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D2" w:rsidRPr="002A77AC" w:rsidRDefault="00E11229" w:rsidP="008A7A82">
      <w:pPr>
        <w:spacing w:after="142"/>
        <w:ind w:left="739" w:right="158"/>
        <w:jc w:val="center"/>
        <w:rPr>
          <w:sz w:val="20"/>
          <w:szCs w:val="16"/>
        </w:rPr>
      </w:pPr>
      <w:r w:rsidRPr="002A77AC">
        <w:rPr>
          <w:sz w:val="20"/>
          <w:szCs w:val="16"/>
          <w:lang w:val="ka-GE"/>
        </w:rPr>
        <w:t xml:space="preserve">დმანისის </w:t>
      </w:r>
      <w:r w:rsidR="00AC71D2" w:rsidRPr="002A77AC">
        <w:rPr>
          <w:sz w:val="20"/>
          <w:szCs w:val="16"/>
        </w:rPr>
        <w:t>მუნიციპალიტეტის 202</w:t>
      </w:r>
      <w:r w:rsidR="00AC71D2" w:rsidRPr="002A77AC">
        <w:rPr>
          <w:sz w:val="20"/>
          <w:szCs w:val="16"/>
          <w:lang w:val="ka-GE"/>
        </w:rPr>
        <w:t>2</w:t>
      </w:r>
      <w:r w:rsidR="00AC71D2" w:rsidRPr="002A77AC">
        <w:rPr>
          <w:sz w:val="20"/>
          <w:szCs w:val="16"/>
        </w:rPr>
        <w:t xml:space="preserve"> წლის ბიუჯეტის შესრულების</w:t>
      </w:r>
    </w:p>
    <w:p w:rsidR="00AC71D2" w:rsidRPr="002A77AC" w:rsidRDefault="00AC71D2" w:rsidP="00AC71D2">
      <w:pPr>
        <w:spacing w:after="143" w:line="248" w:lineRule="auto"/>
        <w:ind w:left="731" w:right="771"/>
        <w:jc w:val="center"/>
        <w:rPr>
          <w:sz w:val="20"/>
          <w:szCs w:val="16"/>
        </w:rPr>
      </w:pPr>
      <w:r w:rsidRPr="002A77AC">
        <w:rPr>
          <w:sz w:val="20"/>
          <w:szCs w:val="16"/>
        </w:rPr>
        <w:t xml:space="preserve">წლიური ანგარიში </w:t>
      </w:r>
    </w:p>
    <w:p w:rsidR="00AC71D2" w:rsidRPr="002A77AC" w:rsidRDefault="00E11229" w:rsidP="00AC71D2">
      <w:pPr>
        <w:spacing w:line="358" w:lineRule="auto"/>
        <w:ind w:left="0" w:right="49" w:firstLine="360"/>
        <w:rPr>
          <w:sz w:val="20"/>
          <w:szCs w:val="16"/>
        </w:rPr>
      </w:pPr>
      <w:r w:rsidRPr="002A77AC">
        <w:rPr>
          <w:sz w:val="20"/>
          <w:szCs w:val="16"/>
          <w:lang w:val="ka-GE"/>
        </w:rPr>
        <w:t>დმანისის</w:t>
      </w:r>
      <w:r w:rsidR="00AC71D2" w:rsidRPr="002A77AC">
        <w:rPr>
          <w:sz w:val="20"/>
          <w:szCs w:val="16"/>
        </w:rPr>
        <w:t xml:space="preserve"> მუნიციპალიტეტის 202</w:t>
      </w:r>
      <w:r w:rsidR="00AC71D2" w:rsidRPr="002A77AC">
        <w:rPr>
          <w:sz w:val="20"/>
          <w:szCs w:val="16"/>
          <w:lang w:val="ka-GE"/>
        </w:rPr>
        <w:t>2</w:t>
      </w:r>
      <w:r w:rsidR="00AC71D2" w:rsidRPr="002A77AC">
        <w:rPr>
          <w:sz w:val="20"/>
          <w:szCs w:val="16"/>
        </w:rPr>
        <w:t xml:space="preserve"> წლის ბიუჯეტის შესრულების წლიური ანგარიში მომზადებულია </w:t>
      </w:r>
      <w:r w:rsidR="00AC71D2" w:rsidRPr="002A77AC">
        <w:rPr>
          <w:sz w:val="20"/>
          <w:szCs w:val="16"/>
          <w:lang w:val="ka-GE"/>
        </w:rPr>
        <w:t xml:space="preserve">მუნიციპალიტეტის მერიის სამსახურებიდან  </w:t>
      </w:r>
      <w:r w:rsidR="00AC71D2" w:rsidRPr="002A77AC">
        <w:rPr>
          <w:sz w:val="20"/>
          <w:szCs w:val="16"/>
        </w:rPr>
        <w:t xml:space="preserve">და </w:t>
      </w:r>
      <w:r w:rsidR="00AC71D2" w:rsidRPr="002A77AC">
        <w:rPr>
          <w:sz w:val="20"/>
          <w:szCs w:val="16"/>
          <w:lang w:val="ka-GE"/>
        </w:rPr>
        <w:t>მერიის მიერ დაფუძნებული ა(ა)იპ-ებიდან</w:t>
      </w:r>
      <w:r w:rsidR="00AC71D2" w:rsidRPr="002A77AC">
        <w:rPr>
          <w:sz w:val="20"/>
          <w:szCs w:val="16"/>
        </w:rPr>
        <w:t xml:space="preserve"> მოწოდებული ინფორმაციის და საქართველოს საბიუჯეტო კოდექსის გათვალისწინებით, რომელიც მოიცავს ბიუჯეტის ბალანსს საბიუჯეტო კლასიფიკაციის მიხედვით, შემოსულობების, გადასახდელების და ნაშთის ცვლილების ფაქტობრივი მოცულობების შედარებას შესაბამისი პერიოდის გეგმიურ მაჩვენებლებთან, ბიუჯეტის ანგარიშებზე არსებულ ნაშთებს წლის დასაწყისისა და დასასრულისათვის, პროგრამების დაზუსტებულ ასიგნებებსა და გადახდილ თანხებს შორის შეუსაბამობის განმარტებას (</w:t>
      </w:r>
      <w:r w:rsidR="00E73A62" w:rsidRPr="002A77AC">
        <w:rPr>
          <w:sz w:val="20"/>
          <w:szCs w:val="16"/>
        </w:rPr>
        <w:t>2</w:t>
      </w:r>
      <w:r w:rsidR="00AC71D2" w:rsidRPr="002A77AC">
        <w:rPr>
          <w:sz w:val="20"/>
          <w:szCs w:val="16"/>
        </w:rPr>
        <w:t xml:space="preserve">0%-ზე მეტის არსებობის შემთხვევაში). ასევე, ინფორმაციას დასახული პრიორიტეტების ფარგლებში პროგრამების/ქვეპროგრამების მიხედვით განხორციელებული ღონისძიებების აღწერის და მიღწეული შედეგების, არასამეწარმეო (არაკომერციული) იურიდიული პირების ბიუჯეტების შესრულების წლიური მაჩვენებლების, სარეზერვო და წინა წლებში წარმოქმნილი დავალიანებების დაფარვისა და სასამართლოს გადაწყვეტილების აღსრულების ფონდებიდან გამოყოფილი სახსრების შესახებ. </w:t>
      </w:r>
    </w:p>
    <w:p w:rsidR="00AC71D2" w:rsidRPr="00034B4B" w:rsidRDefault="00AC71D2" w:rsidP="00AC71D2">
      <w:pPr>
        <w:spacing w:line="358" w:lineRule="auto"/>
        <w:ind w:left="0" w:right="51" w:firstLine="360"/>
        <w:rPr>
          <w:sz w:val="16"/>
          <w:szCs w:val="16"/>
        </w:rPr>
      </w:pPr>
      <w:r w:rsidRPr="002A77AC">
        <w:rPr>
          <w:sz w:val="20"/>
          <w:szCs w:val="16"/>
        </w:rPr>
        <w:t>ბიუჯეტის შესრულების დაგეგმილ მაჩვენებელთან შესაბამისობის შეფასების მიზნით, გრძელდება პროგრამებისა და ქვეპროგრამების ფარგლებში მიღწეული შუალედური შედეგების შეფასების ინდიკატორების - საბაზისო, დაგეგმილი და მიღწეული მაჩვენებლების გათვალისწინება</w:t>
      </w:r>
      <w:r w:rsidR="00135E77" w:rsidRPr="002A77AC">
        <w:rPr>
          <w:sz w:val="20"/>
          <w:szCs w:val="16"/>
        </w:rPr>
        <w:t>.</w:t>
      </w:r>
    </w:p>
    <w:p w:rsidR="00AC71D2" w:rsidRPr="00034B4B" w:rsidRDefault="00AC71D2" w:rsidP="00AC71D2">
      <w:pPr>
        <w:spacing w:after="130" w:line="259" w:lineRule="auto"/>
        <w:ind w:left="360" w:firstLine="0"/>
        <w:jc w:val="left"/>
        <w:rPr>
          <w:sz w:val="16"/>
          <w:szCs w:val="16"/>
        </w:rPr>
      </w:pPr>
      <w:r w:rsidRPr="00034B4B">
        <w:rPr>
          <w:sz w:val="16"/>
          <w:szCs w:val="16"/>
        </w:rPr>
        <w:t xml:space="preserve"> </w:t>
      </w:r>
    </w:p>
    <w:p w:rsidR="00AC71D2" w:rsidRPr="00116726" w:rsidRDefault="00E11229" w:rsidP="00AC71D2">
      <w:pPr>
        <w:ind w:left="0" w:firstLine="360"/>
        <w:rPr>
          <w:sz w:val="20"/>
          <w:szCs w:val="16"/>
        </w:rPr>
      </w:pPr>
      <w:r w:rsidRPr="00116726">
        <w:rPr>
          <w:sz w:val="20"/>
          <w:szCs w:val="16"/>
          <w:lang w:val="ka-GE"/>
        </w:rPr>
        <w:t>დმანისის</w:t>
      </w:r>
      <w:r w:rsidR="00AC71D2" w:rsidRPr="00116726">
        <w:rPr>
          <w:sz w:val="20"/>
          <w:szCs w:val="16"/>
        </w:rPr>
        <w:t xml:space="preserve"> მუნიციპალიტეტის 202</w:t>
      </w:r>
      <w:r w:rsidR="00AC71D2" w:rsidRPr="00116726">
        <w:rPr>
          <w:sz w:val="20"/>
          <w:szCs w:val="16"/>
          <w:lang w:val="ka-GE"/>
        </w:rPr>
        <w:t>2</w:t>
      </w:r>
      <w:r w:rsidR="00AC71D2" w:rsidRPr="00116726">
        <w:rPr>
          <w:sz w:val="20"/>
          <w:szCs w:val="16"/>
        </w:rPr>
        <w:t xml:space="preserve"> წლის  ბიუჯეტის შესრულების მაჩვენებლები </w:t>
      </w:r>
    </w:p>
    <w:p w:rsidR="00AC71D2" w:rsidRPr="00034B4B" w:rsidRDefault="00AC71D2" w:rsidP="00AC71D2">
      <w:pPr>
        <w:spacing w:after="0" w:line="259" w:lineRule="auto"/>
        <w:ind w:left="10" w:right="71"/>
        <w:jc w:val="right"/>
        <w:rPr>
          <w:sz w:val="16"/>
          <w:szCs w:val="16"/>
        </w:rPr>
      </w:pPr>
      <w:r w:rsidRPr="00034B4B">
        <w:rPr>
          <w:sz w:val="16"/>
          <w:szCs w:val="16"/>
        </w:rPr>
        <w:t xml:space="preserve">    </w:t>
      </w:r>
      <w:r w:rsidR="00517056" w:rsidRPr="00034B4B">
        <w:rPr>
          <w:sz w:val="16"/>
          <w:szCs w:val="16"/>
        </w:rPr>
        <w:t xml:space="preserve">                              </w:t>
      </w:r>
      <w:r w:rsidRPr="00034B4B">
        <w:rPr>
          <w:sz w:val="16"/>
          <w:szCs w:val="16"/>
        </w:rPr>
        <w:t xml:space="preserve">  (ათას ლარებში) </w:t>
      </w:r>
    </w:p>
    <w:tbl>
      <w:tblPr>
        <w:tblW w:w="0" w:type="auto"/>
        <w:tblLayout w:type="fixed"/>
        <w:tblLook w:val="04A0" w:firstRow="1" w:lastRow="0" w:firstColumn="1" w:lastColumn="0" w:noHBand="0" w:noVBand="1"/>
      </w:tblPr>
      <w:tblGrid>
        <w:gridCol w:w="1668"/>
        <w:gridCol w:w="1746"/>
        <w:gridCol w:w="2364"/>
        <w:gridCol w:w="1843"/>
        <w:gridCol w:w="2045"/>
      </w:tblGrid>
      <w:tr w:rsidR="00AC71D2" w:rsidRPr="00034B4B" w:rsidTr="00AE497C">
        <w:trPr>
          <w:trHeight w:val="1140"/>
        </w:trPr>
        <w:tc>
          <w:tcPr>
            <w:tcW w:w="96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b/>
                <w:bCs/>
                <w:sz w:val="16"/>
                <w:szCs w:val="16"/>
              </w:rPr>
            </w:pPr>
            <w:r w:rsidRPr="00034B4B">
              <w:rPr>
                <w:rFonts w:ascii="Calibri" w:eastAsia="Times New Roman" w:hAnsi="Calibri" w:cs="Calibri"/>
                <w:b/>
                <w:bCs/>
                <w:sz w:val="16"/>
                <w:szCs w:val="16"/>
              </w:rPr>
              <w:t xml:space="preserve">მუნიციპალიტეტის 2022 წლის  ბიუჯეტის შესრულების მაჩვენებლები </w:t>
            </w:r>
            <w:r w:rsidRPr="00034B4B">
              <w:rPr>
                <w:rFonts w:ascii="Calibri" w:eastAsia="Times New Roman" w:hAnsi="Calibri" w:cs="Calibri"/>
                <w:b/>
                <w:bCs/>
                <w:sz w:val="16"/>
                <w:szCs w:val="16"/>
              </w:rPr>
              <w:br/>
              <w:t xml:space="preserve">                                    </w:t>
            </w:r>
          </w:p>
        </w:tc>
      </w:tr>
      <w:tr w:rsidR="00A23F0B" w:rsidRPr="00034B4B" w:rsidTr="0081684D">
        <w:trPr>
          <w:trHeight w:val="60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დასახელება</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2022 წლის გეგმა</w:t>
            </w:r>
          </w:p>
        </w:tc>
        <w:tc>
          <w:tcPr>
            <w:tcW w:w="3888" w:type="dxa"/>
            <w:gridSpan w:val="2"/>
            <w:tcBorders>
              <w:top w:val="single" w:sz="4" w:space="0" w:color="auto"/>
              <w:left w:val="nil"/>
              <w:bottom w:val="single" w:sz="4" w:space="0" w:color="auto"/>
              <w:right w:val="single" w:sz="4" w:space="0" w:color="000000"/>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2022 წლის საკასო შესრულება</w:t>
            </w:r>
          </w:p>
        </w:tc>
      </w:tr>
      <w:tr w:rsidR="00A23F0B" w:rsidRPr="00034B4B" w:rsidTr="0081684D">
        <w:trPr>
          <w:trHeight w:val="151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w:t>
            </w:r>
          </w:p>
        </w:tc>
        <w:tc>
          <w:tcPr>
            <w:tcW w:w="1746"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სულ</w:t>
            </w:r>
          </w:p>
        </w:tc>
        <w:tc>
          <w:tcPr>
            <w:tcW w:w="2364"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xml:space="preserve">მ.შ სახელმწიფო ბიუჯეტით </w:t>
            </w:r>
            <w:r w:rsidRPr="00034B4B">
              <w:rPr>
                <w:rFonts w:ascii="Calibri" w:eastAsia="Times New Roman" w:hAnsi="Calibri" w:cs="Calibri"/>
                <w:sz w:val="16"/>
                <w:szCs w:val="16"/>
              </w:rPr>
              <w:br/>
              <w:t xml:space="preserve">გათვალისწინებუ ლი ფონდები </w:t>
            </w:r>
          </w:p>
        </w:tc>
        <w:tc>
          <w:tcPr>
            <w:tcW w:w="1843"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სულ</w:t>
            </w:r>
          </w:p>
        </w:tc>
        <w:tc>
          <w:tcPr>
            <w:tcW w:w="2045" w:type="dxa"/>
            <w:tcBorders>
              <w:top w:val="nil"/>
              <w:left w:val="nil"/>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ascii="Calibri" w:eastAsia="Times New Roman" w:hAnsi="Calibri" w:cs="Calibri"/>
                <w:sz w:val="16"/>
                <w:szCs w:val="16"/>
              </w:rPr>
            </w:pPr>
            <w:r w:rsidRPr="00034B4B">
              <w:rPr>
                <w:rFonts w:ascii="Calibri" w:eastAsia="Times New Roman" w:hAnsi="Calibri" w:cs="Calibri"/>
                <w:sz w:val="16"/>
                <w:szCs w:val="16"/>
              </w:rPr>
              <w:t xml:space="preserve">მ.შ სახელმწიფო ბიუჯეტით </w:t>
            </w:r>
            <w:r w:rsidRPr="00034B4B">
              <w:rPr>
                <w:rFonts w:ascii="Calibri" w:eastAsia="Times New Roman" w:hAnsi="Calibri" w:cs="Calibri"/>
                <w:sz w:val="16"/>
                <w:szCs w:val="16"/>
              </w:rPr>
              <w:br/>
              <w:t xml:space="preserve">გათვალისწინებუ ლი ფონდები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შემოსავლები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62A59">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162A59" w:rsidRPr="00034B4B">
              <w:rPr>
                <w:rFonts w:eastAsia="Times New Roman" w:cs="Calibri"/>
                <w:b/>
                <w:bCs/>
                <w:sz w:val="16"/>
                <w:szCs w:val="16"/>
                <w:lang w:val="ka-GE"/>
              </w:rPr>
              <w:t xml:space="preserve"> </w:t>
            </w:r>
            <w:r w:rsidRPr="00034B4B">
              <w:rPr>
                <w:rFonts w:ascii="Calibri" w:eastAsia="Times New Roman" w:hAnsi="Calibri" w:cs="Calibri"/>
                <w:b/>
                <w:bCs/>
                <w:sz w:val="16"/>
                <w:szCs w:val="16"/>
              </w:rPr>
              <w:t xml:space="preserve"> </w:t>
            </w:r>
            <w:r w:rsidR="00162A59" w:rsidRPr="00034B4B">
              <w:rPr>
                <w:rFonts w:eastAsia="Times New Roman" w:cs="Calibri"/>
                <w:b/>
                <w:bCs/>
                <w:sz w:val="16"/>
                <w:szCs w:val="16"/>
                <w:lang w:val="ka-GE"/>
              </w:rPr>
              <w:t>22932,6</w:t>
            </w:r>
            <w:r w:rsidRPr="00034B4B">
              <w:rPr>
                <w:rFonts w:ascii="Calibri" w:eastAsia="Times New Roman" w:hAnsi="Calibri" w:cs="Calibri"/>
                <w:b/>
                <w:bCs/>
                <w:sz w:val="16"/>
                <w:szCs w:val="16"/>
              </w:rPr>
              <w:t xml:space="preserve">       </w:t>
            </w:r>
            <w:del w:id="0" w:author="admin" w:date="2023-02-11T21:02:00Z">
              <w:r w:rsidRPr="00034B4B" w:rsidDel="00162A59">
                <w:rPr>
                  <w:rFonts w:ascii="Calibri" w:eastAsia="Times New Roman" w:hAnsi="Calibri" w:cs="Calibri"/>
                  <w:b/>
                  <w:bCs/>
                  <w:sz w:val="16"/>
                  <w:szCs w:val="16"/>
                </w:rPr>
                <w:delText xml:space="preserve"> </w:delText>
              </w:r>
            </w:del>
            <w:del w:id="1" w:author="admin" w:date="2023-02-11T21:01:00Z">
              <w:r w:rsidRPr="00034B4B" w:rsidDel="00162A59">
                <w:rPr>
                  <w:rFonts w:ascii="Calibri" w:eastAsia="Times New Roman" w:hAnsi="Calibri" w:cs="Calibri"/>
                  <w:b/>
                  <w:bCs/>
                  <w:sz w:val="16"/>
                  <w:szCs w:val="16"/>
                </w:rPr>
                <w:delText xml:space="preserve"> </w:delText>
              </w:r>
            </w:del>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162A59">
            <w:pPr>
              <w:spacing w:after="0" w:line="240" w:lineRule="auto"/>
              <w:ind w:left="0" w:firstLine="0"/>
              <w:jc w:val="left"/>
              <w:rPr>
                <w:rFonts w:eastAsia="Times New Roman" w:cs="Calibri"/>
                <w:b/>
                <w:bCs/>
                <w:sz w:val="16"/>
                <w:szCs w:val="16"/>
                <w:lang w:val="ka-GE"/>
              </w:rPr>
            </w:pPr>
            <w:r w:rsidRPr="00034B4B">
              <w:rPr>
                <w:rFonts w:eastAsia="Times New Roman" w:cs="Calibri"/>
                <w:b/>
                <w:bCs/>
                <w:sz w:val="16"/>
                <w:szCs w:val="16"/>
                <w:lang w:val="ka-GE"/>
              </w:rPr>
              <w:t xml:space="preserve">                  6542,0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C2E6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E497C" w:rsidRPr="00034B4B">
              <w:rPr>
                <w:rFonts w:ascii="Calibri" w:eastAsia="Times New Roman" w:hAnsi="Calibri" w:cs="Calibri"/>
                <w:b/>
                <w:bCs/>
                <w:sz w:val="16"/>
                <w:szCs w:val="16"/>
                <w:lang w:val="ka-GE"/>
              </w:rPr>
              <w:t>22609,</w:t>
            </w:r>
            <w:r w:rsidR="008C2E6F" w:rsidRPr="00034B4B">
              <w:rPr>
                <w:rFonts w:ascii="Calibri" w:eastAsia="Times New Roman" w:hAnsi="Calibri" w:cs="Calibri"/>
                <w:b/>
                <w:bCs/>
                <w:sz w:val="16"/>
                <w:szCs w:val="16"/>
                <w:lang w:val="ka-GE"/>
              </w:rPr>
              <w:t>0</w:t>
            </w:r>
            <w:r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5731A0">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5731A0" w:rsidRPr="00034B4B">
              <w:rPr>
                <w:rFonts w:eastAsia="Times New Roman" w:cs="Calibri"/>
                <w:b/>
                <w:bCs/>
                <w:sz w:val="16"/>
                <w:szCs w:val="16"/>
                <w:lang w:val="ka-GE"/>
              </w:rPr>
              <w:t>5770,2</w:t>
            </w:r>
            <w:r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გადასახადები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162A59">
            <w:pPr>
              <w:spacing w:after="0" w:line="240" w:lineRule="auto"/>
              <w:ind w:left="0" w:firstLine="0"/>
              <w:jc w:val="left"/>
              <w:rPr>
                <w:rFonts w:eastAsia="Times New Roman" w:cs="Calibri"/>
                <w:sz w:val="16"/>
                <w:szCs w:val="16"/>
                <w:lang w:val="ka-GE"/>
              </w:rPr>
            </w:pPr>
            <w:r w:rsidRPr="00034B4B">
              <w:rPr>
                <w:rFonts w:ascii="Calibri" w:eastAsia="Times New Roman" w:hAnsi="Calibri" w:cs="Calibri"/>
                <w:sz w:val="16"/>
                <w:szCs w:val="16"/>
              </w:rPr>
              <w:t xml:space="preserve">              11440,0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E05B62">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00E05B62" w:rsidRPr="00034B4B">
              <w:rPr>
                <w:rFonts w:ascii="Calibri" w:eastAsia="Times New Roman" w:hAnsi="Calibri" w:cs="Calibri"/>
                <w:sz w:val="16"/>
                <w:szCs w:val="16"/>
                <w:lang w:val="ka-GE"/>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5036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5036D" w:rsidRPr="00034B4B">
              <w:rPr>
                <w:rFonts w:ascii="Calibri" w:eastAsia="Times New Roman" w:hAnsi="Calibri" w:cs="Calibri"/>
                <w:sz w:val="16"/>
                <w:szCs w:val="16"/>
                <w:lang w:val="ka-GE"/>
              </w:rPr>
              <w:t>11648,2</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467D3">
            <w:pPr>
              <w:spacing w:after="0" w:line="240" w:lineRule="auto"/>
              <w:ind w:left="0" w:firstLine="0"/>
              <w:jc w:val="left"/>
              <w:rPr>
                <w:rFonts w:eastAsia="Times New Roman" w:cs="Calibri"/>
                <w:sz w:val="16"/>
                <w:szCs w:val="16"/>
                <w:lang w:val="ka-GE"/>
              </w:rPr>
            </w:pPr>
            <w:r w:rsidRPr="00034B4B">
              <w:rPr>
                <w:rFonts w:eastAsia="Times New Roman" w:cs="Calibri"/>
                <w:sz w:val="16"/>
                <w:szCs w:val="16"/>
                <w:lang w:val="ka-GE"/>
              </w:rPr>
              <w:t xml:space="preserve">    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162A59">
            <w:pPr>
              <w:spacing w:after="0" w:line="240" w:lineRule="auto"/>
              <w:ind w:left="0" w:firstLine="0"/>
              <w:jc w:val="left"/>
              <w:rPr>
                <w:rFonts w:eastAsia="Times New Roman" w:cs="Calibri"/>
                <w:sz w:val="16"/>
                <w:szCs w:val="16"/>
                <w:lang w:val="ka-GE"/>
              </w:rPr>
            </w:pPr>
            <w:r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8162,6</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62A59">
            <w:pPr>
              <w:spacing w:after="0" w:line="240" w:lineRule="auto"/>
              <w:ind w:left="0" w:firstLine="0"/>
              <w:jc w:val="left"/>
              <w:rPr>
                <w:rFonts w:eastAsia="Times New Roman" w:cs="Calibri"/>
                <w:sz w:val="16"/>
                <w:szCs w:val="16"/>
              </w:rPr>
            </w:pPr>
            <w:r w:rsidRPr="00034B4B">
              <w:rPr>
                <w:rFonts w:ascii="Calibri" w:eastAsia="Times New Roman" w:hAnsi="Calibri" w:cs="Calibri"/>
                <w:sz w:val="16"/>
                <w:szCs w:val="16"/>
              </w:rPr>
              <w:t xml:space="preserve">                     </w:t>
            </w:r>
            <w:r w:rsidR="00162A59" w:rsidRPr="00034B4B">
              <w:rPr>
                <w:rFonts w:eastAsia="Times New Roman" w:cs="Calibri"/>
                <w:sz w:val="16"/>
                <w:szCs w:val="16"/>
                <w:lang w:val="ka-GE"/>
              </w:rPr>
              <w:t>6542,0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5036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5036D" w:rsidRPr="00034B4B">
              <w:rPr>
                <w:rFonts w:ascii="Calibri" w:eastAsia="Times New Roman" w:hAnsi="Calibri" w:cs="Calibri"/>
                <w:sz w:val="16"/>
                <w:szCs w:val="16"/>
                <w:lang w:val="ka-GE"/>
              </w:rPr>
              <w:t>7327,5</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5731A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5770,2</w:t>
            </w: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  მ.შ. სახელმწიფო ბიუჯეტიდან მისაღები 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162A59">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6542,0</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62A59">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162A59" w:rsidRPr="00034B4B">
              <w:rPr>
                <w:rFonts w:eastAsia="Times New Roman" w:cs="Calibri"/>
                <w:sz w:val="16"/>
                <w:szCs w:val="16"/>
                <w:lang w:val="ka-GE"/>
              </w:rPr>
              <w:t>6542,0</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56EB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56EBF" w:rsidRPr="00034B4B">
              <w:rPr>
                <w:rFonts w:eastAsia="Times New Roman" w:cs="Calibri"/>
                <w:sz w:val="16"/>
                <w:szCs w:val="16"/>
                <w:lang w:val="ka-GE"/>
              </w:rPr>
              <w:t>5770,2</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77736" w:rsidP="00856EB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856EBF" w:rsidRPr="00034B4B">
              <w:rPr>
                <w:rFonts w:eastAsia="Times New Roman" w:cs="Calibri"/>
                <w:sz w:val="16"/>
                <w:szCs w:val="16"/>
                <w:lang w:val="ka-GE"/>
              </w:rPr>
              <w:t>5770,2</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სხვა შემოსავლები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8260FD">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008260FD" w:rsidRPr="00034B4B">
              <w:rPr>
                <w:rFonts w:ascii="Calibri" w:eastAsia="Times New Roman" w:hAnsi="Calibri" w:cs="Calibri"/>
                <w:sz w:val="16"/>
                <w:szCs w:val="16"/>
                <w:lang w:val="ka-GE"/>
              </w:rPr>
              <w:t>3330,0</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260FD" w:rsidP="008260FD">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Pr="00034B4B">
              <w:rPr>
                <w:rFonts w:ascii="Calibri" w:eastAsia="Times New Roman" w:hAnsi="Calibri" w:cs="Calibri"/>
                <w:sz w:val="16"/>
                <w:szCs w:val="16"/>
                <w:lang w:val="ka-GE"/>
              </w:rPr>
              <w:t xml:space="preserve">      </w:t>
            </w:r>
            <w:r w:rsidRPr="00034B4B">
              <w:rPr>
                <w:rFonts w:ascii="Calibri" w:eastAsia="Times New Roman" w:hAnsi="Calibri" w:cs="Calibri"/>
                <w:sz w:val="16"/>
                <w:szCs w:val="16"/>
              </w:rPr>
              <w:t>0</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C2E6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C2E6F" w:rsidRPr="00034B4B">
              <w:rPr>
                <w:rFonts w:ascii="Calibri" w:eastAsia="Times New Roman" w:hAnsi="Calibri" w:cs="Calibri"/>
                <w:sz w:val="16"/>
                <w:szCs w:val="16"/>
                <w:lang w:val="ka-GE"/>
              </w:rPr>
              <w:t>3633,3</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8C2E6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008C2E6F" w:rsidRPr="00034B4B">
              <w:rPr>
                <w:rFonts w:ascii="Calibri" w:eastAsia="Times New Roman" w:hAnsi="Calibri" w:cs="Calibri"/>
                <w:sz w:val="16"/>
                <w:szCs w:val="16"/>
                <w:lang w:val="ka-GE"/>
              </w:rPr>
              <w:t>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ხარჯები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62A59" w:rsidP="00162A59">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14001,5</w:t>
            </w:r>
            <w:r w:rsidRPr="00034B4B">
              <w:rPr>
                <w:rFonts w:eastAsia="Times New Roman" w:cs="Calibri"/>
                <w:b/>
                <w:bCs/>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5731A0">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5731A0" w:rsidRPr="00034B4B">
              <w:rPr>
                <w:rFonts w:eastAsia="Times New Roman" w:cs="Calibri"/>
                <w:b/>
                <w:bCs/>
                <w:sz w:val="16"/>
                <w:szCs w:val="16"/>
                <w:lang w:val="ka-GE"/>
              </w:rPr>
              <w:t>969,3</w:t>
            </w:r>
            <w:r w:rsidRPr="00034B4B">
              <w:rPr>
                <w:rFonts w:ascii="Calibri" w:eastAsia="Times New Roman" w:hAnsi="Calibri" w:cs="Calibri"/>
                <w:b/>
                <w:bCs/>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5467D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5467D3" w:rsidRPr="00034B4B">
              <w:rPr>
                <w:rFonts w:ascii="Calibri" w:eastAsia="Times New Roman" w:hAnsi="Calibri" w:cs="Calibri"/>
                <w:b/>
                <w:bCs/>
                <w:sz w:val="16"/>
                <w:szCs w:val="16"/>
                <w:lang w:val="en-GB"/>
              </w:rPr>
              <w:t>12641,2</w:t>
            </w:r>
            <w:r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856EB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Pr="00034B4B">
              <w:rPr>
                <w:rFonts w:ascii="Calibri" w:eastAsia="Times New Roman" w:hAnsi="Calibri" w:cs="Calibri"/>
                <w:b/>
                <w:bCs/>
                <w:sz w:val="16"/>
                <w:szCs w:val="16"/>
              </w:rPr>
              <w:t>933,</w:t>
            </w:r>
            <w:r w:rsidR="00856EBF" w:rsidRPr="00034B4B">
              <w:rPr>
                <w:rFonts w:eastAsia="Times New Roman" w:cs="Calibri"/>
                <w:b/>
                <w:bCs/>
                <w:sz w:val="16"/>
                <w:szCs w:val="16"/>
                <w:lang w:val="ka-GE"/>
              </w:rPr>
              <w:t>4</w:t>
            </w:r>
            <w:r w:rsidR="00AC71D2"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შრომის ანაზღაურება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731A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2676,5</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260F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260FD" w:rsidRPr="00034B4B">
              <w:rPr>
                <w:rFonts w:ascii="Calibri" w:eastAsia="Times New Roman" w:hAnsi="Calibri" w:cs="Calibri"/>
                <w:sz w:val="16"/>
                <w:szCs w:val="16"/>
                <w:lang w:val="ka-GE"/>
              </w:rPr>
              <w:t>81,3</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7D23A4">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7D23A4" w:rsidRPr="00034B4B">
              <w:rPr>
                <w:rFonts w:ascii="Calibri" w:eastAsia="Times New Roman" w:hAnsi="Calibri" w:cs="Calibri"/>
                <w:sz w:val="16"/>
                <w:szCs w:val="16"/>
                <w:lang w:val="ka-GE"/>
              </w:rPr>
              <w:t>2671,9</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81,3</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საქონელი და მომსახურება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8260FD">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F54BDA" w:rsidRPr="00034B4B">
              <w:rPr>
                <w:rFonts w:ascii="Calibri" w:eastAsia="Times New Roman" w:hAnsi="Calibri" w:cs="Calibri"/>
                <w:sz w:val="16"/>
                <w:szCs w:val="16"/>
                <w:lang w:val="ka-GE"/>
              </w:rPr>
              <w:t>3265,2</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5731A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609.3</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7D23A4">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7D23A4" w:rsidRPr="00034B4B">
              <w:rPr>
                <w:rFonts w:ascii="Calibri" w:eastAsia="Times New Roman" w:hAnsi="Calibri" w:cs="Calibri"/>
                <w:sz w:val="16"/>
                <w:szCs w:val="16"/>
                <w:lang w:val="ka-GE"/>
              </w:rPr>
              <w:t>2846,8</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856EBF">
            <w:pPr>
              <w:spacing w:after="0" w:line="240" w:lineRule="auto"/>
              <w:ind w:left="0" w:firstLine="0"/>
              <w:jc w:val="left"/>
              <w:rPr>
                <w:rFonts w:eastAsia="Times New Roman" w:cs="Calibri"/>
                <w:sz w:val="16"/>
                <w:szCs w:val="16"/>
                <w:lang w:val="ka-GE"/>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573,</w:t>
            </w:r>
            <w:r w:rsidR="00856EBF" w:rsidRPr="00034B4B">
              <w:rPr>
                <w:rFonts w:eastAsia="Times New Roman" w:cs="Calibri"/>
                <w:sz w:val="16"/>
                <w:szCs w:val="16"/>
                <w:lang w:val="ka-GE"/>
              </w:rPr>
              <w:t>4</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ძირითადი კაპიტალის მომსახურება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პროცენტი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731A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31,0</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260F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260FD" w:rsidRPr="00034B4B">
              <w:rPr>
                <w:rFonts w:ascii="Calibri" w:eastAsia="Times New Roman" w:hAnsi="Calibri" w:cs="Calibri"/>
                <w:sz w:val="16"/>
                <w:szCs w:val="16"/>
                <w:lang w:val="ka-GE"/>
              </w:rPr>
              <w:t>0</w:t>
            </w:r>
            <w:r w:rsidRPr="00034B4B">
              <w:rPr>
                <w:rFonts w:ascii="Calibri" w:eastAsia="Times New Roman" w:hAnsi="Calibri"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7D23A4">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7D23A4" w:rsidRPr="00034B4B">
              <w:rPr>
                <w:rFonts w:ascii="Calibri" w:eastAsia="Times New Roman" w:hAnsi="Calibri" w:cs="Calibri"/>
                <w:sz w:val="16"/>
                <w:szCs w:val="16"/>
                <w:lang w:val="ka-GE"/>
              </w:rPr>
              <w:t>27,5</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lastRenderedPageBreak/>
              <w:t>სუბსიდიები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8260FD" w:rsidP="008260FD">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Pr="00034B4B">
              <w:rPr>
                <w:rFonts w:ascii="Calibri" w:eastAsia="Times New Roman" w:hAnsi="Calibri" w:cs="Calibri"/>
                <w:sz w:val="16"/>
                <w:szCs w:val="16"/>
                <w:lang w:val="ka-GE"/>
              </w:rPr>
              <w:t>3137,8</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034B4B" w:rsidP="008260FD">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8260FD" w:rsidRPr="00034B4B">
              <w:rPr>
                <w:rFonts w:ascii="Calibri" w:eastAsia="Times New Roman" w:hAnsi="Calibri" w:cs="Calibri"/>
                <w:sz w:val="18"/>
                <w:szCs w:val="16"/>
                <w:lang w:val="ka-GE"/>
              </w:rPr>
              <w:t>61,7</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7D23A4">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7D23A4" w:rsidRPr="00034B4B">
              <w:rPr>
                <w:rFonts w:ascii="Calibri" w:eastAsia="Times New Roman" w:hAnsi="Calibri" w:cs="Calibri"/>
                <w:sz w:val="16"/>
                <w:szCs w:val="16"/>
                <w:lang w:val="ka-GE"/>
              </w:rPr>
              <w:t>3090,0</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467D3" w:rsidRPr="00034B4B">
              <w:rPr>
                <w:rFonts w:ascii="Calibri" w:eastAsia="Times New Roman" w:hAnsi="Calibri" w:cs="Calibri"/>
                <w:sz w:val="16"/>
                <w:szCs w:val="16"/>
              </w:rPr>
              <w:t xml:space="preserve"> 61,7</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გრანტები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731A0">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3230,0</w:t>
            </w:r>
            <w:r w:rsidRPr="00034B4B">
              <w:rPr>
                <w:rFonts w:eastAsia="Times New Roman" w:cs="Calibri"/>
                <w:sz w:val="16"/>
                <w:szCs w:val="16"/>
                <w:lang w:val="ka-GE"/>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8260FD">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8260FD" w:rsidRPr="00034B4B">
              <w:rPr>
                <w:rFonts w:ascii="Calibri" w:eastAsia="Times New Roman" w:hAnsi="Calibri" w:cs="Calibri"/>
                <w:sz w:val="18"/>
                <w:szCs w:val="16"/>
                <w:lang w:val="ka-GE"/>
              </w:rPr>
              <w:t>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lang w:val="en-GB"/>
              </w:rPr>
            </w:pPr>
            <w:r w:rsidRPr="00034B4B">
              <w:rPr>
                <w:rFonts w:ascii="Calibri" w:eastAsia="Times New Roman" w:hAnsi="Calibri" w:cs="Calibri"/>
                <w:sz w:val="16"/>
                <w:szCs w:val="16"/>
              </w:rPr>
              <w:t xml:space="preserve">                         2400,3</w:t>
            </w:r>
            <w:r w:rsidRPr="00034B4B">
              <w:rPr>
                <w:rFonts w:ascii="Calibri" w:eastAsia="Times New Roman" w:hAnsi="Calibri" w:cs="Calibri"/>
                <w:sz w:val="16"/>
                <w:szCs w:val="16"/>
                <w:lang w:val="ka-GE"/>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0</w:t>
            </w:r>
            <w:r w:rsidR="00AC71D2" w:rsidRPr="00034B4B">
              <w:rPr>
                <w:rFonts w:ascii="Calibri" w:eastAsia="Times New Roman" w:hAnsi="Calibri" w:cs="Calibri"/>
                <w:sz w:val="16"/>
                <w:szCs w:val="16"/>
              </w:rPr>
              <w:t xml:space="preserve">                      </w:t>
            </w:r>
            <w:r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სოციალური უზრუნველყოფა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54BD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00F54BDA" w:rsidRPr="00034B4B">
              <w:rPr>
                <w:rFonts w:ascii="Calibri" w:eastAsia="Times New Roman" w:hAnsi="Calibri" w:cs="Calibri"/>
                <w:sz w:val="16"/>
                <w:szCs w:val="16"/>
                <w:lang w:val="ka-GE"/>
              </w:rPr>
              <w:t>977,1</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8260FD">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8260FD" w:rsidRPr="00034B4B">
              <w:rPr>
                <w:rFonts w:ascii="Calibri" w:eastAsia="Times New Roman" w:hAnsi="Calibri" w:cs="Calibri"/>
                <w:sz w:val="18"/>
                <w:szCs w:val="16"/>
                <w:lang w:val="ka-GE"/>
              </w:rPr>
              <w:t>1,0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54BD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F54BDA" w:rsidRPr="00034B4B">
              <w:rPr>
                <w:rFonts w:ascii="Calibri" w:eastAsia="Times New Roman" w:hAnsi="Calibri" w:cs="Calibri"/>
                <w:sz w:val="16"/>
                <w:szCs w:val="16"/>
                <w:lang w:val="ka-GE"/>
              </w:rPr>
              <w:t>967,9</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5467D3">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5467D3" w:rsidRPr="00034B4B">
              <w:rPr>
                <w:rFonts w:ascii="Calibri" w:eastAsia="Times New Roman" w:hAnsi="Calibri" w:cs="Calibri"/>
                <w:sz w:val="16"/>
                <w:szCs w:val="16"/>
              </w:rPr>
              <w:t>1,0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სხვა ხარჯები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5731A0" w:rsidP="00F54BDA">
            <w:pPr>
              <w:spacing w:after="0" w:line="240" w:lineRule="auto"/>
              <w:ind w:left="0" w:firstLine="0"/>
              <w:jc w:val="left"/>
              <w:rPr>
                <w:rFonts w:ascii="Calibri" w:eastAsia="Times New Roman" w:hAnsi="Calibri" w:cs="Calibri"/>
                <w:sz w:val="16"/>
                <w:szCs w:val="16"/>
              </w:rPr>
            </w:pPr>
            <w:r w:rsidRPr="00034B4B">
              <w:rPr>
                <w:rFonts w:eastAsia="Times New Roman" w:cs="Calibri"/>
                <w:sz w:val="16"/>
                <w:szCs w:val="16"/>
                <w:lang w:val="ka-GE"/>
              </w:rPr>
              <w:t xml:space="preserve">                </w:t>
            </w:r>
            <w:r w:rsidR="008260FD" w:rsidRPr="00034B4B">
              <w:rPr>
                <w:rFonts w:ascii="Calibri" w:eastAsia="Times New Roman" w:hAnsi="Calibri" w:cs="Calibri"/>
                <w:sz w:val="16"/>
                <w:szCs w:val="16"/>
              </w:rPr>
              <w:t xml:space="preserve"> </w:t>
            </w:r>
            <w:r w:rsidR="00F54BDA" w:rsidRPr="00034B4B">
              <w:rPr>
                <w:rFonts w:ascii="Calibri" w:eastAsia="Times New Roman" w:hAnsi="Calibri" w:cs="Calibri"/>
                <w:sz w:val="16"/>
                <w:szCs w:val="16"/>
                <w:lang w:val="ka-GE"/>
              </w:rPr>
              <w:t>683,9</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8260FD">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8260FD" w:rsidRPr="00034B4B">
              <w:rPr>
                <w:rFonts w:ascii="Calibri" w:eastAsia="Times New Roman" w:hAnsi="Calibri" w:cs="Calibri"/>
                <w:sz w:val="18"/>
                <w:szCs w:val="16"/>
                <w:lang w:val="ka-GE"/>
              </w:rPr>
              <w:t>216,0</w:t>
            </w: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54BD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F54BDA" w:rsidRPr="00034B4B">
              <w:rPr>
                <w:rFonts w:ascii="Calibri" w:eastAsia="Times New Roman" w:hAnsi="Calibri" w:cs="Calibri"/>
                <w:sz w:val="16"/>
                <w:szCs w:val="16"/>
                <w:lang w:val="ka-GE"/>
              </w:rPr>
              <w:t>636,8</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5731A0" w:rsidRPr="00034B4B">
              <w:rPr>
                <w:rFonts w:eastAsia="Times New Roman" w:cs="Calibri"/>
                <w:sz w:val="16"/>
                <w:szCs w:val="16"/>
                <w:lang w:val="ka-GE"/>
              </w:rPr>
              <w:t xml:space="preserve">    </w:t>
            </w:r>
            <w:r w:rsidRPr="00034B4B">
              <w:rPr>
                <w:rFonts w:ascii="Calibri" w:eastAsia="Times New Roman" w:hAnsi="Calibri" w:cs="Calibri"/>
                <w:sz w:val="16"/>
                <w:szCs w:val="16"/>
              </w:rPr>
              <w:t>216,0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საოპერაციო სალდო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23F0B" w:rsidP="005731A0">
            <w:pPr>
              <w:spacing w:after="0" w:line="240" w:lineRule="auto"/>
              <w:ind w:left="0" w:firstLine="0"/>
              <w:jc w:val="left"/>
              <w:rPr>
                <w:rFonts w:eastAsia="Times New Roman" w:cs="Calibri"/>
                <w:b/>
                <w:bCs/>
                <w:sz w:val="16"/>
                <w:szCs w:val="16"/>
                <w:lang w:val="ka-GE"/>
              </w:rPr>
            </w:pPr>
            <w:r w:rsidRPr="00034B4B">
              <w:rPr>
                <w:rFonts w:ascii="Calibri" w:eastAsia="Times New Roman" w:hAnsi="Calibri" w:cs="Calibri"/>
                <w:b/>
                <w:bCs/>
                <w:sz w:val="16"/>
                <w:szCs w:val="16"/>
                <w:lang w:val="ka-GE"/>
              </w:rPr>
              <w:t xml:space="preserve"> </w:t>
            </w:r>
            <w:r w:rsidR="005731A0" w:rsidRPr="00034B4B">
              <w:rPr>
                <w:rFonts w:eastAsia="Times New Roman" w:cs="Calibri"/>
                <w:b/>
                <w:bCs/>
                <w:sz w:val="16"/>
                <w:szCs w:val="16"/>
                <w:lang w:val="ka-GE"/>
              </w:rPr>
              <w:t xml:space="preserve">               8931,1</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A23F0B" w:rsidRPr="00034B4B">
              <w:rPr>
                <w:rFonts w:ascii="Calibri" w:eastAsia="Times New Roman" w:hAnsi="Calibri" w:cs="Calibri"/>
                <w:b/>
                <w:bCs/>
                <w:sz w:val="18"/>
                <w:szCs w:val="16"/>
                <w:lang w:val="ka-GE"/>
              </w:rPr>
              <w:t>5572,7</w:t>
            </w:r>
            <w:r w:rsidRPr="00034B4B">
              <w:rPr>
                <w:rFonts w:ascii="Calibri" w:eastAsia="Times New Roman" w:hAnsi="Calibri" w:cs="Calibri"/>
                <w:b/>
                <w:bCs/>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rPr>
              <w:t xml:space="preserve">  </w:t>
            </w:r>
            <w:r w:rsidR="005467D3" w:rsidRPr="00034B4B">
              <w:rPr>
                <w:rFonts w:ascii="Calibri" w:eastAsia="Times New Roman" w:hAnsi="Calibri" w:cs="Calibri"/>
                <w:b/>
                <w:bCs/>
                <w:sz w:val="16"/>
                <w:szCs w:val="16"/>
              </w:rPr>
              <w:t>9967,8</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856EBF" w:rsidP="00856EB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Pr="00034B4B">
              <w:rPr>
                <w:rFonts w:eastAsia="Times New Roman" w:cs="Calibri"/>
                <w:b/>
                <w:bCs/>
                <w:sz w:val="16"/>
                <w:szCs w:val="16"/>
                <w:lang w:val="ka-GE"/>
              </w:rPr>
              <w:t>4836,8</w:t>
            </w:r>
            <w:r w:rsidR="00AC71D2"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არაფინანსური აქტივების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23F0B" w:rsidRPr="00034B4B">
              <w:rPr>
                <w:rFonts w:ascii="Calibri" w:eastAsia="Times New Roman" w:hAnsi="Calibri" w:cs="Calibri"/>
                <w:b/>
                <w:bCs/>
                <w:sz w:val="16"/>
                <w:szCs w:val="16"/>
                <w:lang w:val="ka-GE"/>
              </w:rPr>
              <w:t>16687,3</w:t>
            </w:r>
            <w:r w:rsidRPr="00034B4B">
              <w:rPr>
                <w:rFonts w:ascii="Calibri" w:eastAsia="Times New Roman" w:hAnsi="Calibri" w:cs="Calibri"/>
                <w:b/>
                <w:bCs/>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A23F0B" w:rsidRPr="00034B4B">
              <w:rPr>
                <w:rFonts w:ascii="Calibri" w:eastAsia="Times New Roman" w:hAnsi="Calibri" w:cs="Calibri"/>
                <w:b/>
                <w:bCs/>
                <w:sz w:val="18"/>
                <w:szCs w:val="16"/>
                <w:lang w:val="ka-GE"/>
              </w:rPr>
              <w:t xml:space="preserve">                 </w:t>
            </w:r>
            <w:r w:rsidR="00AE497C" w:rsidRPr="00034B4B">
              <w:rPr>
                <w:rFonts w:ascii="Calibri" w:eastAsia="Times New Roman" w:hAnsi="Calibri" w:cs="Calibri"/>
                <w:b/>
                <w:bCs/>
                <w:sz w:val="18"/>
                <w:szCs w:val="16"/>
                <w:lang w:val="ka-GE"/>
              </w:rPr>
              <w:t xml:space="preserve">     </w:t>
            </w:r>
            <w:r w:rsidR="00A23F0B" w:rsidRPr="00034B4B">
              <w:rPr>
                <w:rFonts w:ascii="Calibri" w:eastAsia="Times New Roman" w:hAnsi="Calibri" w:cs="Calibri"/>
                <w:b/>
                <w:bCs/>
                <w:sz w:val="18"/>
                <w:szCs w:val="16"/>
                <w:lang w:val="ka-GE"/>
              </w:rPr>
              <w:t>7087,3</w:t>
            </w:r>
            <w:r w:rsidRPr="00034B4B">
              <w:rPr>
                <w:rFonts w:ascii="Calibri" w:eastAsia="Times New Roman" w:hAnsi="Calibri" w:cs="Calibri"/>
                <w:b/>
                <w:bCs/>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rPr>
              <w:t xml:space="preserve"> 11722,5</w:t>
            </w:r>
            <w:r w:rsidR="00AC71D2" w:rsidRPr="00034B4B">
              <w:rPr>
                <w:rFonts w:ascii="Calibri" w:eastAsia="Times New Roman" w:hAnsi="Calibri" w:cs="Calibri"/>
                <w:b/>
                <w:bCs/>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856EBF" w:rsidRPr="00034B4B">
              <w:rPr>
                <w:rFonts w:eastAsia="Times New Roman" w:cs="Calibri"/>
                <w:b/>
                <w:bCs/>
                <w:sz w:val="16"/>
                <w:szCs w:val="16"/>
                <w:lang w:val="ka-GE"/>
              </w:rPr>
              <w:t xml:space="preserve">     </w:t>
            </w:r>
            <w:r w:rsidRPr="00034B4B">
              <w:rPr>
                <w:rFonts w:ascii="Calibri" w:eastAsia="Times New Roman" w:hAnsi="Calibri" w:cs="Calibri"/>
                <w:b/>
                <w:bCs/>
                <w:sz w:val="16"/>
                <w:szCs w:val="16"/>
              </w:rPr>
              <w:t>4923.6</w:t>
            </w:r>
            <w:r w:rsidR="00AC71D2"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 xml:space="preserve">ზრდა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23F0B" w:rsidRPr="00034B4B">
              <w:rPr>
                <w:rFonts w:ascii="Calibri" w:eastAsia="Times New Roman" w:hAnsi="Calibri" w:cs="Calibri"/>
                <w:sz w:val="16"/>
                <w:szCs w:val="16"/>
                <w:lang w:val="ka-GE"/>
              </w:rPr>
              <w:t>17137,3</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23F0B" w:rsidP="00A23F0B">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lang w:val="ka-GE"/>
              </w:rPr>
              <w:t>7087,3</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12175,6</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856EBF" w:rsidP="00856EB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4923,6</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23F0B" w:rsidP="00A23F0B">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Pr="00034B4B">
              <w:rPr>
                <w:rFonts w:ascii="Calibri" w:eastAsia="Times New Roman" w:hAnsi="Calibri" w:cs="Calibri"/>
                <w:sz w:val="16"/>
                <w:szCs w:val="16"/>
                <w:lang w:val="ka-GE"/>
              </w:rPr>
              <w:t>450,0</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23F0B" w:rsidP="00A23F0B">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Pr="00034B4B">
              <w:rPr>
                <w:rFonts w:ascii="Calibri" w:eastAsia="Times New Roman" w:hAnsi="Calibri" w:cs="Calibri"/>
                <w:sz w:val="18"/>
                <w:szCs w:val="16"/>
                <w:lang w:val="ka-GE"/>
              </w:rPr>
              <w:t>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453,1</w:t>
            </w:r>
            <w:r w:rsidR="00AC71D2"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მთლიანი სალდო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034B4B" w:rsidP="00D04F5C">
            <w:pPr>
              <w:spacing w:after="0" w:line="240" w:lineRule="auto"/>
              <w:ind w:left="0" w:firstLine="0"/>
              <w:jc w:val="left"/>
              <w:rPr>
                <w:rFonts w:ascii="Calibri" w:eastAsia="Times New Roman" w:hAnsi="Calibri" w:cs="Calibri"/>
                <w:b/>
                <w:bCs/>
                <w:sz w:val="16"/>
                <w:szCs w:val="16"/>
                <w:lang w:val="ka-GE"/>
              </w:rPr>
            </w:pPr>
            <w:r>
              <w:rPr>
                <w:rFonts w:ascii="Calibri" w:eastAsia="Times New Roman" w:hAnsi="Calibri" w:cs="Calibri"/>
                <w:b/>
                <w:bCs/>
                <w:sz w:val="16"/>
                <w:szCs w:val="16"/>
                <w:lang w:val="ka-GE"/>
              </w:rPr>
              <w:t xml:space="preserve">                         </w:t>
            </w:r>
            <w:r w:rsidR="00A23F0B" w:rsidRPr="00034B4B">
              <w:rPr>
                <w:rFonts w:ascii="Calibri" w:eastAsia="Times New Roman" w:hAnsi="Calibri" w:cs="Calibri"/>
                <w:b/>
                <w:bCs/>
                <w:sz w:val="16"/>
                <w:szCs w:val="16"/>
                <w:lang w:val="ka-GE"/>
              </w:rPr>
              <w:t>-7759,0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23F0B">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A23F0B" w:rsidRPr="00034B4B">
              <w:rPr>
                <w:rFonts w:ascii="Calibri" w:eastAsia="Times New Roman" w:hAnsi="Calibri" w:cs="Calibri"/>
                <w:b/>
                <w:bCs/>
                <w:sz w:val="18"/>
                <w:szCs w:val="16"/>
                <w:lang w:val="ka-GE"/>
              </w:rPr>
              <w:t>-1514,6</w:t>
            </w:r>
            <w:r w:rsidRPr="00034B4B">
              <w:rPr>
                <w:rFonts w:ascii="Calibri" w:eastAsia="Times New Roman" w:hAnsi="Calibri" w:cs="Calibri"/>
                <w:b/>
                <w:bCs/>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5467D3" w:rsidP="005467D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rPr>
              <w:t>1754,7</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856EBF" w:rsidP="00856EB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-86,8</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ფინანსური აქტივების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1825B3" w:rsidRPr="00034B4B">
              <w:rPr>
                <w:rFonts w:ascii="Calibri" w:eastAsia="Times New Roman" w:hAnsi="Calibri" w:cs="Calibri"/>
                <w:b/>
                <w:bCs/>
                <w:sz w:val="16"/>
                <w:szCs w:val="16"/>
                <w:lang w:val="ka-GE"/>
              </w:rPr>
              <w:t>-7814,6</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E497C" w:rsidP="001825B3">
            <w:pPr>
              <w:spacing w:after="0" w:line="240" w:lineRule="auto"/>
              <w:ind w:left="0" w:firstLine="0"/>
              <w:jc w:val="left"/>
              <w:rPr>
                <w:rFonts w:ascii="Calibri" w:eastAsia="Times New Roman" w:hAnsi="Calibri" w:cs="Calibri"/>
                <w:b/>
                <w:bCs/>
                <w:sz w:val="18"/>
                <w:szCs w:val="16"/>
              </w:rPr>
            </w:pPr>
            <w:r w:rsidRPr="00034B4B">
              <w:rPr>
                <w:rFonts w:ascii="Calibri" w:eastAsia="Times New Roman" w:hAnsi="Calibri" w:cs="Calibri"/>
                <w:b/>
                <w:bCs/>
                <w:sz w:val="18"/>
                <w:szCs w:val="16"/>
              </w:rPr>
              <w:t xml:space="preserve">  </w:t>
            </w:r>
            <w:r w:rsidR="001825B3" w:rsidRPr="00034B4B">
              <w:rPr>
                <w:rFonts w:ascii="Calibri" w:eastAsia="Times New Roman" w:hAnsi="Calibri" w:cs="Calibri"/>
                <w:b/>
                <w:bCs/>
                <w:sz w:val="18"/>
                <w:szCs w:val="16"/>
                <w:lang w:val="ka-GE"/>
              </w:rPr>
              <w:t>-1514,6</w:t>
            </w:r>
            <w:r w:rsidR="00AC71D2" w:rsidRPr="00034B4B">
              <w:rPr>
                <w:rFonts w:ascii="Calibri" w:eastAsia="Times New Roman" w:hAnsi="Calibri" w:cs="Calibri"/>
                <w:b/>
                <w:bCs/>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670F60">
              <w:rPr>
                <w:rFonts w:ascii="Calibri" w:eastAsia="Times New Roman" w:hAnsi="Calibri" w:cs="Calibri"/>
                <w:b/>
                <w:bCs/>
                <w:sz w:val="16"/>
                <w:szCs w:val="16"/>
                <w:lang w:val="ka-GE"/>
              </w:rPr>
              <w:t xml:space="preserve">                      </w:t>
            </w:r>
            <w:r w:rsidR="00AC71D2" w:rsidRPr="00034B4B">
              <w:rPr>
                <w:rFonts w:ascii="Calibri" w:eastAsia="Times New Roman" w:hAnsi="Calibri" w:cs="Calibri"/>
                <w:b/>
                <w:bCs/>
                <w:sz w:val="16"/>
                <w:szCs w:val="16"/>
              </w:rPr>
              <w:t xml:space="preserve"> </w:t>
            </w:r>
            <w:r w:rsidR="00D05E7A" w:rsidRPr="00034B4B">
              <w:rPr>
                <w:rFonts w:ascii="Calibri" w:eastAsia="Times New Roman" w:hAnsi="Calibri" w:cs="Calibri"/>
                <w:b/>
                <w:bCs/>
                <w:sz w:val="16"/>
                <w:szCs w:val="16"/>
              </w:rPr>
              <w:t>-</w:t>
            </w:r>
            <w:r w:rsidR="00AC71D2" w:rsidRPr="00034B4B">
              <w:rPr>
                <w:rFonts w:ascii="Calibri" w:eastAsia="Times New Roman" w:hAnsi="Calibri" w:cs="Calibri"/>
                <w:b/>
                <w:bCs/>
                <w:sz w:val="16"/>
                <w:szCs w:val="16"/>
              </w:rPr>
              <w:t xml:space="preserve"> </w:t>
            </w:r>
            <w:r w:rsidRPr="00034B4B">
              <w:rPr>
                <w:rFonts w:ascii="Calibri" w:eastAsia="Times New Roman" w:hAnsi="Calibri" w:cs="Calibri"/>
                <w:b/>
                <w:bCs/>
                <w:sz w:val="16"/>
                <w:szCs w:val="16"/>
              </w:rPr>
              <w:t>6022,0</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856EBF" w:rsidP="00856EBF">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-1422,0</w:t>
            </w:r>
            <w:r w:rsidR="00D05E7A" w:rsidRPr="00034B4B">
              <w:rPr>
                <w:rFonts w:ascii="Calibri" w:eastAsia="Times New Roman" w:hAnsi="Calibri" w:cs="Calibri"/>
                <w:b/>
                <w:bCs/>
                <w:sz w:val="16"/>
                <w:szCs w:val="16"/>
              </w:rPr>
              <w:t xml:space="preserve">   </w:t>
            </w:r>
            <w:r w:rsidRPr="00034B4B">
              <w:rPr>
                <w:rFonts w:eastAsia="Times New Roman" w:cs="Calibri"/>
                <w:b/>
                <w:bCs/>
                <w:sz w:val="16"/>
                <w:szCs w:val="16"/>
                <w:lang w:val="ka-GE"/>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ზრდა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E497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AE497C" w:rsidRPr="00034B4B">
              <w:rPr>
                <w:rFonts w:ascii="Calibri" w:eastAsia="Times New Roman" w:hAnsi="Calibri" w:cs="Calibri"/>
                <w:sz w:val="16"/>
                <w:szCs w:val="16"/>
                <w:lang w:val="ka-GE"/>
              </w:rPr>
              <w:t>7814,6</w:t>
            </w: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E497C" w:rsidP="001825B3">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r w:rsidR="001825B3" w:rsidRPr="00034B4B">
              <w:rPr>
                <w:rFonts w:ascii="Calibri" w:eastAsia="Times New Roman" w:hAnsi="Calibri" w:cs="Calibri"/>
                <w:sz w:val="18"/>
                <w:szCs w:val="16"/>
                <w:lang w:val="ka-GE"/>
              </w:rPr>
              <w:t>1514,6</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1684D">
              <w:rPr>
                <w:rFonts w:ascii="Calibri" w:eastAsia="Times New Roman" w:hAnsi="Calibri" w:cs="Calibri"/>
                <w:sz w:val="16"/>
                <w:szCs w:val="16"/>
                <w:lang w:val="ka-GE"/>
              </w:rPr>
              <w:t xml:space="preserve">                     </w:t>
            </w: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r w:rsidR="00AC71D2"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825B3" w:rsidP="00D05E7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81684D">
              <w:rPr>
                <w:rFonts w:ascii="Calibri" w:eastAsia="Times New Roman" w:hAnsi="Calibri" w:cs="Calibri"/>
                <w:sz w:val="16"/>
                <w:szCs w:val="16"/>
                <w:lang w:val="ka-GE"/>
              </w:rPr>
              <w:t xml:space="preserve">                             </w:t>
            </w:r>
            <w:r w:rsidR="00AC71D2" w:rsidRPr="00034B4B">
              <w:rPr>
                <w:rFonts w:ascii="Calibri" w:eastAsia="Times New Roman" w:hAnsi="Calibri" w:cs="Calibri"/>
                <w:sz w:val="16"/>
                <w:szCs w:val="16"/>
              </w:rPr>
              <w:t xml:space="preserve"> </w:t>
            </w:r>
            <w:r w:rsidR="00D05E7A" w:rsidRPr="00034B4B">
              <w:rPr>
                <w:rFonts w:ascii="Calibri" w:eastAsia="Times New Roman" w:hAnsi="Calibri" w:cs="Calibri"/>
                <w:sz w:val="16"/>
                <w:szCs w:val="16"/>
                <w:lang w:val="en-GB"/>
              </w:rPr>
              <w:t>0</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81684D" w:rsidP="001825B3">
            <w:pPr>
              <w:spacing w:after="0" w:line="240" w:lineRule="auto"/>
              <w:ind w:left="0" w:firstLine="0"/>
              <w:jc w:val="left"/>
              <w:rPr>
                <w:rFonts w:ascii="Calibri" w:eastAsia="Times New Roman" w:hAnsi="Calibri" w:cs="Calibri"/>
                <w:sz w:val="18"/>
                <w:szCs w:val="16"/>
              </w:rPr>
            </w:pPr>
            <w:r>
              <w:rPr>
                <w:rFonts w:ascii="Calibri" w:eastAsia="Times New Roman" w:hAnsi="Calibri" w:cs="Calibri"/>
                <w:sz w:val="18"/>
                <w:szCs w:val="16"/>
              </w:rPr>
              <w:t xml:space="preserve">    </w:t>
            </w:r>
            <w:r w:rsidR="00AC71D2" w:rsidRPr="00034B4B">
              <w:rPr>
                <w:rFonts w:ascii="Calibri" w:eastAsia="Times New Roman" w:hAnsi="Calibri" w:cs="Calibri"/>
                <w:sz w:val="18"/>
                <w:szCs w:val="16"/>
              </w:rPr>
              <w:t xml:space="preserve">    </w:t>
            </w:r>
            <w:r w:rsidR="001825B3" w:rsidRPr="00034B4B">
              <w:rPr>
                <w:rFonts w:ascii="Calibri" w:eastAsia="Times New Roman" w:hAnsi="Calibri" w:cs="Calibri"/>
                <w:sz w:val="18"/>
                <w:szCs w:val="16"/>
                <w:lang w:val="ka-GE"/>
              </w:rPr>
              <w:t>0</w:t>
            </w:r>
            <w:r w:rsidR="00AC71D2"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D05E7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lang w:val="ka-GE"/>
              </w:rPr>
              <w:t xml:space="preserve">                        </w:t>
            </w:r>
            <w:r w:rsidR="00D05E7A" w:rsidRPr="00034B4B">
              <w:rPr>
                <w:rFonts w:ascii="Calibri" w:eastAsia="Times New Roman" w:hAnsi="Calibri" w:cs="Calibri"/>
                <w:sz w:val="16"/>
                <w:szCs w:val="16"/>
              </w:rPr>
              <w:t>6022,0</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DC7463" w:rsidP="00856EBF">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1422.0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ვალდებულებების ცვლილება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E497C" w:rsidP="00AE497C">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034B4B">
              <w:rPr>
                <w:rFonts w:ascii="Calibri" w:eastAsia="Times New Roman" w:hAnsi="Calibri" w:cs="Calibri"/>
                <w:b/>
                <w:bCs/>
                <w:sz w:val="16"/>
                <w:szCs w:val="16"/>
                <w:lang w:val="ka-GE"/>
              </w:rPr>
              <w:t xml:space="preserve">                            </w:t>
            </w:r>
            <w:r w:rsidRPr="00034B4B">
              <w:rPr>
                <w:rFonts w:ascii="Calibri" w:eastAsia="Times New Roman" w:hAnsi="Calibri" w:cs="Calibri"/>
                <w:b/>
                <w:bCs/>
                <w:sz w:val="16"/>
                <w:szCs w:val="16"/>
                <w:lang w:val="ka-GE"/>
              </w:rPr>
              <w:t>-55,6</w:t>
            </w: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b/>
                <w:bCs/>
                <w:sz w:val="18"/>
                <w:szCs w:val="16"/>
                <w:lang w:val="ka-GE"/>
              </w:rPr>
            </w:pP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DC7463" w:rsidRPr="00034B4B">
              <w:rPr>
                <w:rFonts w:eastAsia="Times New Roman" w:cs="Calibri"/>
                <w:b/>
                <w:bCs/>
                <w:sz w:val="16"/>
                <w:szCs w:val="16"/>
                <w:lang w:val="ka-GE"/>
              </w:rPr>
              <w:t xml:space="preserve">  </w:t>
            </w:r>
            <w:r w:rsidR="00670F60">
              <w:rPr>
                <w:rFonts w:eastAsia="Times New Roman" w:cs="Calibri"/>
                <w:b/>
                <w:bCs/>
                <w:sz w:val="16"/>
                <w:szCs w:val="16"/>
                <w:lang w:val="ka-GE"/>
              </w:rPr>
              <w:t xml:space="preserve">                </w:t>
            </w:r>
            <w:r w:rsidR="00DC7463" w:rsidRPr="00034B4B">
              <w:rPr>
                <w:rFonts w:eastAsia="Times New Roman" w:cs="Calibri"/>
                <w:b/>
                <w:bCs/>
                <w:sz w:val="16"/>
                <w:szCs w:val="16"/>
                <w:lang w:val="ka-GE"/>
              </w:rPr>
              <w:t xml:space="preserve"> </w:t>
            </w:r>
            <w:r w:rsidR="00670F60">
              <w:rPr>
                <w:rFonts w:eastAsia="Times New Roman" w:cs="Calibri"/>
                <w:b/>
                <w:bCs/>
                <w:sz w:val="16"/>
                <w:szCs w:val="16"/>
                <w:lang w:val="ka-GE"/>
              </w:rPr>
              <w:t xml:space="preserve">  </w:t>
            </w:r>
            <w:r w:rsidR="00DC7463" w:rsidRPr="00034B4B">
              <w:rPr>
                <w:rFonts w:eastAsia="Times New Roman" w:cs="Calibri"/>
                <w:b/>
                <w:bCs/>
                <w:sz w:val="16"/>
                <w:szCs w:val="16"/>
                <w:lang w:val="ka-GE"/>
              </w:rPr>
              <w:t xml:space="preserve"> </w:t>
            </w:r>
            <w:r w:rsidRPr="00034B4B">
              <w:rPr>
                <w:rFonts w:ascii="Calibri" w:eastAsia="Times New Roman" w:hAnsi="Calibri" w:cs="Calibri"/>
                <w:b/>
                <w:bCs/>
                <w:sz w:val="16"/>
                <w:szCs w:val="16"/>
              </w:rPr>
              <w:t>-55,6</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FF5C76" w:rsidP="00FF5C76">
            <w:pPr>
              <w:spacing w:after="0" w:line="240" w:lineRule="auto"/>
              <w:ind w:left="0" w:firstLine="0"/>
              <w:jc w:val="left"/>
              <w:rPr>
                <w:rFonts w:ascii="Calibri" w:eastAsia="Times New Roman" w:hAnsi="Calibri" w:cs="Calibri"/>
                <w:b/>
                <w:bCs/>
                <w:sz w:val="16"/>
                <w:szCs w:val="16"/>
              </w:rPr>
            </w:pPr>
            <w:r w:rsidRPr="00034B4B">
              <w:rPr>
                <w:rFonts w:ascii="Calibri" w:eastAsia="Times New Roman" w:hAnsi="Calibri" w:cs="Calibri"/>
                <w:b/>
                <w:bCs/>
                <w:sz w:val="16"/>
                <w:szCs w:val="16"/>
              </w:rPr>
              <w:t xml:space="preserve">      </w:t>
            </w:r>
            <w:r w:rsidR="00AC71D2" w:rsidRPr="00034B4B">
              <w:rPr>
                <w:rFonts w:ascii="Calibri" w:eastAsia="Times New Roman" w:hAnsi="Calibri" w:cs="Calibri"/>
                <w:b/>
                <w:bCs/>
                <w:sz w:val="16"/>
                <w:szCs w:val="16"/>
              </w:rPr>
              <w:t xml:space="preserve"> </w:t>
            </w:r>
            <w:r w:rsidR="00DC7463" w:rsidRPr="00034B4B">
              <w:rPr>
                <w:rFonts w:eastAsia="Times New Roman" w:cs="Calibri"/>
                <w:b/>
                <w:bCs/>
                <w:sz w:val="16"/>
                <w:szCs w:val="16"/>
                <w:lang w:val="ka-GE"/>
              </w:rPr>
              <w:t xml:space="preserve">       </w:t>
            </w:r>
            <w:r w:rsidR="00AC71D2" w:rsidRPr="00034B4B">
              <w:rPr>
                <w:rFonts w:ascii="Calibri" w:eastAsia="Times New Roman" w:hAnsi="Calibri" w:cs="Calibri"/>
                <w:b/>
                <w:bCs/>
                <w:sz w:val="16"/>
                <w:szCs w:val="16"/>
              </w:rPr>
              <w:t xml:space="preserve"> </w:t>
            </w:r>
            <w:r w:rsidRPr="00034B4B">
              <w:rPr>
                <w:rFonts w:ascii="Calibri" w:eastAsia="Times New Roman" w:hAnsi="Calibri" w:cs="Calibri"/>
                <w:b/>
                <w:bCs/>
                <w:sz w:val="16"/>
                <w:szCs w:val="16"/>
              </w:rPr>
              <w:t>0</w:t>
            </w:r>
            <w:r w:rsidR="00AC71D2" w:rsidRPr="00034B4B">
              <w:rPr>
                <w:rFonts w:ascii="Calibri" w:eastAsia="Times New Roman" w:hAnsi="Calibri" w:cs="Calibri"/>
                <w:b/>
                <w:bCs/>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ზრდა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E497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საგარეო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საშინაო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6"/>
                <w:szCs w:val="16"/>
                <w:lang w:val="ka-GE"/>
              </w:rPr>
            </w:pP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5E7A">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200" w:firstLine="320"/>
              <w:jc w:val="left"/>
              <w:rPr>
                <w:rFonts w:eastAsia="Times New Roman" w:cs="Calibri"/>
                <w:color w:val="FF0000"/>
                <w:sz w:val="16"/>
                <w:szCs w:val="16"/>
              </w:rPr>
            </w:pPr>
            <w:r w:rsidRPr="00034B4B">
              <w:rPr>
                <w:rFonts w:eastAsia="Times New Roman" w:cs="Calibri"/>
                <w:color w:val="FF0000"/>
                <w:sz w:val="16"/>
                <w:szCs w:val="16"/>
              </w:rPr>
              <w:t>კლება</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825B3" w:rsidP="001825B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lang w:val="ka-GE"/>
              </w:rPr>
              <w:t>55,6</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1825B3">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670F60">
              <w:rPr>
                <w:rFonts w:eastAsia="Times New Roman" w:cs="Calibri"/>
                <w:sz w:val="16"/>
                <w:szCs w:val="16"/>
                <w:lang w:val="ka-GE"/>
              </w:rPr>
              <w:t xml:space="preserve">                  </w:t>
            </w:r>
            <w:r w:rsidR="00FF5C76" w:rsidRPr="00034B4B">
              <w:rPr>
                <w:rFonts w:ascii="Calibri" w:eastAsia="Times New Roman" w:hAnsi="Calibri" w:cs="Calibri"/>
                <w:sz w:val="16"/>
                <w:szCs w:val="16"/>
              </w:rPr>
              <w:t>55,6</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31583E" w:rsidP="0031583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r w:rsidR="00AC71D2" w:rsidRPr="00034B4B">
              <w:rPr>
                <w:rFonts w:ascii="Calibri" w:eastAsia="Times New Roman" w:hAnsi="Calibri" w:cs="Calibri"/>
                <w:sz w:val="16"/>
                <w:szCs w:val="16"/>
              </w:rPr>
              <w:t xml:space="preserve">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საგარეო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8A7A82">
            <w:pPr>
              <w:spacing w:after="0" w:line="240" w:lineRule="auto"/>
              <w:ind w:left="0" w:firstLineChars="400" w:firstLine="640"/>
              <w:jc w:val="left"/>
              <w:rPr>
                <w:rFonts w:eastAsia="Times New Roman" w:cs="Calibri"/>
                <w:color w:val="0000FF"/>
                <w:sz w:val="16"/>
                <w:szCs w:val="16"/>
              </w:rPr>
            </w:pPr>
            <w:r w:rsidRPr="00034B4B">
              <w:rPr>
                <w:rFonts w:eastAsia="Times New Roman" w:cs="Calibri"/>
                <w:color w:val="0000FF"/>
                <w:sz w:val="16"/>
                <w:szCs w:val="16"/>
              </w:rPr>
              <w:t>საშინაო</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1825B3" w:rsidP="001825B3">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034B4B">
              <w:rPr>
                <w:rFonts w:ascii="Calibri" w:eastAsia="Times New Roman" w:hAnsi="Calibri" w:cs="Calibri"/>
                <w:sz w:val="16"/>
                <w:szCs w:val="16"/>
                <w:lang w:val="ka-GE"/>
              </w:rPr>
              <w:t xml:space="preserve">                          </w:t>
            </w:r>
            <w:r w:rsidR="0081684D">
              <w:rPr>
                <w:rFonts w:ascii="Calibri" w:eastAsia="Times New Roman" w:hAnsi="Calibri" w:cs="Calibri"/>
                <w:sz w:val="16"/>
                <w:szCs w:val="16"/>
                <w:lang w:val="ka-GE"/>
              </w:rPr>
              <w:t xml:space="preserve">  </w:t>
            </w:r>
            <w:r w:rsidR="00034B4B">
              <w:rPr>
                <w:rFonts w:ascii="Calibri" w:eastAsia="Times New Roman" w:hAnsi="Calibri" w:cs="Calibri"/>
                <w:sz w:val="16"/>
                <w:szCs w:val="16"/>
                <w:lang w:val="ka-GE"/>
              </w:rPr>
              <w:t xml:space="preserve">  </w:t>
            </w:r>
            <w:r w:rsidRPr="00034B4B">
              <w:rPr>
                <w:rFonts w:ascii="Calibri" w:eastAsia="Times New Roman" w:hAnsi="Calibri" w:cs="Calibri"/>
                <w:sz w:val="16"/>
                <w:szCs w:val="16"/>
                <w:lang w:val="ka-GE"/>
              </w:rPr>
              <w:t>55,6</w:t>
            </w:r>
            <w:r w:rsidR="00AC71D2" w:rsidRPr="00034B4B">
              <w:rPr>
                <w:rFonts w:ascii="Calibri" w:eastAsia="Times New Roman" w:hAnsi="Calibri" w:cs="Calibri"/>
                <w:sz w:val="16"/>
                <w:szCs w:val="16"/>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AE497C">
            <w:pPr>
              <w:spacing w:after="0" w:line="240" w:lineRule="auto"/>
              <w:ind w:left="0" w:firstLine="0"/>
              <w:jc w:val="left"/>
              <w:rPr>
                <w:rFonts w:ascii="Calibri" w:eastAsia="Times New Roman" w:hAnsi="Calibri" w:cs="Calibri"/>
                <w:sz w:val="18"/>
                <w:szCs w:val="16"/>
              </w:rPr>
            </w:pPr>
            <w:r w:rsidRPr="00034B4B">
              <w:rPr>
                <w:rFonts w:ascii="Calibri" w:eastAsia="Times New Roman" w:hAnsi="Calibri" w:cs="Calibri"/>
                <w:sz w:val="18"/>
                <w:szCs w:val="16"/>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FF5C76">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670F60">
              <w:rPr>
                <w:rFonts w:eastAsia="Times New Roman" w:cs="Calibri"/>
                <w:sz w:val="16"/>
                <w:szCs w:val="16"/>
                <w:lang w:val="ka-GE"/>
              </w:rPr>
              <w:t xml:space="preserve">               </w:t>
            </w:r>
            <w:r w:rsidR="00DC7463" w:rsidRPr="00034B4B">
              <w:rPr>
                <w:rFonts w:eastAsia="Times New Roman" w:cs="Calibri"/>
                <w:sz w:val="16"/>
                <w:szCs w:val="16"/>
                <w:lang w:val="ka-GE"/>
              </w:rPr>
              <w:t xml:space="preserve"> </w:t>
            </w:r>
            <w:r w:rsidRPr="00034B4B">
              <w:rPr>
                <w:rFonts w:ascii="Calibri" w:eastAsia="Times New Roman" w:hAnsi="Calibri" w:cs="Calibri"/>
                <w:sz w:val="16"/>
                <w:szCs w:val="16"/>
              </w:rPr>
              <w:t xml:space="preserve"> </w:t>
            </w:r>
            <w:r w:rsidR="00FF5C76" w:rsidRPr="00034B4B">
              <w:rPr>
                <w:rFonts w:ascii="Calibri" w:eastAsia="Times New Roman" w:hAnsi="Calibri" w:cs="Calibri"/>
                <w:sz w:val="16"/>
                <w:szCs w:val="16"/>
              </w:rPr>
              <w:t>55,6</w:t>
            </w:r>
            <w:r w:rsidRPr="00034B4B">
              <w:rPr>
                <w:rFonts w:ascii="Calibri" w:eastAsia="Times New Roman" w:hAnsi="Calibri" w:cs="Calibri"/>
                <w:sz w:val="16"/>
                <w:szCs w:val="16"/>
              </w:rPr>
              <w:t xml:space="preserve">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31583E" w:rsidP="0031583E">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Pr="00034B4B">
              <w:rPr>
                <w:rFonts w:ascii="Calibri" w:eastAsia="Times New Roman" w:hAnsi="Calibri" w:cs="Calibri"/>
                <w:sz w:val="16"/>
                <w:szCs w:val="16"/>
              </w:rPr>
              <w:t xml:space="preserve"> </w:t>
            </w:r>
            <w:r w:rsidR="00AC71D2" w:rsidRPr="00034B4B">
              <w:rPr>
                <w:rFonts w:ascii="Calibri" w:eastAsia="Times New Roman" w:hAnsi="Calibri" w:cs="Calibri"/>
                <w:sz w:val="16"/>
                <w:szCs w:val="16"/>
              </w:rPr>
              <w:t xml:space="preserve"> </w:t>
            </w:r>
            <w:r w:rsidRPr="00034B4B">
              <w:rPr>
                <w:rFonts w:ascii="Calibri" w:eastAsia="Times New Roman" w:hAnsi="Calibri" w:cs="Calibri"/>
                <w:sz w:val="16"/>
                <w:szCs w:val="16"/>
              </w:rPr>
              <w:t>0</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center"/>
              <w:rPr>
                <w:rFonts w:eastAsia="Times New Roman" w:cs="Calibri"/>
                <w:color w:val="auto"/>
                <w:sz w:val="16"/>
                <w:szCs w:val="16"/>
              </w:rPr>
            </w:pPr>
            <w:r w:rsidRPr="00034B4B">
              <w:rPr>
                <w:rFonts w:eastAsia="Times New Roman" w:cs="Calibri"/>
                <w:color w:val="auto"/>
                <w:sz w:val="16"/>
                <w:szCs w:val="16"/>
              </w:rPr>
              <w:t> </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w:t>
            </w:r>
          </w:p>
        </w:tc>
      </w:tr>
      <w:tr w:rsidR="00A23F0B" w:rsidRPr="00034B4B" w:rsidTr="0081684D">
        <w:trPr>
          <w:trHeight w:val="40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C71D2" w:rsidRPr="00034B4B" w:rsidRDefault="00AC71D2" w:rsidP="00D04F5C">
            <w:pPr>
              <w:spacing w:after="0" w:line="240" w:lineRule="auto"/>
              <w:ind w:left="0" w:firstLine="0"/>
              <w:jc w:val="left"/>
              <w:rPr>
                <w:rFonts w:eastAsia="Times New Roman" w:cs="Calibri"/>
                <w:color w:val="auto"/>
                <w:sz w:val="16"/>
                <w:szCs w:val="16"/>
              </w:rPr>
            </w:pPr>
            <w:r w:rsidRPr="00034B4B">
              <w:rPr>
                <w:rFonts w:eastAsia="Times New Roman" w:cs="Calibri"/>
                <w:color w:val="auto"/>
                <w:sz w:val="16"/>
                <w:szCs w:val="16"/>
              </w:rPr>
              <w:t>ბალანსი</w:t>
            </w:r>
          </w:p>
        </w:tc>
        <w:tc>
          <w:tcPr>
            <w:tcW w:w="1746"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(0.00)</w:t>
            </w:r>
          </w:p>
        </w:tc>
        <w:tc>
          <w:tcPr>
            <w:tcW w:w="2364"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AC71D2" w:rsidRPr="00034B4B" w:rsidRDefault="00AC71D2" w:rsidP="00D04F5C">
            <w:pPr>
              <w:spacing w:after="0" w:line="240" w:lineRule="auto"/>
              <w:ind w:left="0" w:firstLine="0"/>
              <w:jc w:val="left"/>
              <w:rPr>
                <w:rFonts w:ascii="Calibri" w:eastAsia="Times New Roman" w:hAnsi="Calibri" w:cs="Calibri"/>
                <w:sz w:val="16"/>
                <w:szCs w:val="16"/>
              </w:rPr>
            </w:pPr>
            <w:r w:rsidRPr="00034B4B">
              <w:rPr>
                <w:rFonts w:ascii="Calibri" w:eastAsia="Times New Roman" w:hAnsi="Calibri" w:cs="Calibri"/>
                <w:sz w:val="16"/>
                <w:szCs w:val="16"/>
              </w:rPr>
              <w:t xml:space="preserve">        </w:t>
            </w:r>
            <w:r w:rsidR="00670F60">
              <w:rPr>
                <w:rFonts w:ascii="Calibri" w:eastAsia="Times New Roman" w:hAnsi="Calibri" w:cs="Calibri"/>
                <w:sz w:val="16"/>
                <w:szCs w:val="16"/>
              </w:rPr>
              <w:t xml:space="preserve">                  0.00</w:t>
            </w:r>
          </w:p>
        </w:tc>
        <w:tc>
          <w:tcPr>
            <w:tcW w:w="2045" w:type="dxa"/>
            <w:tcBorders>
              <w:top w:val="nil"/>
              <w:left w:val="nil"/>
              <w:bottom w:val="single" w:sz="4" w:space="0" w:color="auto"/>
              <w:right w:val="single" w:sz="4" w:space="0" w:color="auto"/>
            </w:tcBorders>
            <w:shd w:val="clear" w:color="auto" w:fill="auto"/>
            <w:noWrap/>
            <w:vAlign w:val="bottom"/>
            <w:hideMark/>
          </w:tcPr>
          <w:p w:rsidR="00AC71D2" w:rsidRPr="00670F60" w:rsidRDefault="00AC71D2" w:rsidP="00D04F5C">
            <w:pPr>
              <w:spacing w:after="0" w:line="240" w:lineRule="auto"/>
              <w:ind w:left="0" w:firstLine="0"/>
              <w:jc w:val="left"/>
              <w:rPr>
                <w:rFonts w:ascii="Calibri" w:eastAsia="Times New Roman" w:hAnsi="Calibri" w:cs="Calibri"/>
                <w:sz w:val="16"/>
                <w:szCs w:val="16"/>
                <w:lang w:val="ka-GE"/>
              </w:rPr>
            </w:pPr>
            <w:r w:rsidRPr="00034B4B">
              <w:rPr>
                <w:rFonts w:ascii="Calibri" w:eastAsia="Times New Roman" w:hAnsi="Calibri" w:cs="Calibri"/>
                <w:sz w:val="16"/>
                <w:szCs w:val="16"/>
              </w:rPr>
              <w:t xml:space="preserve">                                </w:t>
            </w:r>
            <w:r w:rsidR="00DC7463" w:rsidRPr="00034B4B">
              <w:rPr>
                <w:rFonts w:eastAsia="Times New Roman" w:cs="Calibri"/>
                <w:sz w:val="16"/>
                <w:szCs w:val="16"/>
                <w:lang w:val="ka-GE"/>
              </w:rPr>
              <w:t xml:space="preserve">         </w:t>
            </w:r>
            <w:r w:rsidR="00670F60">
              <w:rPr>
                <w:rFonts w:eastAsia="Times New Roman" w:cs="Calibri"/>
                <w:sz w:val="16"/>
                <w:szCs w:val="16"/>
                <w:lang w:val="ka-GE"/>
              </w:rPr>
              <w:t xml:space="preserve">              </w:t>
            </w:r>
            <w:r w:rsidRPr="00034B4B">
              <w:rPr>
                <w:rFonts w:ascii="Calibri" w:eastAsia="Times New Roman" w:hAnsi="Calibri" w:cs="Calibri"/>
                <w:sz w:val="16"/>
                <w:szCs w:val="16"/>
              </w:rPr>
              <w:t>(0.00)</w:t>
            </w:r>
            <w:r w:rsidR="00670F60">
              <w:rPr>
                <w:rFonts w:ascii="Calibri" w:eastAsia="Times New Roman" w:hAnsi="Calibri" w:cs="Calibri"/>
                <w:sz w:val="16"/>
                <w:szCs w:val="16"/>
                <w:lang w:val="ka-GE"/>
              </w:rPr>
              <w:t xml:space="preserve">       </w:t>
            </w:r>
          </w:p>
        </w:tc>
      </w:tr>
    </w:tbl>
    <w:p w:rsidR="00AC71D2" w:rsidRPr="008A7A82" w:rsidRDefault="00AC71D2" w:rsidP="00AC71D2">
      <w:pPr>
        <w:spacing w:after="108" w:line="259" w:lineRule="auto"/>
        <w:ind w:left="0" w:firstLine="0"/>
        <w:jc w:val="right"/>
        <w:rPr>
          <w:sz w:val="16"/>
          <w:szCs w:val="16"/>
        </w:rPr>
      </w:pPr>
      <w:r w:rsidRPr="008A7A82">
        <w:rPr>
          <w:sz w:val="16"/>
          <w:szCs w:val="16"/>
        </w:rPr>
        <w:t xml:space="preserve"> </w:t>
      </w:r>
    </w:p>
    <w:p w:rsidR="00AC71D2" w:rsidRPr="002A77AC" w:rsidRDefault="00AC71D2" w:rsidP="00AC71D2">
      <w:pPr>
        <w:spacing w:after="4" w:line="250" w:lineRule="auto"/>
        <w:ind w:left="370"/>
        <w:jc w:val="left"/>
        <w:rPr>
          <w:sz w:val="20"/>
          <w:szCs w:val="16"/>
        </w:rPr>
      </w:pPr>
      <w:r w:rsidRPr="002A77AC">
        <w:rPr>
          <w:sz w:val="20"/>
          <w:szCs w:val="16"/>
        </w:rPr>
        <w:t xml:space="preserve">შენიშვნა: ბალანსში გათვალისწინებულია ბიუჯეტის ანგარიშებზე მობრუნებული თანხები </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2A77AC" w:rsidRDefault="00AC71D2" w:rsidP="00AC71D2">
      <w:pPr>
        <w:spacing w:after="30"/>
        <w:ind w:left="0" w:firstLine="360"/>
        <w:rPr>
          <w:sz w:val="20"/>
          <w:szCs w:val="16"/>
          <w:lang w:val="ka-GE"/>
        </w:rPr>
      </w:pPr>
      <w:r w:rsidRPr="002A77AC">
        <w:rPr>
          <w:sz w:val="20"/>
          <w:szCs w:val="16"/>
        </w:rPr>
        <w:t>202</w:t>
      </w:r>
      <w:r w:rsidRPr="002A77AC">
        <w:rPr>
          <w:sz w:val="20"/>
          <w:szCs w:val="16"/>
          <w:lang w:val="ka-GE"/>
        </w:rPr>
        <w:t>2</w:t>
      </w:r>
      <w:r w:rsidRPr="002A77AC">
        <w:rPr>
          <w:sz w:val="20"/>
          <w:szCs w:val="16"/>
        </w:rPr>
        <w:t xml:space="preserve"> წლის 1 იანვრისათვის ბიუჯეტის ანგარიშებზე არსებულმა ნაშთმა მთლიანობაში შეადგინა </w:t>
      </w:r>
      <w:r w:rsidR="0037256E" w:rsidRPr="002A77AC">
        <w:rPr>
          <w:sz w:val="20"/>
          <w:szCs w:val="16"/>
        </w:rPr>
        <w:t>7850978</w:t>
      </w:r>
      <w:r w:rsidRPr="002A77AC">
        <w:rPr>
          <w:sz w:val="20"/>
          <w:szCs w:val="16"/>
        </w:rPr>
        <w:t xml:space="preserve">  ლარი</w:t>
      </w:r>
      <w:r w:rsidR="002860C6" w:rsidRPr="002A77AC">
        <w:rPr>
          <w:sz w:val="20"/>
          <w:szCs w:val="16"/>
        </w:rPr>
        <w:t xml:space="preserve">, </w:t>
      </w:r>
      <w:r w:rsidR="002860C6" w:rsidRPr="002A77AC">
        <w:rPr>
          <w:sz w:val="20"/>
          <w:szCs w:val="16"/>
          <w:lang w:val="ka-GE"/>
        </w:rPr>
        <w:t xml:space="preserve">მათ შორის საკუთარი შემოსავლების ნაშთი </w:t>
      </w:r>
      <w:r w:rsidR="0037256E" w:rsidRPr="002A77AC">
        <w:rPr>
          <w:sz w:val="20"/>
          <w:szCs w:val="16"/>
          <w:lang w:val="en-GB"/>
        </w:rPr>
        <w:t>6332930</w:t>
      </w:r>
      <w:r w:rsidR="002860C6" w:rsidRPr="002A77AC">
        <w:rPr>
          <w:sz w:val="20"/>
          <w:szCs w:val="16"/>
          <w:lang w:val="ka-GE"/>
        </w:rPr>
        <w:t xml:space="preserve">  ლარი,ხოლო სახელმწიფო ბიუჯეტის ფონდებიდან მიღებული გრანტები </w:t>
      </w:r>
      <w:r w:rsidR="0037256E" w:rsidRPr="002A77AC">
        <w:rPr>
          <w:sz w:val="20"/>
          <w:szCs w:val="16"/>
          <w:lang w:val="en-GB"/>
        </w:rPr>
        <w:t>1518047</w:t>
      </w:r>
      <w:r w:rsidR="002860C6" w:rsidRPr="002A77AC">
        <w:rPr>
          <w:sz w:val="20"/>
          <w:szCs w:val="16"/>
          <w:lang w:val="ka-GE"/>
        </w:rPr>
        <w:t xml:space="preserve"> ლარი</w:t>
      </w:r>
      <w:r w:rsidR="0037256E" w:rsidRPr="002A77AC">
        <w:rPr>
          <w:sz w:val="20"/>
          <w:szCs w:val="16"/>
          <w:lang w:val="en-GB"/>
        </w:rPr>
        <w:t>,</w:t>
      </w:r>
      <w:r w:rsidR="0037256E" w:rsidRPr="002A77AC">
        <w:rPr>
          <w:sz w:val="20"/>
          <w:szCs w:val="16"/>
          <w:lang w:val="ka-GE"/>
        </w:rPr>
        <w:t>საიდანაც ხარჯების დასაფარავად მიმართული იქნა 7814,</w:t>
      </w:r>
      <w:r w:rsidR="00D5141E" w:rsidRPr="002A77AC">
        <w:rPr>
          <w:sz w:val="20"/>
          <w:szCs w:val="16"/>
          <w:lang w:val="ka-GE"/>
        </w:rPr>
        <w:t>6</w:t>
      </w:r>
      <w:r w:rsidR="0037256E" w:rsidRPr="002A77AC">
        <w:rPr>
          <w:sz w:val="20"/>
          <w:szCs w:val="16"/>
          <w:lang w:val="ka-GE"/>
        </w:rPr>
        <w:t xml:space="preserve"> ათასი ლარი,მათ შორის საკუთარი სახსრებიდან 6300,0 ათასი ლარი,ხოლო სახელმწიფო ბიუჯეტიდან მიღებული თანხები 1514,</w:t>
      </w:r>
      <w:r w:rsidR="00D5141E" w:rsidRPr="002A77AC">
        <w:rPr>
          <w:sz w:val="20"/>
          <w:szCs w:val="16"/>
          <w:lang w:val="ka-GE"/>
        </w:rPr>
        <w:t xml:space="preserve">6 </w:t>
      </w:r>
      <w:r w:rsidR="0037256E" w:rsidRPr="002A77AC">
        <w:rPr>
          <w:sz w:val="20"/>
          <w:szCs w:val="16"/>
          <w:lang w:val="ka-GE"/>
        </w:rPr>
        <w:t>ათასი ლარი.</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2A77AC" w:rsidRDefault="00AC71D2" w:rsidP="00AC71D2">
      <w:pPr>
        <w:spacing w:after="0" w:line="259" w:lineRule="auto"/>
        <w:ind w:left="360" w:firstLine="0"/>
        <w:jc w:val="left"/>
        <w:rPr>
          <w:sz w:val="20"/>
          <w:szCs w:val="16"/>
        </w:rPr>
      </w:pPr>
      <w:r w:rsidRPr="002A77AC">
        <w:rPr>
          <w:sz w:val="20"/>
          <w:szCs w:val="16"/>
        </w:rPr>
        <w:t xml:space="preserve"> </w:t>
      </w:r>
    </w:p>
    <w:p w:rsidR="00AC71D2" w:rsidRPr="00116726" w:rsidRDefault="00AC71D2" w:rsidP="00AC71D2">
      <w:pPr>
        <w:spacing w:after="103"/>
        <w:ind w:left="10" w:right="158"/>
        <w:rPr>
          <w:sz w:val="20"/>
          <w:szCs w:val="18"/>
        </w:rPr>
      </w:pPr>
      <w:r w:rsidRPr="00116726">
        <w:rPr>
          <w:sz w:val="20"/>
          <w:szCs w:val="18"/>
        </w:rPr>
        <w:t xml:space="preserve">შემოსულობების, გადასახდელების და ნაშთის ცვლილების ფორმა </w:t>
      </w:r>
    </w:p>
    <w:p w:rsidR="00AC71D2" w:rsidRPr="00034B4B" w:rsidRDefault="00AC71D2" w:rsidP="00AC71D2">
      <w:pPr>
        <w:spacing w:after="0" w:line="259" w:lineRule="auto"/>
        <w:ind w:left="10" w:right="685"/>
        <w:jc w:val="right"/>
        <w:rPr>
          <w:sz w:val="18"/>
          <w:szCs w:val="18"/>
        </w:rPr>
      </w:pPr>
      <w:r w:rsidRPr="00034B4B">
        <w:rPr>
          <w:sz w:val="18"/>
          <w:szCs w:val="18"/>
        </w:rPr>
        <w:t xml:space="preserve">(ათას ლარებში) </w:t>
      </w:r>
    </w:p>
    <w:tbl>
      <w:tblPr>
        <w:tblW w:w="0" w:type="auto"/>
        <w:tblLook w:val="04A0" w:firstRow="1" w:lastRow="0" w:firstColumn="1" w:lastColumn="0" w:noHBand="0" w:noVBand="1"/>
      </w:tblPr>
      <w:tblGrid>
        <w:gridCol w:w="4465"/>
        <w:gridCol w:w="2102"/>
        <w:gridCol w:w="1825"/>
        <w:gridCol w:w="1626"/>
      </w:tblGrid>
      <w:tr w:rsidR="00CD0733" w:rsidRPr="00034B4B" w:rsidTr="00AC71D2">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დასახელება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2022 წლის გეგმა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საკასო შესრულება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eastAsia="Times New Roman" w:cs="Calibri"/>
                <w:b/>
                <w:bCs/>
                <w:sz w:val="18"/>
                <w:szCs w:val="18"/>
              </w:rPr>
            </w:pPr>
            <w:r w:rsidRPr="00034B4B">
              <w:rPr>
                <w:rFonts w:eastAsia="Times New Roman" w:cs="Calibri"/>
                <w:b/>
                <w:bCs/>
                <w:sz w:val="18"/>
                <w:szCs w:val="18"/>
              </w:rPr>
              <w:t xml:space="preserve">შესრულება %-ში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შემოსულობები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AC71D2" w:rsidP="00110444">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00110444" w:rsidRPr="00034B4B">
              <w:rPr>
                <w:rFonts w:eastAsia="Times New Roman" w:cs="Arial"/>
                <w:sz w:val="18"/>
                <w:szCs w:val="18"/>
                <w:lang w:val="ka-GE"/>
              </w:rPr>
              <w:t>23382,6</w:t>
            </w: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CD0733" w:rsidP="00CD0733">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Pr="00034B4B">
              <w:rPr>
                <w:rFonts w:eastAsia="Times New Roman" w:cs="Arial"/>
                <w:sz w:val="18"/>
                <w:szCs w:val="18"/>
                <w:lang w:val="ka-GE"/>
              </w:rPr>
              <w:t>23062,1</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AC71D2" w:rsidP="00FF6DFD">
            <w:pPr>
              <w:spacing w:after="0" w:line="240" w:lineRule="auto"/>
              <w:ind w:left="0" w:firstLine="0"/>
              <w:jc w:val="center"/>
              <w:rPr>
                <w:rFonts w:eastAsia="Times New Roman" w:cs="Arial"/>
                <w:sz w:val="18"/>
                <w:szCs w:val="18"/>
                <w:lang w:val="ka-GE"/>
              </w:rPr>
            </w:pPr>
            <w:r w:rsidRPr="00034B4B">
              <w:rPr>
                <w:rFonts w:ascii="Arial" w:eastAsia="Times New Roman" w:hAnsi="Arial" w:cs="Arial"/>
                <w:sz w:val="18"/>
                <w:szCs w:val="18"/>
              </w:rPr>
              <w:t>98.</w:t>
            </w:r>
            <w:r w:rsidR="00FF6DFD" w:rsidRPr="00034B4B">
              <w:rPr>
                <w:rFonts w:eastAsia="Times New Roman" w:cs="Arial"/>
                <w:sz w:val="18"/>
                <w:szCs w:val="18"/>
                <w:lang w:val="ka-GE"/>
              </w:rPr>
              <w:t>6</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lastRenderedPageBreak/>
              <w:t xml:space="preserve">შემოსავლები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110444" w:rsidP="00110444">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Pr="00034B4B">
              <w:rPr>
                <w:rFonts w:eastAsia="Times New Roman" w:cs="Arial"/>
                <w:sz w:val="18"/>
                <w:szCs w:val="18"/>
                <w:lang w:val="ka-GE"/>
              </w:rPr>
              <w:t>22932,6</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CD0733" w:rsidP="00CD0733">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Pr="00034B4B">
              <w:rPr>
                <w:rFonts w:ascii="Arial" w:eastAsia="Times New Roman" w:hAnsi="Arial" w:cs="Arial"/>
                <w:sz w:val="18"/>
                <w:szCs w:val="18"/>
              </w:rPr>
              <w:t xml:space="preserve">  22609,0</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98,6</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არაფინანსური აქტივების კლება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110444" w:rsidP="00DC7463">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DC7463" w:rsidRPr="00034B4B">
              <w:rPr>
                <w:rFonts w:eastAsia="Times New Roman" w:cs="Arial"/>
                <w:sz w:val="18"/>
                <w:szCs w:val="18"/>
                <w:lang w:val="ka-GE"/>
              </w:rPr>
              <w:t xml:space="preserve"> </w:t>
            </w:r>
            <w:r w:rsidR="005A3596" w:rsidRPr="00034B4B">
              <w:rPr>
                <w:rFonts w:eastAsia="Times New Roman" w:cs="Arial"/>
                <w:sz w:val="18"/>
                <w:szCs w:val="18"/>
                <w:lang w:val="en-GB"/>
              </w:rPr>
              <w:t xml:space="preserve">                        </w:t>
            </w:r>
            <w:r w:rsidR="00DC7463" w:rsidRPr="00034B4B">
              <w:rPr>
                <w:rFonts w:eastAsia="Times New Roman" w:cs="Arial"/>
                <w:sz w:val="18"/>
                <w:szCs w:val="18"/>
                <w:lang w:val="ka-GE"/>
              </w:rPr>
              <w:t>450,0</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6F4EF9" w:rsidP="00CD0733">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00CD0733" w:rsidRPr="00034B4B">
              <w:rPr>
                <w:rFonts w:eastAsia="Times New Roman" w:cs="Arial"/>
                <w:sz w:val="18"/>
                <w:szCs w:val="18"/>
                <w:lang w:val="ka-GE"/>
              </w:rPr>
              <w:t xml:space="preserve"> 453,1</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100,7</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ფინანსური აქტივების კლება (ნაშთის გამოკლებით)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ვალდებულებების ზრდა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110444">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FF6DFD">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გადასახდელები  </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CD0733" w:rsidP="00DC7463">
            <w:pPr>
              <w:spacing w:after="0" w:line="240" w:lineRule="auto"/>
              <w:ind w:left="0" w:firstLine="0"/>
              <w:jc w:val="left"/>
              <w:rPr>
                <w:rFonts w:ascii="Arial" w:eastAsia="Times New Roman" w:hAnsi="Arial" w:cs="Arial"/>
                <w:sz w:val="18"/>
                <w:szCs w:val="18"/>
              </w:rPr>
            </w:pPr>
            <w:r w:rsidRPr="00034B4B">
              <w:rPr>
                <w:rFonts w:ascii="Arial" w:eastAsia="Times New Roman" w:hAnsi="Arial" w:cs="Arial"/>
                <w:sz w:val="18"/>
                <w:szCs w:val="18"/>
              </w:rPr>
              <w:t xml:space="preserve">    </w:t>
            </w:r>
            <w:r w:rsidR="005A3596" w:rsidRPr="00034B4B">
              <w:rPr>
                <w:rFonts w:ascii="Arial" w:eastAsia="Times New Roman" w:hAnsi="Arial" w:cs="Arial"/>
                <w:sz w:val="18"/>
                <w:szCs w:val="18"/>
              </w:rPr>
              <w:t xml:space="preserve">                   </w:t>
            </w:r>
            <w:r w:rsidRPr="00034B4B">
              <w:rPr>
                <w:rFonts w:ascii="Arial" w:eastAsia="Times New Roman" w:hAnsi="Arial" w:cs="Arial"/>
                <w:sz w:val="18"/>
                <w:szCs w:val="18"/>
              </w:rPr>
              <w:t>31197,2</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034B4B" w:rsidP="00110444">
            <w:pPr>
              <w:spacing w:after="0" w:line="240" w:lineRule="auto"/>
              <w:ind w:left="0" w:firstLine="0"/>
              <w:jc w:val="left"/>
              <w:rPr>
                <w:rFonts w:ascii="Arial" w:eastAsia="Times New Roman" w:hAnsi="Arial" w:cs="Arial"/>
                <w:sz w:val="18"/>
                <w:szCs w:val="18"/>
              </w:rPr>
            </w:pPr>
            <w:r w:rsidRPr="00034B4B">
              <w:rPr>
                <w:rFonts w:asciiTheme="minorHAnsi" w:eastAsia="Times New Roman" w:hAnsiTheme="minorHAnsi" w:cs="Arial"/>
                <w:sz w:val="18"/>
                <w:szCs w:val="18"/>
                <w:lang w:val="ka-GE"/>
              </w:rPr>
              <w:t xml:space="preserve">                    </w:t>
            </w:r>
            <w:r w:rsidR="00110444" w:rsidRPr="00034B4B">
              <w:rPr>
                <w:rFonts w:ascii="Arial" w:eastAsia="Times New Roman" w:hAnsi="Arial" w:cs="Arial"/>
                <w:sz w:val="18"/>
                <w:szCs w:val="18"/>
              </w:rPr>
              <w:t xml:space="preserve"> 24872.3</w:t>
            </w:r>
          </w:p>
        </w:tc>
        <w:tc>
          <w:tcPr>
            <w:tcW w:w="0" w:type="auto"/>
            <w:tcBorders>
              <w:top w:val="nil"/>
              <w:left w:val="nil"/>
              <w:bottom w:val="single" w:sz="8" w:space="0" w:color="000000"/>
              <w:right w:val="single" w:sz="8" w:space="0" w:color="000000"/>
            </w:tcBorders>
            <w:shd w:val="clear" w:color="000000" w:fill="F2F2F2"/>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79,7</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ხარჯები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DC7463" w:rsidP="00DC7463">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14001,5</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6F4EF9">
            <w:pPr>
              <w:spacing w:after="0" w:line="240" w:lineRule="auto"/>
              <w:ind w:left="0" w:firstLine="0"/>
              <w:rPr>
                <w:rFonts w:ascii="Arial" w:eastAsia="Times New Roman" w:hAnsi="Arial" w:cs="Arial"/>
                <w:sz w:val="18"/>
                <w:szCs w:val="18"/>
              </w:rPr>
            </w:pPr>
            <w:r w:rsidRPr="00034B4B">
              <w:rPr>
                <w:rFonts w:ascii="Arial" w:eastAsia="Times New Roman" w:hAnsi="Arial" w:cs="Arial"/>
                <w:sz w:val="18"/>
                <w:szCs w:val="18"/>
              </w:rPr>
              <w:t xml:space="preserve"> </w:t>
            </w:r>
            <w:r w:rsidR="00034B4B" w:rsidRPr="00034B4B">
              <w:rPr>
                <w:rFonts w:asciiTheme="minorHAnsi" w:eastAsia="Times New Roman" w:hAnsiTheme="minorHAnsi" w:cs="Arial"/>
                <w:sz w:val="18"/>
                <w:szCs w:val="18"/>
                <w:lang w:val="ka-GE"/>
              </w:rPr>
              <w:t xml:space="preserve">                      </w:t>
            </w:r>
            <w:r w:rsidR="00110444" w:rsidRPr="00034B4B">
              <w:rPr>
                <w:rFonts w:eastAsia="Times New Roman" w:cs="Arial"/>
                <w:sz w:val="18"/>
                <w:szCs w:val="18"/>
                <w:lang w:val="ka-GE"/>
              </w:rPr>
              <w:t>12641,2</w:t>
            </w:r>
            <w:r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90,3</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არაფინანსური აქტივების ზრდა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DC7463" w:rsidP="00DC7463">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17140,1</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034B4B" w:rsidP="006F4EF9">
            <w:pPr>
              <w:spacing w:after="0" w:line="240" w:lineRule="auto"/>
              <w:ind w:left="0" w:firstLine="0"/>
              <w:rPr>
                <w:rFonts w:ascii="Arial" w:eastAsia="Times New Roman" w:hAnsi="Arial" w:cs="Arial"/>
                <w:sz w:val="18"/>
                <w:szCs w:val="18"/>
              </w:rPr>
            </w:pPr>
            <w:r w:rsidRPr="00034B4B">
              <w:rPr>
                <w:rFonts w:asciiTheme="minorHAnsi" w:eastAsia="Times New Roman" w:hAnsiTheme="minorHAnsi" w:cs="Arial"/>
                <w:sz w:val="18"/>
                <w:szCs w:val="18"/>
                <w:lang w:val="ka-GE"/>
              </w:rPr>
              <w:t xml:space="preserve">                       </w:t>
            </w:r>
            <w:r w:rsidR="00AC71D2" w:rsidRPr="00034B4B">
              <w:rPr>
                <w:rFonts w:ascii="Arial" w:eastAsia="Times New Roman" w:hAnsi="Arial" w:cs="Arial"/>
                <w:sz w:val="18"/>
                <w:szCs w:val="18"/>
              </w:rPr>
              <w:t xml:space="preserve"> </w:t>
            </w:r>
            <w:r w:rsidR="00110444" w:rsidRPr="00034B4B">
              <w:rPr>
                <w:rFonts w:eastAsia="Times New Roman" w:cs="Arial"/>
                <w:sz w:val="18"/>
                <w:szCs w:val="18"/>
                <w:lang w:val="ka-GE"/>
              </w:rPr>
              <w:t>12175,5</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71</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ფინანსური აქტივების ზრდა (ნაშთის გამოკლებით)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CD0733"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ვალდებულებების კლება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DC7463" w:rsidP="00DC7463">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00AC71D2" w:rsidRPr="00034B4B">
              <w:rPr>
                <w:rFonts w:ascii="Arial" w:eastAsia="Times New Roman" w:hAnsi="Arial" w:cs="Arial"/>
                <w:sz w:val="18"/>
                <w:szCs w:val="18"/>
              </w:rPr>
              <w:t xml:space="preserve"> </w:t>
            </w:r>
            <w:r w:rsidRPr="00034B4B">
              <w:rPr>
                <w:rFonts w:eastAsia="Times New Roman" w:cs="Arial"/>
                <w:sz w:val="18"/>
                <w:szCs w:val="18"/>
                <w:lang w:val="ka-GE"/>
              </w:rPr>
              <w:t>55,6</w:t>
            </w:r>
            <w:r w:rsidR="00AC71D2" w:rsidRPr="00034B4B">
              <w:rPr>
                <w:rFonts w:ascii="Arial" w:eastAsia="Times New Roman" w:hAnsi="Arial" w:cs="Arial"/>
                <w:sz w:val="18"/>
                <w:szCs w:val="18"/>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6F4EF9" w:rsidP="006F4EF9">
            <w:pPr>
              <w:spacing w:after="0" w:line="240" w:lineRule="auto"/>
              <w:ind w:left="0" w:firstLine="0"/>
              <w:rPr>
                <w:rFonts w:eastAsia="Times New Roman" w:cs="Arial"/>
                <w:sz w:val="18"/>
                <w:szCs w:val="18"/>
                <w:lang w:val="ka-GE"/>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w:t>
            </w:r>
            <w:r w:rsidR="00110444" w:rsidRPr="00034B4B">
              <w:rPr>
                <w:rFonts w:eastAsia="Times New Roman" w:cs="Arial"/>
                <w:sz w:val="18"/>
                <w:szCs w:val="18"/>
                <w:lang w:val="ka-GE"/>
              </w:rPr>
              <w:t>55,6</w:t>
            </w:r>
          </w:p>
        </w:tc>
        <w:tc>
          <w:tcPr>
            <w:tcW w:w="0" w:type="auto"/>
            <w:tcBorders>
              <w:top w:val="nil"/>
              <w:left w:val="nil"/>
              <w:bottom w:val="single" w:sz="8" w:space="0" w:color="000000"/>
              <w:right w:val="single" w:sz="8" w:space="0" w:color="000000"/>
            </w:tcBorders>
            <w:shd w:val="clear" w:color="auto" w:fill="auto"/>
            <w:vAlign w:val="center"/>
            <w:hideMark/>
          </w:tcPr>
          <w:p w:rsidR="00AC71D2" w:rsidRPr="00034B4B" w:rsidRDefault="00FF6DFD" w:rsidP="00AC71D2">
            <w:pPr>
              <w:spacing w:after="0" w:line="240" w:lineRule="auto"/>
              <w:ind w:left="0" w:firstLine="0"/>
              <w:jc w:val="center"/>
              <w:rPr>
                <w:rFonts w:eastAsia="Times New Roman" w:cs="Arial"/>
                <w:sz w:val="18"/>
                <w:szCs w:val="18"/>
                <w:lang w:val="ka-GE"/>
              </w:rPr>
            </w:pPr>
            <w:r w:rsidRPr="00034B4B">
              <w:rPr>
                <w:rFonts w:eastAsia="Times New Roman" w:cs="Arial"/>
                <w:sz w:val="18"/>
                <w:szCs w:val="18"/>
                <w:lang w:val="ka-GE"/>
              </w:rPr>
              <w:t>100</w:t>
            </w:r>
          </w:p>
        </w:tc>
      </w:tr>
      <w:tr w:rsidR="00CD0733" w:rsidRPr="00034B4B" w:rsidTr="00517056">
        <w:trPr>
          <w:trHeight w:val="495"/>
        </w:trPr>
        <w:tc>
          <w:tcPr>
            <w:tcW w:w="0" w:type="auto"/>
            <w:tcBorders>
              <w:top w:val="nil"/>
              <w:left w:val="single" w:sz="8" w:space="0" w:color="000000"/>
              <w:bottom w:val="nil"/>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left"/>
              <w:rPr>
                <w:rFonts w:eastAsia="Times New Roman" w:cs="Calibri"/>
                <w:sz w:val="18"/>
                <w:szCs w:val="18"/>
              </w:rPr>
            </w:pPr>
            <w:r w:rsidRPr="00034B4B">
              <w:rPr>
                <w:rFonts w:eastAsia="Times New Roman" w:cs="Calibri"/>
                <w:sz w:val="18"/>
                <w:szCs w:val="18"/>
              </w:rPr>
              <w:t xml:space="preserve">ნაშთის ცვლილება  </w:t>
            </w:r>
          </w:p>
        </w:tc>
        <w:tc>
          <w:tcPr>
            <w:tcW w:w="0" w:type="auto"/>
            <w:tcBorders>
              <w:top w:val="nil"/>
              <w:left w:val="nil"/>
              <w:bottom w:val="nil"/>
              <w:right w:val="single" w:sz="8" w:space="0" w:color="000000"/>
            </w:tcBorders>
            <w:shd w:val="clear" w:color="000000" w:fill="F2F2F2"/>
            <w:vAlign w:val="center"/>
            <w:hideMark/>
          </w:tcPr>
          <w:p w:rsidR="00AC71D2" w:rsidRPr="00034B4B" w:rsidRDefault="00110444" w:rsidP="00110444">
            <w:pPr>
              <w:spacing w:after="0" w:line="240" w:lineRule="auto"/>
              <w:ind w:left="0" w:firstLine="0"/>
              <w:rPr>
                <w:rFonts w:ascii="Arial" w:eastAsia="Times New Roman" w:hAnsi="Arial" w:cs="Arial"/>
                <w:sz w:val="18"/>
                <w:szCs w:val="18"/>
              </w:rPr>
            </w:pPr>
            <w:r w:rsidRPr="00034B4B">
              <w:rPr>
                <w:rFonts w:eastAsia="Times New Roman" w:cs="Arial"/>
                <w:sz w:val="18"/>
                <w:szCs w:val="18"/>
                <w:lang w:val="ka-GE"/>
              </w:rPr>
              <w:t xml:space="preserve">   </w:t>
            </w:r>
            <w:r w:rsidR="00034B4B" w:rsidRPr="00034B4B">
              <w:rPr>
                <w:rFonts w:eastAsia="Times New Roman" w:cs="Arial"/>
                <w:sz w:val="18"/>
                <w:szCs w:val="18"/>
                <w:lang w:val="ka-GE"/>
              </w:rPr>
              <w:t xml:space="preserve">                    </w:t>
            </w:r>
            <w:r w:rsidRPr="00034B4B">
              <w:rPr>
                <w:rFonts w:eastAsia="Times New Roman" w:cs="Arial"/>
                <w:sz w:val="18"/>
                <w:szCs w:val="18"/>
                <w:lang w:val="ka-GE"/>
              </w:rPr>
              <w:t xml:space="preserve"> </w:t>
            </w:r>
            <w:r w:rsidR="00AC71D2" w:rsidRPr="00034B4B">
              <w:rPr>
                <w:rFonts w:ascii="Arial" w:eastAsia="Times New Roman" w:hAnsi="Arial" w:cs="Arial"/>
                <w:sz w:val="18"/>
                <w:szCs w:val="18"/>
              </w:rPr>
              <w:t xml:space="preserve"> </w:t>
            </w:r>
            <w:r w:rsidRPr="00034B4B">
              <w:rPr>
                <w:rFonts w:eastAsia="Times New Roman" w:cs="Arial"/>
                <w:sz w:val="18"/>
                <w:szCs w:val="18"/>
                <w:lang w:val="ka-GE"/>
              </w:rPr>
              <w:t>-7814,6</w:t>
            </w:r>
            <w:r w:rsidR="00AC71D2" w:rsidRPr="00034B4B">
              <w:rPr>
                <w:rFonts w:ascii="Arial" w:eastAsia="Times New Roman" w:hAnsi="Arial" w:cs="Arial"/>
                <w:sz w:val="18"/>
                <w:szCs w:val="18"/>
              </w:rPr>
              <w:t xml:space="preserve">                        </w:t>
            </w:r>
          </w:p>
        </w:tc>
        <w:tc>
          <w:tcPr>
            <w:tcW w:w="0" w:type="auto"/>
            <w:tcBorders>
              <w:top w:val="nil"/>
              <w:left w:val="nil"/>
              <w:bottom w:val="nil"/>
              <w:right w:val="single" w:sz="8" w:space="0" w:color="000000"/>
            </w:tcBorders>
            <w:shd w:val="clear" w:color="000000" w:fill="F2F2F2"/>
            <w:vAlign w:val="center"/>
            <w:hideMark/>
          </w:tcPr>
          <w:p w:rsidR="00AC71D2" w:rsidRPr="00034B4B" w:rsidRDefault="00034B4B" w:rsidP="006F4EF9">
            <w:pPr>
              <w:spacing w:after="0" w:line="240" w:lineRule="auto"/>
              <w:ind w:left="0" w:firstLine="0"/>
              <w:rPr>
                <w:rFonts w:ascii="Arial" w:eastAsia="Times New Roman" w:hAnsi="Arial" w:cs="Arial"/>
                <w:sz w:val="18"/>
                <w:szCs w:val="18"/>
              </w:rPr>
            </w:pPr>
            <w:r w:rsidRPr="00034B4B">
              <w:rPr>
                <w:rFonts w:asciiTheme="minorHAnsi" w:eastAsia="Times New Roman" w:hAnsiTheme="minorHAnsi" w:cs="Arial"/>
                <w:sz w:val="18"/>
                <w:szCs w:val="18"/>
                <w:lang w:val="ka-GE"/>
              </w:rPr>
              <w:t xml:space="preserve">                     </w:t>
            </w:r>
            <w:r w:rsidR="00110444" w:rsidRPr="00034B4B">
              <w:rPr>
                <w:rFonts w:ascii="Arial" w:eastAsia="Times New Roman" w:hAnsi="Arial" w:cs="Arial"/>
                <w:sz w:val="18"/>
                <w:szCs w:val="18"/>
              </w:rPr>
              <w:t xml:space="preserve"> </w:t>
            </w:r>
            <w:r w:rsidR="00110444" w:rsidRPr="00034B4B">
              <w:rPr>
                <w:rFonts w:eastAsia="Times New Roman" w:cs="Arial"/>
                <w:sz w:val="18"/>
                <w:szCs w:val="18"/>
                <w:lang w:val="ka-GE"/>
              </w:rPr>
              <w:t>-1810,2</w:t>
            </w:r>
            <w:r w:rsidR="00AC71D2" w:rsidRPr="00034B4B">
              <w:rPr>
                <w:rFonts w:ascii="Arial" w:eastAsia="Times New Roman" w:hAnsi="Arial" w:cs="Arial"/>
                <w:sz w:val="18"/>
                <w:szCs w:val="18"/>
              </w:rPr>
              <w:t xml:space="preserve">                       </w:t>
            </w:r>
          </w:p>
        </w:tc>
        <w:tc>
          <w:tcPr>
            <w:tcW w:w="0" w:type="auto"/>
            <w:tcBorders>
              <w:top w:val="nil"/>
              <w:left w:val="nil"/>
              <w:bottom w:val="nil"/>
              <w:right w:val="single" w:sz="8" w:space="0" w:color="000000"/>
            </w:tcBorders>
            <w:shd w:val="clear" w:color="000000" w:fill="F2F2F2"/>
            <w:vAlign w:val="center"/>
            <w:hideMark/>
          </w:tcPr>
          <w:p w:rsidR="00AC71D2" w:rsidRPr="00034B4B" w:rsidRDefault="00AC71D2" w:rsidP="00AC71D2">
            <w:pPr>
              <w:spacing w:after="0" w:line="240" w:lineRule="auto"/>
              <w:ind w:left="0" w:firstLine="0"/>
              <w:jc w:val="center"/>
              <w:rPr>
                <w:rFonts w:ascii="Arial" w:eastAsia="Times New Roman" w:hAnsi="Arial" w:cs="Arial"/>
                <w:sz w:val="18"/>
                <w:szCs w:val="18"/>
              </w:rPr>
            </w:pPr>
            <w:r w:rsidRPr="00034B4B">
              <w:rPr>
                <w:rFonts w:ascii="Arial" w:eastAsia="Times New Roman" w:hAnsi="Arial" w:cs="Arial"/>
                <w:sz w:val="18"/>
                <w:szCs w:val="18"/>
              </w:rPr>
              <w:t> </w:t>
            </w:r>
          </w:p>
        </w:tc>
      </w:tr>
      <w:tr w:rsidR="00517056" w:rsidRPr="00034B4B" w:rsidTr="00AC71D2">
        <w:trPr>
          <w:trHeight w:val="495"/>
        </w:trPr>
        <w:tc>
          <w:tcPr>
            <w:tcW w:w="0" w:type="auto"/>
            <w:tcBorders>
              <w:top w:val="nil"/>
              <w:left w:val="single" w:sz="8" w:space="0" w:color="000000"/>
              <w:bottom w:val="single" w:sz="8" w:space="0" w:color="000000"/>
              <w:right w:val="single" w:sz="8" w:space="0" w:color="000000"/>
            </w:tcBorders>
            <w:shd w:val="clear" w:color="000000" w:fill="F2F2F2"/>
            <w:vAlign w:val="center"/>
          </w:tcPr>
          <w:p w:rsidR="00517056" w:rsidRPr="00034B4B" w:rsidRDefault="00517056" w:rsidP="00AC71D2">
            <w:pPr>
              <w:spacing w:after="0" w:line="240" w:lineRule="auto"/>
              <w:ind w:left="0" w:firstLine="0"/>
              <w:jc w:val="left"/>
              <w:rPr>
                <w:rFonts w:eastAsia="Times New Roman" w:cs="Calibri"/>
                <w:sz w:val="18"/>
                <w:szCs w:val="18"/>
                <w:lang w:val="ka-GE"/>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110444">
            <w:pPr>
              <w:spacing w:after="0" w:line="240" w:lineRule="auto"/>
              <w:ind w:left="0" w:firstLine="0"/>
              <w:rPr>
                <w:rFonts w:eastAsia="Times New Roman" w:cs="Arial"/>
                <w:sz w:val="18"/>
                <w:szCs w:val="18"/>
                <w:lang w:val="ka-GE"/>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110444">
            <w:pPr>
              <w:spacing w:after="0" w:line="240" w:lineRule="auto"/>
              <w:ind w:left="0" w:firstLine="0"/>
              <w:jc w:val="center"/>
              <w:rPr>
                <w:rFonts w:ascii="Arial" w:eastAsia="Times New Roman" w:hAnsi="Arial" w:cs="Arial"/>
                <w:sz w:val="18"/>
                <w:szCs w:val="18"/>
              </w:rPr>
            </w:pPr>
          </w:p>
        </w:tc>
        <w:tc>
          <w:tcPr>
            <w:tcW w:w="0" w:type="auto"/>
            <w:tcBorders>
              <w:top w:val="nil"/>
              <w:left w:val="nil"/>
              <w:bottom w:val="single" w:sz="8" w:space="0" w:color="000000"/>
              <w:right w:val="single" w:sz="8" w:space="0" w:color="000000"/>
            </w:tcBorders>
            <w:shd w:val="clear" w:color="000000" w:fill="F2F2F2"/>
            <w:vAlign w:val="center"/>
          </w:tcPr>
          <w:p w:rsidR="00517056" w:rsidRPr="00034B4B" w:rsidRDefault="00517056" w:rsidP="00AC71D2">
            <w:pPr>
              <w:spacing w:after="0" w:line="240" w:lineRule="auto"/>
              <w:ind w:left="0" w:firstLine="0"/>
              <w:jc w:val="center"/>
              <w:rPr>
                <w:rFonts w:ascii="Arial" w:eastAsia="Times New Roman" w:hAnsi="Arial" w:cs="Arial"/>
                <w:sz w:val="18"/>
                <w:szCs w:val="18"/>
              </w:rPr>
            </w:pPr>
          </w:p>
        </w:tc>
      </w:tr>
    </w:tbl>
    <w:p w:rsidR="00AC71D2" w:rsidRPr="00034B4B" w:rsidRDefault="00AC71D2" w:rsidP="00AC71D2">
      <w:pPr>
        <w:spacing w:after="0" w:line="259" w:lineRule="auto"/>
        <w:ind w:left="0" w:firstLine="0"/>
        <w:jc w:val="left"/>
        <w:rPr>
          <w:sz w:val="18"/>
          <w:szCs w:val="18"/>
        </w:rPr>
      </w:pPr>
      <w:r w:rsidRPr="00034B4B">
        <w:rPr>
          <w:sz w:val="18"/>
          <w:szCs w:val="18"/>
        </w:rPr>
        <w:t xml:space="preserve"> </w:t>
      </w:r>
    </w:p>
    <w:p w:rsidR="00AC71D2" w:rsidRPr="00034B4B" w:rsidRDefault="00AC71D2" w:rsidP="00AC71D2">
      <w:pPr>
        <w:spacing w:after="0" w:line="259" w:lineRule="auto"/>
        <w:ind w:left="0" w:firstLine="0"/>
        <w:jc w:val="left"/>
        <w:rPr>
          <w:sz w:val="18"/>
          <w:szCs w:val="18"/>
          <w:lang w:val="ka-GE"/>
        </w:rPr>
      </w:pPr>
    </w:p>
    <w:p w:rsidR="00517056" w:rsidRPr="00116726" w:rsidRDefault="00517056" w:rsidP="00517056">
      <w:pPr>
        <w:pStyle w:val="Heading2"/>
        <w:rPr>
          <w:rFonts w:ascii="Sylfaen" w:hAnsi="Sylfaen" w:cs="Sylfaen"/>
          <w:b w:val="0"/>
          <w:sz w:val="20"/>
          <w:szCs w:val="18"/>
          <w:lang w:val="ka-GE"/>
        </w:rPr>
      </w:pPr>
      <w:bookmarkStart w:id="2" w:name="_Toc127266352"/>
      <w:r w:rsidRPr="00116726">
        <w:rPr>
          <w:rFonts w:ascii="Sylfaen" w:hAnsi="Sylfaen" w:cs="Sylfaen"/>
          <w:b w:val="0"/>
          <w:sz w:val="20"/>
          <w:szCs w:val="18"/>
          <w:lang w:val="ka-GE"/>
        </w:rPr>
        <w:t>ნაშთის ცვლილება</w:t>
      </w:r>
      <w:bookmarkEnd w:id="2"/>
    </w:p>
    <w:tbl>
      <w:tblPr>
        <w:tblW w:w="9234" w:type="dxa"/>
        <w:tblInd w:w="-5" w:type="dxa"/>
        <w:tblLayout w:type="fixed"/>
        <w:tblCellMar>
          <w:left w:w="0" w:type="dxa"/>
          <w:right w:w="0" w:type="dxa"/>
        </w:tblCellMar>
        <w:tblLook w:val="04A0" w:firstRow="1" w:lastRow="0" w:firstColumn="1" w:lastColumn="0" w:noHBand="0" w:noVBand="1"/>
      </w:tblPr>
      <w:tblGrid>
        <w:gridCol w:w="2430"/>
        <w:gridCol w:w="1701"/>
        <w:gridCol w:w="1701"/>
        <w:gridCol w:w="3402"/>
      </w:tblGrid>
      <w:tr w:rsidR="00517056" w:rsidRPr="00034B4B" w:rsidTr="007A22CD">
        <w:trPr>
          <w:trHeight w:val="30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დ ა ს ა ხ ე ლ ე ბ ა</w:t>
            </w:r>
          </w:p>
        </w:tc>
        <w:tc>
          <w:tcPr>
            <w:tcW w:w="1701" w:type="dxa"/>
            <w:vMerge w:val="restart"/>
            <w:tcBorders>
              <w:top w:val="single" w:sz="4" w:space="0" w:color="auto"/>
              <w:left w:val="nil"/>
              <w:right w:val="single" w:sz="4" w:space="0" w:color="auto"/>
            </w:tcBorders>
            <w:shd w:val="clear" w:color="000000" w:fill="FFFFFF"/>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 </w:t>
            </w:r>
          </w:p>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სულ</w:t>
            </w:r>
          </w:p>
        </w:tc>
        <w:tc>
          <w:tcPr>
            <w:tcW w:w="510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მათ შორის</w:t>
            </w:r>
          </w:p>
        </w:tc>
      </w:tr>
      <w:tr w:rsidR="00517056" w:rsidRPr="00034B4B" w:rsidTr="00517056">
        <w:trPr>
          <w:trHeight w:val="532"/>
        </w:trPr>
        <w:tc>
          <w:tcPr>
            <w:tcW w:w="2430" w:type="dxa"/>
            <w:vMerge/>
            <w:tcBorders>
              <w:top w:val="nil"/>
              <w:left w:val="single" w:sz="4" w:space="0" w:color="auto"/>
              <w:bottom w:val="single" w:sz="4" w:space="0" w:color="auto"/>
              <w:right w:val="single" w:sz="4" w:space="0" w:color="auto"/>
            </w:tcBorders>
            <w:vAlign w:val="center"/>
            <w:hideMark/>
          </w:tcPr>
          <w:p w:rsidR="00517056" w:rsidRPr="00034B4B" w:rsidRDefault="00517056" w:rsidP="00E73A62">
            <w:pPr>
              <w:rPr>
                <w:rFonts w:cs="Arial"/>
                <w:b/>
                <w:bCs/>
                <w:color w:val="000000" w:themeColor="text1"/>
                <w:sz w:val="20"/>
                <w:szCs w:val="20"/>
              </w:rPr>
            </w:pPr>
          </w:p>
        </w:tc>
        <w:tc>
          <w:tcPr>
            <w:tcW w:w="1701"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საკუთარი შემოსავლები</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წლიური სახელმწიფო ბიუჯეტის ფონდებიდან გამოყოფილი ტრანსფერები</w:t>
            </w:r>
          </w:p>
        </w:tc>
      </w:tr>
      <w:tr w:rsidR="00517056" w:rsidRPr="00034B4B" w:rsidTr="00517056">
        <w:trPr>
          <w:trHeight w:val="36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bCs/>
                <w:color w:val="000000" w:themeColor="text1"/>
                <w:sz w:val="20"/>
                <w:szCs w:val="20"/>
              </w:rPr>
            </w:pPr>
            <w:r w:rsidRPr="00034B4B">
              <w:rPr>
                <w:rFonts w:cs="Arial"/>
                <w:b/>
                <w:bCs/>
                <w:color w:val="000000" w:themeColor="text1"/>
                <w:sz w:val="20"/>
                <w:szCs w:val="20"/>
              </w:rPr>
              <w:t>ნაშთი წლის დასაწყისში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6154" w:rsidP="00B00BCF">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ka-GE"/>
              </w:rPr>
              <w:t xml:space="preserve">7 </w:t>
            </w:r>
            <w:r w:rsidR="00B00BCF" w:rsidRPr="00034B4B">
              <w:rPr>
                <w:rFonts w:asciiTheme="minorHAnsi" w:hAnsiTheme="minorHAnsi" w:cs="Arial"/>
                <w:b/>
                <w:bCs/>
                <w:color w:val="000000" w:themeColor="text1"/>
                <w:sz w:val="20"/>
                <w:szCs w:val="20"/>
                <w:lang w:val="en-GB"/>
              </w:rPr>
              <w:t>850978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093601" w:rsidP="00B00BCF">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ka-GE"/>
              </w:rPr>
              <w:t>6,</w:t>
            </w:r>
            <w:r w:rsidR="00B00BCF" w:rsidRPr="00034B4B">
              <w:rPr>
                <w:rFonts w:asciiTheme="minorHAnsi" w:hAnsiTheme="minorHAnsi" w:cs="Arial"/>
                <w:b/>
                <w:bCs/>
                <w:color w:val="000000" w:themeColor="text1"/>
                <w:sz w:val="20"/>
                <w:szCs w:val="20"/>
                <w:lang w:val="en-GB"/>
              </w:rPr>
              <w:t>332930</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B00BCF" w:rsidP="00783528">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en-GB"/>
              </w:rPr>
              <w:t>1518048</w:t>
            </w:r>
          </w:p>
        </w:tc>
      </w:tr>
      <w:tr w:rsidR="00517056" w:rsidRPr="00034B4B" w:rsidTr="00517056">
        <w:trPr>
          <w:trHeight w:val="66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შემოსულობები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bCs/>
                <w:color w:val="000000" w:themeColor="text1"/>
                <w:sz w:val="20"/>
                <w:szCs w:val="20"/>
                <w:lang w:val="ka-GE"/>
              </w:rPr>
            </w:pPr>
            <w:r w:rsidRPr="00034B4B">
              <w:rPr>
                <w:rFonts w:asciiTheme="minorHAnsi" w:hAnsiTheme="minorHAnsi" w:cs="Arial"/>
                <w:b/>
                <w:bCs/>
                <w:color w:val="000000" w:themeColor="text1"/>
                <w:sz w:val="20"/>
                <w:szCs w:val="20"/>
                <w:lang w:val="ka-GE"/>
              </w:rPr>
              <w:t>23062180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A3596" w:rsidP="00E73A62">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en-GB"/>
              </w:rPr>
              <w:t>17292007</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A3596" w:rsidP="00E73A62">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en-GB"/>
              </w:rPr>
              <w:t>5770173</w:t>
            </w:r>
          </w:p>
        </w:tc>
      </w:tr>
      <w:tr w:rsidR="00517056" w:rsidRPr="00034B4B" w:rsidTr="00517056">
        <w:trPr>
          <w:trHeight w:val="40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შემოსავლები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22609051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15281532</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FE246B" w:rsidP="00E73A62">
            <w:pPr>
              <w:jc w:val="center"/>
              <w:rPr>
                <w:rFonts w:asciiTheme="minorHAnsi" w:hAnsiTheme="minorHAnsi" w:cs="Arial"/>
                <w:b/>
                <w:color w:val="000000" w:themeColor="text1"/>
                <w:sz w:val="20"/>
                <w:szCs w:val="20"/>
                <w:lang w:val="en-GB"/>
              </w:rPr>
            </w:pPr>
            <w:r w:rsidRPr="00034B4B">
              <w:rPr>
                <w:rFonts w:asciiTheme="minorHAnsi" w:hAnsiTheme="minorHAnsi" w:cs="Arial"/>
                <w:b/>
                <w:color w:val="000000" w:themeColor="text1"/>
                <w:sz w:val="20"/>
                <w:szCs w:val="20"/>
                <w:lang w:val="en-GB"/>
              </w:rPr>
              <w:t>5770173</w:t>
            </w:r>
          </w:p>
        </w:tc>
      </w:tr>
      <w:tr w:rsidR="00517056" w:rsidRPr="00034B4B" w:rsidTr="00517056">
        <w:trPr>
          <w:trHeight w:val="54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არაფინანსური აქტივების კლება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453129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453129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61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ფინანსური აქტივების კლება (ნაშთის გამოკლებით)</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34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48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ვალდებულებების ზრდა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55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გადასახდელები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1F035B" w:rsidP="00E73A62">
            <w:pPr>
              <w:jc w:val="center"/>
              <w:rPr>
                <w:rFonts w:asciiTheme="minorHAnsi" w:hAnsiTheme="minorHAnsi" w:cs="Arial"/>
                <w:b/>
                <w:bCs/>
                <w:color w:val="000000" w:themeColor="text1"/>
                <w:sz w:val="20"/>
                <w:szCs w:val="20"/>
                <w:lang w:val="ka-GE"/>
              </w:rPr>
            </w:pPr>
            <w:r w:rsidRPr="00034B4B">
              <w:rPr>
                <w:rFonts w:asciiTheme="minorHAnsi" w:hAnsiTheme="minorHAnsi" w:cs="Arial"/>
                <w:b/>
                <w:bCs/>
                <w:color w:val="000000" w:themeColor="text1"/>
                <w:sz w:val="20"/>
                <w:szCs w:val="20"/>
                <w:lang w:val="ka-GE"/>
              </w:rPr>
              <w:t>24872388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365E9" w:rsidP="00E73A62">
            <w:pPr>
              <w:jc w:val="center"/>
              <w:rPr>
                <w:rFonts w:asciiTheme="minorHAnsi" w:hAnsiTheme="minorHAnsi" w:cs="Arial"/>
                <w:b/>
                <w:bCs/>
                <w:color w:val="000000" w:themeColor="text1"/>
                <w:sz w:val="20"/>
                <w:szCs w:val="20"/>
                <w:lang w:val="ka-GE"/>
              </w:rPr>
            </w:pPr>
            <w:r w:rsidRPr="00034B4B">
              <w:rPr>
                <w:rFonts w:asciiTheme="minorHAnsi" w:hAnsiTheme="minorHAnsi" w:cs="Arial"/>
                <w:b/>
                <w:bCs/>
                <w:color w:val="000000" w:themeColor="text1"/>
                <w:sz w:val="20"/>
                <w:szCs w:val="20"/>
                <w:lang w:val="ka-GE"/>
              </w:rPr>
              <w:t>19015419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365E9" w:rsidP="00E73A62">
            <w:pPr>
              <w:jc w:val="center"/>
              <w:rPr>
                <w:rFonts w:asciiTheme="minorHAnsi" w:hAnsiTheme="minorHAnsi" w:cs="Arial"/>
                <w:b/>
                <w:bCs/>
                <w:color w:val="000000" w:themeColor="text1"/>
                <w:sz w:val="20"/>
                <w:szCs w:val="20"/>
                <w:lang w:val="ka-GE"/>
              </w:rPr>
            </w:pPr>
            <w:r w:rsidRPr="00034B4B">
              <w:rPr>
                <w:rFonts w:asciiTheme="minorHAnsi" w:hAnsiTheme="minorHAnsi" w:cs="Arial"/>
                <w:b/>
                <w:bCs/>
                <w:color w:val="000000" w:themeColor="text1"/>
                <w:sz w:val="20"/>
                <w:szCs w:val="20"/>
                <w:lang w:val="ka-GE"/>
              </w:rPr>
              <w:t>5856969</w:t>
            </w:r>
          </w:p>
        </w:tc>
      </w:tr>
      <w:tr w:rsidR="00517056" w:rsidRPr="00034B4B" w:rsidTr="00517056">
        <w:trPr>
          <w:trHeight w:val="49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ხარჯები</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365E9"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12641242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365E9"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11707912</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365E9"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933330</w:t>
            </w:r>
          </w:p>
        </w:tc>
      </w:tr>
      <w:tr w:rsidR="00517056" w:rsidRPr="00034B4B" w:rsidTr="00517056">
        <w:trPr>
          <w:trHeight w:val="46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არაფინანსური აქტივების ზრდა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5914"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12175545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2C6FE6"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7251906</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5914"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4923639</w:t>
            </w:r>
          </w:p>
        </w:tc>
      </w:tr>
      <w:tr w:rsidR="00517056" w:rsidRPr="00034B4B" w:rsidTr="00517056">
        <w:trPr>
          <w:trHeight w:val="600"/>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cs="Arial"/>
                <w:b/>
                <w:color w:val="000000" w:themeColor="text1"/>
                <w:sz w:val="20"/>
                <w:szCs w:val="20"/>
              </w:rPr>
            </w:pPr>
            <w:r w:rsidRPr="00034B4B">
              <w:rPr>
                <w:rFonts w:cs="Arial"/>
                <w:b/>
                <w:color w:val="000000" w:themeColor="text1"/>
                <w:sz w:val="20"/>
                <w:szCs w:val="20"/>
              </w:rPr>
              <w:t>ვალდებულებების კლება</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5914"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55600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5914" w:rsidP="00E73A62">
            <w:pPr>
              <w:jc w:val="center"/>
              <w:rPr>
                <w:rFonts w:asciiTheme="minorHAnsi" w:hAnsiTheme="minorHAnsi" w:cs="Arial"/>
                <w:b/>
                <w:color w:val="000000" w:themeColor="text1"/>
                <w:sz w:val="20"/>
                <w:szCs w:val="20"/>
                <w:lang w:val="ka-GE"/>
              </w:rPr>
            </w:pPr>
            <w:r w:rsidRPr="00034B4B">
              <w:rPr>
                <w:rFonts w:asciiTheme="minorHAnsi" w:hAnsiTheme="minorHAnsi" w:cs="Arial"/>
                <w:b/>
                <w:color w:val="000000" w:themeColor="text1"/>
                <w:sz w:val="20"/>
                <w:szCs w:val="20"/>
                <w:lang w:val="ka-GE"/>
              </w:rPr>
              <w:t>55600</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color w:val="000000" w:themeColor="text1"/>
                <w:sz w:val="20"/>
                <w:szCs w:val="20"/>
              </w:rPr>
            </w:pPr>
            <w:r w:rsidRPr="00034B4B">
              <w:rPr>
                <w:rFonts w:ascii="Arial" w:hAnsi="Arial" w:cs="Arial"/>
                <w:b/>
                <w:color w:val="000000" w:themeColor="text1"/>
                <w:sz w:val="20"/>
                <w:szCs w:val="20"/>
              </w:rPr>
              <w:t>0,000</w:t>
            </w:r>
          </w:p>
        </w:tc>
      </w:tr>
      <w:tr w:rsidR="00517056" w:rsidRPr="00034B4B" w:rsidTr="00517056">
        <w:trPr>
          <w:trHeight w:val="555"/>
        </w:trPr>
        <w:tc>
          <w:tcPr>
            <w:tcW w:w="24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ნაშთი წლის ბოლოს</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9F6154" w:rsidP="00B00BCF">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ka-GE"/>
              </w:rPr>
              <w:t>6,</w:t>
            </w:r>
            <w:r w:rsidR="00B00BCF" w:rsidRPr="00034B4B">
              <w:rPr>
                <w:rFonts w:asciiTheme="minorHAnsi" w:hAnsiTheme="minorHAnsi" w:cs="Arial"/>
                <w:b/>
                <w:bCs/>
                <w:color w:val="000000" w:themeColor="text1"/>
                <w:sz w:val="20"/>
                <w:szCs w:val="20"/>
                <w:lang w:val="en-GB"/>
              </w:rPr>
              <w:t>040770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B00BCF" w:rsidP="00E73A62">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en-GB"/>
              </w:rPr>
              <w:t>4609518</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17056" w:rsidRPr="00034B4B" w:rsidRDefault="00783528" w:rsidP="00B00BCF">
            <w:pPr>
              <w:jc w:val="center"/>
              <w:rPr>
                <w:rFonts w:asciiTheme="minorHAnsi" w:hAnsiTheme="minorHAnsi" w:cs="Arial"/>
                <w:b/>
                <w:bCs/>
                <w:color w:val="000000" w:themeColor="text1"/>
                <w:sz w:val="20"/>
                <w:szCs w:val="20"/>
                <w:lang w:val="en-GB"/>
              </w:rPr>
            </w:pPr>
            <w:r w:rsidRPr="00034B4B">
              <w:rPr>
                <w:rFonts w:asciiTheme="minorHAnsi" w:hAnsiTheme="minorHAnsi" w:cs="Arial"/>
                <w:b/>
                <w:bCs/>
                <w:color w:val="000000" w:themeColor="text1"/>
                <w:sz w:val="20"/>
                <w:szCs w:val="20"/>
                <w:lang w:val="ka-GE"/>
              </w:rPr>
              <w:t>14</w:t>
            </w:r>
            <w:r w:rsidR="00B00BCF" w:rsidRPr="00034B4B">
              <w:rPr>
                <w:rFonts w:asciiTheme="minorHAnsi" w:hAnsiTheme="minorHAnsi" w:cs="Arial"/>
                <w:b/>
                <w:bCs/>
                <w:color w:val="000000" w:themeColor="text1"/>
                <w:sz w:val="20"/>
                <w:szCs w:val="20"/>
                <w:lang w:val="en-GB"/>
              </w:rPr>
              <w:t>31252</w:t>
            </w:r>
          </w:p>
        </w:tc>
      </w:tr>
      <w:tr w:rsidR="00517056" w:rsidRPr="00034B4B" w:rsidTr="00517056">
        <w:trPr>
          <w:trHeight w:val="555"/>
        </w:trPr>
        <w:tc>
          <w:tcPr>
            <w:tcW w:w="243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rPr>
                <w:rFonts w:cs="Arial"/>
                <w:b/>
                <w:bCs/>
                <w:color w:val="000000" w:themeColor="text1"/>
                <w:sz w:val="20"/>
                <w:szCs w:val="20"/>
              </w:rPr>
            </w:pPr>
            <w:r w:rsidRPr="00034B4B">
              <w:rPr>
                <w:rFonts w:cs="Arial"/>
                <w:b/>
                <w:bCs/>
                <w:color w:val="000000" w:themeColor="text1"/>
                <w:sz w:val="20"/>
                <w:szCs w:val="20"/>
              </w:rPr>
              <w:t>ბალანსი</w:t>
            </w: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p>
        </w:tc>
        <w:tc>
          <w:tcPr>
            <w:tcW w:w="340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17056" w:rsidRPr="00034B4B" w:rsidRDefault="00517056" w:rsidP="00E73A62">
            <w:pPr>
              <w:jc w:val="center"/>
              <w:rPr>
                <w:rFonts w:ascii="Arial" w:hAnsi="Arial" w:cs="Arial"/>
                <w:b/>
                <w:bCs/>
                <w:color w:val="000000" w:themeColor="text1"/>
                <w:sz w:val="20"/>
                <w:szCs w:val="20"/>
              </w:rPr>
            </w:pPr>
            <w:r w:rsidRPr="00034B4B">
              <w:rPr>
                <w:rFonts w:ascii="Arial" w:hAnsi="Arial" w:cs="Arial"/>
                <w:b/>
                <w:bCs/>
                <w:color w:val="000000" w:themeColor="text1"/>
                <w:sz w:val="20"/>
                <w:szCs w:val="20"/>
              </w:rPr>
              <w:t>0,000</w:t>
            </w:r>
          </w:p>
        </w:tc>
      </w:tr>
      <w:tr w:rsidR="00517056" w:rsidRPr="00034B4B" w:rsidTr="00517056">
        <w:trPr>
          <w:trHeight w:val="627"/>
        </w:trPr>
        <w:tc>
          <w:tcPr>
            <w:tcW w:w="9234"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17056" w:rsidRPr="00034B4B" w:rsidRDefault="00517056" w:rsidP="00E73A62">
            <w:pPr>
              <w:jc w:val="center"/>
              <w:rPr>
                <w:rFonts w:cs="Arial"/>
                <w:b/>
                <w:bCs/>
                <w:color w:val="000000" w:themeColor="text1"/>
                <w:sz w:val="20"/>
                <w:szCs w:val="20"/>
                <w:lang w:val="ka-GE"/>
              </w:rPr>
            </w:pPr>
          </w:p>
        </w:tc>
      </w:tr>
    </w:tbl>
    <w:p w:rsidR="00517056" w:rsidRPr="002A77AC" w:rsidRDefault="00517056" w:rsidP="00AC71D2">
      <w:pPr>
        <w:spacing w:after="0" w:line="259" w:lineRule="auto"/>
        <w:ind w:left="0" w:firstLine="0"/>
        <w:jc w:val="left"/>
        <w:rPr>
          <w:sz w:val="20"/>
          <w:szCs w:val="16"/>
          <w:lang w:val="ka-GE"/>
        </w:rPr>
      </w:pPr>
    </w:p>
    <w:p w:rsidR="005929F8" w:rsidRDefault="005929F8" w:rsidP="005929F8">
      <w:pPr>
        <w:spacing w:line="357" w:lineRule="auto"/>
        <w:ind w:left="0" w:firstLine="0"/>
        <w:rPr>
          <w:sz w:val="22"/>
          <w:szCs w:val="16"/>
        </w:rPr>
      </w:pPr>
    </w:p>
    <w:p w:rsidR="00AC71D2" w:rsidRPr="00034B4B" w:rsidRDefault="00AC71D2" w:rsidP="005929F8">
      <w:pPr>
        <w:spacing w:line="357" w:lineRule="auto"/>
        <w:ind w:left="0" w:firstLine="0"/>
        <w:rPr>
          <w:sz w:val="22"/>
          <w:szCs w:val="16"/>
        </w:rPr>
      </w:pPr>
      <w:r w:rsidRPr="00034B4B">
        <w:rPr>
          <w:sz w:val="22"/>
          <w:szCs w:val="16"/>
        </w:rPr>
        <w:lastRenderedPageBreak/>
        <w:t xml:space="preserve">2022 წელს ფულადი სახსრების (ნაშთის) გამოყენებამ შეადგინა </w:t>
      </w:r>
      <w:r w:rsidR="00F255E7" w:rsidRPr="00034B4B">
        <w:rPr>
          <w:sz w:val="22"/>
          <w:szCs w:val="16"/>
          <w:lang w:val="ka-GE"/>
        </w:rPr>
        <w:t>1810,2</w:t>
      </w:r>
      <w:r w:rsidRPr="00034B4B">
        <w:rPr>
          <w:sz w:val="22"/>
          <w:szCs w:val="16"/>
        </w:rPr>
        <w:t xml:space="preserve">ათასი ლარი, </w:t>
      </w:r>
    </w:p>
    <w:p w:rsidR="00AC71D2" w:rsidRPr="00034B4B" w:rsidRDefault="00AC71D2" w:rsidP="00AC71D2">
      <w:pPr>
        <w:spacing w:after="0" w:line="259" w:lineRule="auto"/>
        <w:ind w:left="0" w:firstLine="0"/>
        <w:jc w:val="left"/>
        <w:rPr>
          <w:sz w:val="20"/>
          <w:szCs w:val="16"/>
        </w:rPr>
      </w:pPr>
      <w:r w:rsidRPr="00034B4B">
        <w:rPr>
          <w:sz w:val="22"/>
          <w:szCs w:val="16"/>
        </w:rPr>
        <w:t xml:space="preserve"> </w:t>
      </w:r>
    </w:p>
    <w:p w:rsidR="00AC71D2" w:rsidRPr="00034B4B" w:rsidRDefault="00AC71D2" w:rsidP="00AC71D2">
      <w:pPr>
        <w:spacing w:after="0" w:line="259" w:lineRule="auto"/>
        <w:ind w:left="0" w:firstLine="0"/>
        <w:jc w:val="left"/>
        <w:rPr>
          <w:sz w:val="18"/>
          <w:szCs w:val="16"/>
        </w:rPr>
      </w:pPr>
      <w:r w:rsidRPr="00034B4B">
        <w:rPr>
          <w:sz w:val="18"/>
          <w:szCs w:val="16"/>
        </w:rPr>
        <w:t xml:space="preserve"> </w:t>
      </w:r>
    </w:p>
    <w:p w:rsidR="00AC71D2" w:rsidRPr="00034B4B" w:rsidRDefault="00AC71D2" w:rsidP="00AC71D2">
      <w:pPr>
        <w:ind w:left="10" w:right="158"/>
        <w:rPr>
          <w:sz w:val="22"/>
          <w:szCs w:val="16"/>
        </w:rPr>
      </w:pPr>
      <w:r w:rsidRPr="00034B4B">
        <w:rPr>
          <w:sz w:val="22"/>
          <w:szCs w:val="16"/>
        </w:rPr>
        <w:t xml:space="preserve">ინფორმაცია მუნიციპალიტეტის 2022 წლის ბიუჯეტის შემოსულობების შესრულების შესახებ </w:t>
      </w:r>
    </w:p>
    <w:p w:rsidR="00AC71D2" w:rsidRPr="00034B4B" w:rsidRDefault="00AC71D2" w:rsidP="00AC71D2">
      <w:pPr>
        <w:spacing w:after="0" w:line="259" w:lineRule="auto"/>
        <w:ind w:left="0" w:firstLine="0"/>
        <w:jc w:val="left"/>
        <w:rPr>
          <w:sz w:val="22"/>
          <w:szCs w:val="16"/>
        </w:rPr>
      </w:pPr>
      <w:r w:rsidRPr="00034B4B">
        <w:rPr>
          <w:sz w:val="22"/>
          <w:szCs w:val="16"/>
        </w:rPr>
        <w:t xml:space="preserve"> </w:t>
      </w:r>
    </w:p>
    <w:p w:rsidR="00AC71D2" w:rsidRPr="00034B4B" w:rsidRDefault="00AC71D2" w:rsidP="00AC71D2">
      <w:pPr>
        <w:spacing w:after="0" w:line="259" w:lineRule="auto"/>
        <w:ind w:left="0" w:firstLine="0"/>
        <w:jc w:val="left"/>
        <w:rPr>
          <w:sz w:val="22"/>
          <w:szCs w:val="16"/>
        </w:rPr>
      </w:pPr>
      <w:r w:rsidRPr="00034B4B">
        <w:rPr>
          <w:sz w:val="22"/>
          <w:szCs w:val="16"/>
        </w:rPr>
        <w:t xml:space="preserve"> </w:t>
      </w:r>
    </w:p>
    <w:p w:rsidR="00AC71D2" w:rsidRPr="005929F8" w:rsidRDefault="00AC71D2" w:rsidP="00AC71D2">
      <w:pPr>
        <w:spacing w:line="358" w:lineRule="auto"/>
        <w:ind w:left="0" w:right="52" w:firstLine="566"/>
        <w:rPr>
          <w:sz w:val="20"/>
          <w:szCs w:val="16"/>
        </w:rPr>
      </w:pPr>
      <w:r w:rsidRPr="005929F8">
        <w:rPr>
          <w:sz w:val="20"/>
          <w:szCs w:val="16"/>
        </w:rPr>
        <w:t xml:space="preserve">მუნიციპალიტეტის 2022 წლის ბიუჯეტის შემოსულობების (შემოსავლები, არაფინანსური აქტივები, ფინანსური აქტივები, ვალდებულებების ზრდა) გეგმა განისაზღვრა </w:t>
      </w:r>
      <w:r w:rsidR="00FF6DFD" w:rsidRPr="005929F8">
        <w:rPr>
          <w:sz w:val="20"/>
          <w:szCs w:val="16"/>
          <w:lang w:val="ka-GE"/>
        </w:rPr>
        <w:t>23382,6</w:t>
      </w:r>
      <w:r w:rsidRPr="005929F8">
        <w:rPr>
          <w:sz w:val="20"/>
          <w:szCs w:val="16"/>
        </w:rPr>
        <w:t xml:space="preserve"> ათასი ლარით, ფაქტიურმა შესრულებამ შეადგინა </w:t>
      </w:r>
      <w:r w:rsidR="00FF6DFD" w:rsidRPr="005929F8">
        <w:rPr>
          <w:sz w:val="20"/>
          <w:szCs w:val="16"/>
          <w:lang w:val="ka-GE"/>
        </w:rPr>
        <w:t>23062,1</w:t>
      </w:r>
      <w:r w:rsidRPr="005929F8">
        <w:rPr>
          <w:sz w:val="20"/>
          <w:szCs w:val="16"/>
        </w:rPr>
        <w:t xml:space="preserve"> ათასი ლარი, ანუ გეგმის </w:t>
      </w:r>
      <w:r w:rsidR="00FF6DFD" w:rsidRPr="005929F8">
        <w:rPr>
          <w:sz w:val="20"/>
          <w:szCs w:val="16"/>
          <w:lang w:val="ka-GE"/>
        </w:rPr>
        <w:t>98,6</w:t>
      </w:r>
      <w:r w:rsidRPr="005929F8">
        <w:rPr>
          <w:sz w:val="20"/>
          <w:szCs w:val="16"/>
        </w:rPr>
        <w:t xml:space="preserve">%. </w:t>
      </w:r>
    </w:p>
    <w:p w:rsidR="004550BD" w:rsidRPr="008A7A82" w:rsidRDefault="007D1D90">
      <w:pPr>
        <w:rPr>
          <w:sz w:val="16"/>
          <w:szCs w:val="16"/>
        </w:rPr>
      </w:pPr>
      <w:r>
        <w:rPr>
          <w:noProof/>
          <w:sz w:val="16"/>
          <w:szCs w:val="16"/>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8A7A82" w:rsidRDefault="00AC71D2">
      <w:pPr>
        <w:rPr>
          <w:sz w:val="16"/>
          <w:szCs w:val="16"/>
        </w:rPr>
      </w:pPr>
    </w:p>
    <w:p w:rsidR="00AC71D2" w:rsidRPr="002A77AC" w:rsidRDefault="00AC71D2">
      <w:pPr>
        <w:rPr>
          <w:sz w:val="20"/>
          <w:szCs w:val="16"/>
        </w:rPr>
      </w:pPr>
    </w:p>
    <w:p w:rsidR="00AC71D2" w:rsidRPr="002A77AC" w:rsidRDefault="00AC71D2" w:rsidP="00AC71D2">
      <w:pPr>
        <w:pStyle w:val="Heading1"/>
        <w:ind w:left="765" w:hanging="199"/>
        <w:rPr>
          <w:sz w:val="20"/>
          <w:szCs w:val="16"/>
        </w:rPr>
      </w:pPr>
      <w:r w:rsidRPr="002A77AC">
        <w:rPr>
          <w:sz w:val="20"/>
          <w:szCs w:val="16"/>
        </w:rPr>
        <w:t>შემოსავლები</w:t>
      </w:r>
      <w:r w:rsidRPr="002A77AC">
        <w:rPr>
          <w:sz w:val="20"/>
          <w:szCs w:val="16"/>
          <w:u w:val="none"/>
        </w:rPr>
        <w:t xml:space="preserve"> </w:t>
      </w:r>
    </w:p>
    <w:p w:rsidR="00AC71D2" w:rsidRPr="002A77AC" w:rsidRDefault="00AC71D2" w:rsidP="00AC71D2">
      <w:pPr>
        <w:spacing w:line="358" w:lineRule="auto"/>
        <w:ind w:left="0" w:right="50" w:firstLine="566"/>
        <w:rPr>
          <w:sz w:val="20"/>
          <w:szCs w:val="16"/>
        </w:rPr>
      </w:pPr>
      <w:r w:rsidRPr="002A77AC">
        <w:rPr>
          <w:sz w:val="20"/>
          <w:szCs w:val="16"/>
        </w:rPr>
        <w:t>მუნიციპალიტეტის 202</w:t>
      </w:r>
      <w:r w:rsidRPr="002A77AC">
        <w:rPr>
          <w:sz w:val="20"/>
          <w:szCs w:val="16"/>
          <w:lang w:val="ka-GE"/>
        </w:rPr>
        <w:t>2</w:t>
      </w:r>
      <w:r w:rsidRPr="002A77AC">
        <w:rPr>
          <w:sz w:val="20"/>
          <w:szCs w:val="16"/>
        </w:rPr>
        <w:t xml:space="preserve"> წლის  ბიუჯეტით განსაზღვრული შემოსავლების (გადასახადები, გრანტები, სხვა შემოსავლები) გეგმა </w:t>
      </w:r>
      <w:r w:rsidR="0076678E" w:rsidRPr="002A77AC">
        <w:rPr>
          <w:sz w:val="20"/>
          <w:szCs w:val="16"/>
          <w:lang w:val="ka-GE"/>
        </w:rPr>
        <w:t>22932,6</w:t>
      </w:r>
      <w:r w:rsidRPr="002A77AC">
        <w:rPr>
          <w:sz w:val="20"/>
          <w:szCs w:val="16"/>
        </w:rPr>
        <w:t xml:space="preserve"> ათასი ლარი, ფაქტიურად </w:t>
      </w:r>
      <w:r w:rsidR="0076678E" w:rsidRPr="002A77AC">
        <w:rPr>
          <w:sz w:val="20"/>
          <w:szCs w:val="16"/>
          <w:lang w:val="ka-GE"/>
        </w:rPr>
        <w:t>22609,0</w:t>
      </w:r>
      <w:r w:rsidRPr="002A77AC">
        <w:rPr>
          <w:sz w:val="20"/>
          <w:szCs w:val="16"/>
        </w:rPr>
        <w:t xml:space="preserve"> ათასი ლარით შესრულდა, რამაც გეგმის </w:t>
      </w:r>
      <w:r w:rsidR="0076678E" w:rsidRPr="002A77AC">
        <w:rPr>
          <w:sz w:val="20"/>
          <w:szCs w:val="16"/>
          <w:lang w:val="ka-GE"/>
        </w:rPr>
        <w:t>98</w:t>
      </w:r>
      <w:r w:rsidRPr="002A77AC">
        <w:rPr>
          <w:sz w:val="20"/>
          <w:szCs w:val="16"/>
        </w:rPr>
        <w:t xml:space="preserve">.6% და მთლიანი შემოსულობების - </w:t>
      </w:r>
      <w:r w:rsidR="0076678E" w:rsidRPr="002A77AC">
        <w:rPr>
          <w:sz w:val="20"/>
          <w:szCs w:val="16"/>
          <w:lang w:val="ka-GE"/>
        </w:rPr>
        <w:t>98</w:t>
      </w:r>
      <w:r w:rsidRPr="002A77AC">
        <w:rPr>
          <w:sz w:val="20"/>
          <w:szCs w:val="16"/>
        </w:rPr>
        <w:t xml:space="preserve">% შეადგინა. </w:t>
      </w:r>
    </w:p>
    <w:p w:rsidR="004132C4" w:rsidRPr="002A77AC" w:rsidRDefault="004132C4" w:rsidP="004132C4">
      <w:pPr>
        <w:spacing w:after="56" w:line="362" w:lineRule="auto"/>
        <w:ind w:left="0" w:right="47" w:firstLine="360"/>
        <w:rPr>
          <w:sz w:val="20"/>
          <w:szCs w:val="16"/>
        </w:rPr>
      </w:pPr>
      <w:r w:rsidRPr="002A77AC">
        <w:rPr>
          <w:sz w:val="20"/>
          <w:szCs w:val="16"/>
        </w:rPr>
        <w:t>ქონების</w:t>
      </w:r>
      <w:r w:rsidRPr="002A77AC">
        <w:rPr>
          <w:rFonts w:ascii="Times New Roman" w:eastAsia="Times New Roman" w:hAnsi="Times New Roman" w:cs="Times New Roman"/>
          <w:b/>
          <w:sz w:val="20"/>
          <w:szCs w:val="16"/>
        </w:rPr>
        <w:t xml:space="preserve"> </w:t>
      </w:r>
      <w:r w:rsidRPr="002A77AC">
        <w:rPr>
          <w:sz w:val="20"/>
          <w:szCs w:val="16"/>
        </w:rPr>
        <w:t>გადასახადიდან</w:t>
      </w:r>
      <w:r w:rsidRPr="002A77AC">
        <w:rPr>
          <w:rFonts w:ascii="Times New Roman" w:eastAsia="Times New Roman" w:hAnsi="Times New Roman" w:cs="Times New Roman"/>
          <w:sz w:val="20"/>
          <w:szCs w:val="16"/>
        </w:rPr>
        <w:t xml:space="preserve"> </w:t>
      </w:r>
      <w:r w:rsidRPr="002A77AC">
        <w:rPr>
          <w:sz w:val="20"/>
          <w:szCs w:val="16"/>
        </w:rPr>
        <w:t>საანგარიშო</w:t>
      </w:r>
      <w:r w:rsidRPr="002A77AC">
        <w:rPr>
          <w:rFonts w:ascii="Times New Roman" w:eastAsia="Times New Roman" w:hAnsi="Times New Roman" w:cs="Times New Roman"/>
          <w:sz w:val="20"/>
          <w:szCs w:val="16"/>
        </w:rPr>
        <w:t xml:space="preserve"> </w:t>
      </w:r>
      <w:r w:rsidRPr="002A77AC">
        <w:rPr>
          <w:sz w:val="20"/>
          <w:szCs w:val="16"/>
        </w:rPr>
        <w:t>პერიოდში</w:t>
      </w:r>
      <w:r w:rsidRPr="002A77AC">
        <w:rPr>
          <w:rFonts w:ascii="Times New Roman" w:eastAsia="Times New Roman" w:hAnsi="Times New Roman" w:cs="Times New Roman"/>
          <w:sz w:val="20"/>
          <w:szCs w:val="16"/>
        </w:rPr>
        <w:t xml:space="preserve"> </w:t>
      </w:r>
      <w:r w:rsidRPr="002A77AC">
        <w:rPr>
          <w:sz w:val="20"/>
          <w:szCs w:val="16"/>
        </w:rPr>
        <w:t xml:space="preserve">მიღებულია </w:t>
      </w:r>
      <w:r w:rsidR="0076678E" w:rsidRPr="002A77AC">
        <w:rPr>
          <w:sz w:val="20"/>
          <w:szCs w:val="16"/>
          <w:lang w:val="ka-GE"/>
        </w:rPr>
        <w:t>1594,3</w:t>
      </w:r>
      <w:r w:rsidRPr="002A77AC">
        <w:rPr>
          <w:sz w:val="20"/>
          <w:szCs w:val="16"/>
        </w:rPr>
        <w:t xml:space="preserve"> ათასი</w:t>
      </w:r>
      <w:r w:rsidRPr="002A77AC">
        <w:rPr>
          <w:rFonts w:ascii="Times New Roman" w:eastAsia="Times New Roman" w:hAnsi="Times New Roman" w:cs="Times New Roman"/>
          <w:sz w:val="20"/>
          <w:szCs w:val="16"/>
        </w:rPr>
        <w:t xml:space="preserve"> </w:t>
      </w:r>
      <w:r w:rsidRPr="002A77AC">
        <w:rPr>
          <w:sz w:val="20"/>
          <w:szCs w:val="16"/>
        </w:rPr>
        <w:t>ლარი</w:t>
      </w:r>
      <w:r w:rsidRPr="002A77AC">
        <w:rPr>
          <w:rFonts w:ascii="Times New Roman" w:eastAsia="Times New Roman" w:hAnsi="Times New Roman" w:cs="Times New Roman"/>
          <w:sz w:val="20"/>
          <w:szCs w:val="16"/>
        </w:rPr>
        <w:t xml:space="preserve">, </w:t>
      </w:r>
      <w:r w:rsidRPr="002A77AC">
        <w:rPr>
          <w:sz w:val="20"/>
          <w:szCs w:val="16"/>
        </w:rPr>
        <w:t>მათ</w:t>
      </w:r>
      <w:r w:rsidRPr="002A77AC">
        <w:rPr>
          <w:rFonts w:ascii="Times New Roman" w:eastAsia="Times New Roman" w:hAnsi="Times New Roman" w:cs="Times New Roman"/>
          <w:sz w:val="20"/>
          <w:szCs w:val="16"/>
        </w:rPr>
        <w:t xml:space="preserve"> </w:t>
      </w:r>
      <w:r w:rsidRPr="002A77AC">
        <w:rPr>
          <w:sz w:val="20"/>
          <w:szCs w:val="16"/>
        </w:rPr>
        <w:t>შორის</w:t>
      </w:r>
      <w:r w:rsidRPr="002A77AC">
        <w:rPr>
          <w:rFonts w:ascii="Times New Roman" w:eastAsia="Times New Roman" w:hAnsi="Times New Roman" w:cs="Times New Roman"/>
          <w:sz w:val="20"/>
          <w:szCs w:val="16"/>
        </w:rPr>
        <w:t xml:space="preserve">: </w:t>
      </w:r>
      <w:r w:rsidRPr="002A77AC">
        <w:rPr>
          <w:sz w:val="20"/>
          <w:szCs w:val="16"/>
        </w:rPr>
        <w:t xml:space="preserve">საწარმოთა ქონების გადასახადიდან (გარდა მიწისა) მიღებულია </w:t>
      </w:r>
      <w:r w:rsidR="0076678E" w:rsidRPr="002A77AC">
        <w:rPr>
          <w:sz w:val="20"/>
          <w:szCs w:val="16"/>
          <w:lang w:val="ka-GE"/>
        </w:rPr>
        <w:t>977,9</w:t>
      </w:r>
      <w:r w:rsidRPr="002A77AC">
        <w:rPr>
          <w:sz w:val="20"/>
          <w:szCs w:val="16"/>
        </w:rPr>
        <w:t xml:space="preserve"> ათასი ლარი, ფიზიკურ პირთა ქონებაზე გადასახადიდან (გარდა მიწისა) – </w:t>
      </w:r>
      <w:r w:rsidR="0076678E" w:rsidRPr="002A77AC">
        <w:rPr>
          <w:sz w:val="20"/>
          <w:szCs w:val="16"/>
          <w:lang w:val="ka-GE"/>
        </w:rPr>
        <w:t>4,8</w:t>
      </w:r>
      <w:r w:rsidRPr="002A77AC">
        <w:rPr>
          <w:sz w:val="20"/>
          <w:szCs w:val="16"/>
        </w:rPr>
        <w:t xml:space="preserve"> ათასი ლარი, ხოლო მიწის გადასახადიდან - </w:t>
      </w:r>
      <w:r w:rsidR="0076678E" w:rsidRPr="002A77AC">
        <w:rPr>
          <w:sz w:val="20"/>
          <w:szCs w:val="16"/>
          <w:lang w:val="ka-GE"/>
        </w:rPr>
        <w:t>611,6</w:t>
      </w:r>
      <w:r w:rsidRPr="002A77AC">
        <w:rPr>
          <w:sz w:val="20"/>
          <w:szCs w:val="16"/>
        </w:rPr>
        <w:t xml:space="preserve"> ათასი ლარი. წინა წლის ანალოგიურ მაჩვენებელთან (202</w:t>
      </w:r>
      <w:r w:rsidRPr="002A77AC">
        <w:rPr>
          <w:sz w:val="20"/>
          <w:szCs w:val="16"/>
          <w:lang w:val="ka-GE"/>
        </w:rPr>
        <w:t>1</w:t>
      </w:r>
      <w:r w:rsidRPr="002A77AC">
        <w:rPr>
          <w:sz w:val="20"/>
          <w:szCs w:val="16"/>
        </w:rPr>
        <w:t xml:space="preserve"> წლის ფაქტი –</w:t>
      </w:r>
      <w:r w:rsidR="00B54C2C" w:rsidRPr="002A77AC">
        <w:rPr>
          <w:sz w:val="20"/>
          <w:szCs w:val="16"/>
          <w:lang w:val="ka-GE"/>
        </w:rPr>
        <w:t>1611.9</w:t>
      </w:r>
      <w:r w:rsidRPr="002A77AC">
        <w:rPr>
          <w:sz w:val="20"/>
          <w:szCs w:val="16"/>
        </w:rPr>
        <w:t xml:space="preserve">ათასი ლარი) შედარებით </w:t>
      </w:r>
      <w:r w:rsidR="00B54C2C" w:rsidRPr="002A77AC">
        <w:rPr>
          <w:sz w:val="20"/>
          <w:szCs w:val="16"/>
          <w:lang w:val="ka-GE"/>
        </w:rPr>
        <w:t>17,6</w:t>
      </w:r>
      <w:r w:rsidRPr="002A77AC">
        <w:rPr>
          <w:sz w:val="20"/>
          <w:szCs w:val="16"/>
        </w:rPr>
        <w:t xml:space="preserve">ათასი ლარით </w:t>
      </w:r>
      <w:r w:rsidR="00B54C2C" w:rsidRPr="002A77AC">
        <w:rPr>
          <w:sz w:val="20"/>
          <w:szCs w:val="16"/>
          <w:lang w:val="ka-GE"/>
        </w:rPr>
        <w:t>ნაკლებია</w:t>
      </w:r>
      <w:r w:rsidRPr="002A77AC">
        <w:rPr>
          <w:sz w:val="20"/>
          <w:szCs w:val="16"/>
        </w:rPr>
        <w:t xml:space="preserve"> შემოსავალი მიღებული, რაც ძირითადად საწარმოთა ქონების გადასახადზე (გარდა მიწისა) მოდის.  </w:t>
      </w:r>
    </w:p>
    <w:p w:rsidR="00AC71D2" w:rsidRPr="008A7A82" w:rsidRDefault="00DA57B2">
      <w:pPr>
        <w:rPr>
          <w:sz w:val="16"/>
          <w:szCs w:val="16"/>
        </w:rPr>
      </w:pPr>
      <w:r>
        <w:rPr>
          <w:noProof/>
          <w:sz w:val="16"/>
          <w:szCs w:val="16"/>
        </w:rPr>
        <w:lastRenderedPageBreak/>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32C4" w:rsidRPr="008A7A82" w:rsidRDefault="004132C4">
      <w:pPr>
        <w:rPr>
          <w:sz w:val="16"/>
          <w:szCs w:val="16"/>
        </w:rPr>
      </w:pPr>
    </w:p>
    <w:p w:rsidR="004132C4" w:rsidRPr="008A7A82" w:rsidRDefault="004132C4">
      <w:pPr>
        <w:rPr>
          <w:sz w:val="16"/>
          <w:szCs w:val="16"/>
        </w:rPr>
      </w:pPr>
    </w:p>
    <w:p w:rsidR="004132C4" w:rsidRPr="008A7A82" w:rsidRDefault="004132C4">
      <w:pPr>
        <w:rPr>
          <w:sz w:val="16"/>
          <w:szCs w:val="16"/>
        </w:rPr>
      </w:pPr>
    </w:p>
    <w:p w:rsidR="00AF742E" w:rsidRPr="002A77AC" w:rsidRDefault="00AF742E" w:rsidP="00AF742E">
      <w:pPr>
        <w:spacing w:line="370" w:lineRule="auto"/>
        <w:ind w:left="0" w:right="48" w:firstLine="360"/>
        <w:rPr>
          <w:sz w:val="20"/>
          <w:szCs w:val="16"/>
        </w:rPr>
      </w:pPr>
      <w:r w:rsidRPr="002A77AC">
        <w:rPr>
          <w:sz w:val="20"/>
          <w:szCs w:val="16"/>
        </w:rPr>
        <w:t>დამატებული ღირებულების გადასახადიდან მიღებულია</w:t>
      </w:r>
      <w:r w:rsidRPr="002A77AC">
        <w:rPr>
          <w:rFonts w:ascii="Times New Roman" w:eastAsia="Times New Roman" w:hAnsi="Times New Roman" w:cs="Times New Roman"/>
          <w:sz w:val="20"/>
          <w:szCs w:val="16"/>
        </w:rPr>
        <w:t xml:space="preserve"> </w:t>
      </w:r>
      <w:r w:rsidR="007E7248" w:rsidRPr="002A77AC">
        <w:rPr>
          <w:sz w:val="20"/>
          <w:szCs w:val="16"/>
          <w:lang w:val="ka-GE"/>
        </w:rPr>
        <w:t>10053.9</w:t>
      </w:r>
      <w:r w:rsidRPr="002A77AC">
        <w:rPr>
          <w:rFonts w:ascii="Times New Roman" w:eastAsia="Times New Roman" w:hAnsi="Times New Roman" w:cs="Times New Roman"/>
          <w:sz w:val="20"/>
          <w:szCs w:val="16"/>
        </w:rPr>
        <w:t xml:space="preserve"> </w:t>
      </w:r>
      <w:r w:rsidRPr="002A77AC">
        <w:rPr>
          <w:sz w:val="20"/>
          <w:szCs w:val="16"/>
        </w:rPr>
        <w:t>ათასი</w:t>
      </w:r>
      <w:r w:rsidRPr="002A77AC">
        <w:rPr>
          <w:rFonts w:ascii="Times New Roman" w:eastAsia="Times New Roman" w:hAnsi="Times New Roman" w:cs="Times New Roman"/>
          <w:sz w:val="20"/>
          <w:szCs w:val="16"/>
        </w:rPr>
        <w:t xml:space="preserve"> </w:t>
      </w:r>
      <w:r w:rsidRPr="002A77AC">
        <w:rPr>
          <w:sz w:val="20"/>
          <w:szCs w:val="16"/>
        </w:rPr>
        <w:t>ლარი. წინა წლის ანალოგიურ მაჩვენებელთან (202</w:t>
      </w:r>
      <w:r w:rsidRPr="002A77AC">
        <w:rPr>
          <w:sz w:val="20"/>
          <w:szCs w:val="16"/>
          <w:lang w:val="ka-GE"/>
        </w:rPr>
        <w:t>1</w:t>
      </w:r>
      <w:r w:rsidRPr="002A77AC">
        <w:rPr>
          <w:sz w:val="20"/>
          <w:szCs w:val="16"/>
        </w:rPr>
        <w:t xml:space="preserve"> წლის ფაქტი - </w:t>
      </w:r>
      <w:r w:rsidR="00B54C2C" w:rsidRPr="002A77AC">
        <w:rPr>
          <w:sz w:val="20"/>
          <w:szCs w:val="16"/>
          <w:lang w:val="ka-GE"/>
        </w:rPr>
        <w:t>7440,5</w:t>
      </w:r>
      <w:r w:rsidRPr="002A77AC">
        <w:rPr>
          <w:sz w:val="20"/>
          <w:szCs w:val="16"/>
        </w:rPr>
        <w:t xml:space="preserve">ათასი ლარი) შედარებით </w:t>
      </w:r>
      <w:r w:rsidR="00B54C2C" w:rsidRPr="002A77AC">
        <w:rPr>
          <w:sz w:val="20"/>
          <w:szCs w:val="16"/>
          <w:lang w:val="ka-GE"/>
        </w:rPr>
        <w:t>2613,4</w:t>
      </w:r>
      <w:r w:rsidRPr="002A77AC">
        <w:rPr>
          <w:sz w:val="20"/>
          <w:szCs w:val="16"/>
        </w:rPr>
        <w:t>ათასი ლარით მეტი შემოსავალია მიღებული</w:t>
      </w:r>
      <w:r w:rsidRPr="002A77AC">
        <w:rPr>
          <w:sz w:val="20"/>
          <w:szCs w:val="16"/>
          <w:vertAlign w:val="superscript"/>
        </w:rPr>
        <w:footnoteReference w:id="1"/>
      </w:r>
      <w:r w:rsidRPr="002A77AC">
        <w:rPr>
          <w:sz w:val="20"/>
          <w:szCs w:val="16"/>
        </w:rPr>
        <w:t>.</w:t>
      </w:r>
      <w:r w:rsidRPr="002A77AC">
        <w:rPr>
          <w:rFonts w:ascii="Times New Roman" w:eastAsia="Times New Roman" w:hAnsi="Times New Roman" w:cs="Times New Roman"/>
          <w:sz w:val="20"/>
          <w:szCs w:val="16"/>
        </w:rPr>
        <w:t xml:space="preserve">  </w:t>
      </w:r>
    </w:p>
    <w:p w:rsidR="00AF742E" w:rsidRPr="002A77AC" w:rsidRDefault="00AF742E" w:rsidP="00AF742E">
      <w:pPr>
        <w:spacing w:after="108" w:line="259" w:lineRule="auto"/>
        <w:ind w:left="402" w:firstLine="0"/>
        <w:jc w:val="left"/>
        <w:rPr>
          <w:sz w:val="20"/>
          <w:szCs w:val="16"/>
        </w:rPr>
      </w:pPr>
      <w:r w:rsidRPr="002A77AC">
        <w:rPr>
          <w:sz w:val="20"/>
          <w:szCs w:val="16"/>
        </w:rPr>
        <w:t xml:space="preserve"> </w:t>
      </w:r>
    </w:p>
    <w:p w:rsidR="00A97B41" w:rsidRPr="00A97B41" w:rsidRDefault="00AF742E" w:rsidP="00AF742E">
      <w:pPr>
        <w:numPr>
          <w:ilvl w:val="1"/>
          <w:numId w:val="2"/>
        </w:numPr>
        <w:spacing w:line="359" w:lineRule="auto"/>
        <w:ind w:right="47" w:firstLine="0"/>
        <w:rPr>
          <w:sz w:val="20"/>
          <w:szCs w:val="16"/>
        </w:rPr>
      </w:pPr>
      <w:r w:rsidRPr="002A77AC">
        <w:rPr>
          <w:sz w:val="20"/>
          <w:szCs w:val="16"/>
          <w:u w:val="single" w:color="000000"/>
        </w:rPr>
        <w:lastRenderedPageBreak/>
        <w:t>გრანტები</w:t>
      </w:r>
      <w:r w:rsidRPr="002A77AC">
        <w:rPr>
          <w:rFonts w:ascii="AcadNusx" w:eastAsia="AcadNusx" w:hAnsi="AcadNusx" w:cs="AcadNusx"/>
          <w:sz w:val="20"/>
          <w:szCs w:val="16"/>
        </w:rPr>
        <w:t xml:space="preserve"> </w:t>
      </w:r>
      <w:r w:rsidRPr="002A77AC">
        <w:rPr>
          <w:sz w:val="20"/>
          <w:szCs w:val="16"/>
        </w:rPr>
        <w:t xml:space="preserve">საანგარიშო პერიოდში გრანტების სახით ბიუჯეტში ჩარიცხულია </w:t>
      </w:r>
      <w:r w:rsidR="007E7248" w:rsidRPr="002A77AC">
        <w:rPr>
          <w:sz w:val="20"/>
          <w:szCs w:val="16"/>
          <w:lang w:val="ka-GE"/>
        </w:rPr>
        <w:t>7327,5</w:t>
      </w:r>
      <w:r w:rsidRPr="002A77AC">
        <w:rPr>
          <w:sz w:val="20"/>
          <w:szCs w:val="16"/>
        </w:rPr>
        <w:t xml:space="preserve"> ათასი ლარი, მათ შორის: </w:t>
      </w:r>
      <w:r w:rsidR="007E7248" w:rsidRPr="002A77AC">
        <w:rPr>
          <w:sz w:val="20"/>
          <w:szCs w:val="16"/>
          <w:lang w:val="ka-GE"/>
        </w:rPr>
        <w:t xml:space="preserve">მუნიციპალური განვითარების ფონდიდან  გამოყოფილი </w:t>
      </w:r>
      <w:r w:rsidRPr="002A77AC">
        <w:rPr>
          <w:sz w:val="20"/>
          <w:szCs w:val="16"/>
        </w:rPr>
        <w:t>გრანტ</w:t>
      </w:r>
      <w:r w:rsidR="007E7248" w:rsidRPr="002A77AC">
        <w:rPr>
          <w:sz w:val="20"/>
          <w:szCs w:val="16"/>
          <w:lang w:val="ka-GE"/>
        </w:rPr>
        <w:t xml:space="preserve">ი ქ.დმანისში </w:t>
      </w:r>
      <w:r w:rsidR="00B328B0" w:rsidRPr="002A77AC">
        <w:rPr>
          <w:sz w:val="20"/>
          <w:szCs w:val="16"/>
          <w:lang w:val="ka-GE"/>
        </w:rPr>
        <w:t>წმ.ნინოს ქ.N41-ის მიმდებარე ტერიტორიის და თავისუფლების ხეივნის რეაბილიტაციისათვის „განახლებული რეგიონები“</w:t>
      </w:r>
      <w:r w:rsidRPr="002A77AC">
        <w:rPr>
          <w:sz w:val="20"/>
          <w:szCs w:val="16"/>
        </w:rPr>
        <w:t xml:space="preserve"> </w:t>
      </w:r>
      <w:r w:rsidR="00B328B0" w:rsidRPr="002A77AC">
        <w:rPr>
          <w:sz w:val="20"/>
          <w:szCs w:val="16"/>
          <w:lang w:val="ka-GE"/>
        </w:rPr>
        <w:t>დაიხარჯა -1557,4</w:t>
      </w:r>
      <w:r w:rsidRPr="002A77AC">
        <w:rPr>
          <w:sz w:val="20"/>
          <w:szCs w:val="16"/>
        </w:rPr>
        <w:t xml:space="preserve"> ათასი ლარი</w:t>
      </w:r>
      <w:r w:rsidR="00B328B0" w:rsidRPr="002A77AC">
        <w:rPr>
          <w:sz w:val="20"/>
          <w:szCs w:val="16"/>
          <w:lang w:val="ka-GE"/>
        </w:rPr>
        <w:t>,</w:t>
      </w:r>
      <w:r w:rsidRPr="002A77AC">
        <w:rPr>
          <w:sz w:val="20"/>
          <w:szCs w:val="16"/>
        </w:rPr>
        <w:t xml:space="preserve"> მიზნობრივი ტრანსფერი დელეგირებული უფლებამოსილების განსახორციელებლად – </w:t>
      </w:r>
      <w:r w:rsidR="007E7248" w:rsidRPr="002A77AC">
        <w:rPr>
          <w:sz w:val="20"/>
          <w:szCs w:val="16"/>
          <w:lang w:val="ka-GE"/>
        </w:rPr>
        <w:t>663,3</w:t>
      </w:r>
      <w:r w:rsidRPr="002A77AC">
        <w:rPr>
          <w:sz w:val="20"/>
          <w:szCs w:val="16"/>
        </w:rPr>
        <w:t xml:space="preserve"> ათასი ლარი, სპეციალური ტრანსფერი (კაპიტალური</w:t>
      </w:r>
      <w:r w:rsidR="00B328B0" w:rsidRPr="002A77AC">
        <w:rPr>
          <w:sz w:val="20"/>
          <w:szCs w:val="16"/>
          <w:lang w:val="ka-GE"/>
        </w:rPr>
        <w:t>,</w:t>
      </w:r>
      <w:r w:rsidRPr="002A77AC">
        <w:rPr>
          <w:sz w:val="20"/>
          <w:szCs w:val="16"/>
        </w:rPr>
        <w:t xml:space="preserve"> სპეციალური ტრანსფერი) – </w:t>
      </w:r>
      <w:r w:rsidR="007E7248" w:rsidRPr="002A77AC">
        <w:rPr>
          <w:sz w:val="20"/>
          <w:szCs w:val="16"/>
          <w:lang w:val="ka-GE"/>
        </w:rPr>
        <w:t>5106,8</w:t>
      </w:r>
      <w:r w:rsidRPr="002A77AC">
        <w:rPr>
          <w:sz w:val="20"/>
          <w:szCs w:val="16"/>
        </w:rPr>
        <w:t xml:space="preserve"> ათასი ლარი (</w:t>
      </w:r>
      <w:r w:rsidRPr="002A77AC">
        <w:rPr>
          <w:sz w:val="20"/>
          <w:szCs w:val="16"/>
          <w:lang w:val="ka-GE"/>
        </w:rPr>
        <w:t>მუნიციპალიტეტში</w:t>
      </w:r>
      <w:r w:rsidR="00B23B63" w:rsidRPr="002A77AC">
        <w:rPr>
          <w:sz w:val="20"/>
          <w:szCs w:val="16"/>
          <w:lang w:val="ka-GE"/>
        </w:rPr>
        <w:t xml:space="preserve"> კოსტავას</w:t>
      </w:r>
      <w:r w:rsidRPr="002A77AC">
        <w:rPr>
          <w:sz w:val="20"/>
          <w:szCs w:val="16"/>
          <w:lang w:val="ka-GE"/>
        </w:rPr>
        <w:t xml:space="preserve"> ქუჩის რეაბილიტაციის</w:t>
      </w:r>
      <w:r w:rsidR="00B23B63" w:rsidRPr="002A77AC">
        <w:rPr>
          <w:sz w:val="20"/>
          <w:szCs w:val="16"/>
          <w:lang w:val="ka-GE"/>
        </w:rPr>
        <w:t>ათვის</w:t>
      </w:r>
      <w:r w:rsidR="00B544D8" w:rsidRPr="002A77AC">
        <w:rPr>
          <w:sz w:val="20"/>
          <w:szCs w:val="16"/>
          <w:lang w:val="ka-GE"/>
        </w:rPr>
        <w:t>,</w:t>
      </w:r>
      <w:r w:rsidR="00B23B63" w:rsidRPr="002A77AC">
        <w:rPr>
          <w:sz w:val="20"/>
          <w:szCs w:val="16"/>
          <w:lang w:val="ka-GE"/>
        </w:rPr>
        <w:t xml:space="preserve">  ქ.დმანისში</w:t>
      </w:r>
      <w:r w:rsidR="00B544D8" w:rsidRPr="002A77AC">
        <w:rPr>
          <w:sz w:val="20"/>
          <w:szCs w:val="16"/>
          <w:lang w:val="ka-GE"/>
        </w:rPr>
        <w:t xml:space="preserve"> და გომარეთში</w:t>
      </w:r>
      <w:r w:rsidR="00B23B63" w:rsidRPr="002A77AC">
        <w:rPr>
          <w:sz w:val="20"/>
          <w:szCs w:val="16"/>
          <w:lang w:val="ka-GE"/>
        </w:rPr>
        <w:t xml:space="preserve"> შიდა გზების რეაბილიტაცია და სანიაღვრე არხების მოწყობა,</w:t>
      </w:r>
      <w:r w:rsidRPr="002A77AC">
        <w:rPr>
          <w:sz w:val="20"/>
          <w:szCs w:val="16"/>
          <w:lang w:val="ka-GE"/>
        </w:rPr>
        <w:t xml:space="preserve"> </w:t>
      </w:r>
      <w:r w:rsidR="00B544D8" w:rsidRPr="002A77AC">
        <w:rPr>
          <w:sz w:val="20"/>
          <w:szCs w:val="16"/>
          <w:lang w:val="ka-GE"/>
        </w:rPr>
        <w:t>გომარეთის,სარკინეთის ქ.დმანისში N3 საბავშვო ბაღების რეაბილიტაცია,</w:t>
      </w:r>
      <w:r w:rsidRPr="002A77AC">
        <w:rPr>
          <w:sz w:val="20"/>
          <w:szCs w:val="16"/>
          <w:lang w:val="ka-GE"/>
        </w:rPr>
        <w:t xml:space="preserve"> </w:t>
      </w:r>
      <w:r w:rsidR="00B544D8" w:rsidRPr="002A77AC">
        <w:rPr>
          <w:sz w:val="20"/>
          <w:szCs w:val="16"/>
          <w:lang w:val="ka-GE"/>
        </w:rPr>
        <w:t xml:space="preserve">სოფელ კიზილაჯლოს რეზერვუარისა და წყალსადენის რეაბილიტაცია,სოფელ დაგარახლოს წყალმომარაგების  სისტემების რეაბილიტაცია,სოფელ იფნარის მაგისტრალური ხაზის და შიდა </w:t>
      </w:r>
    </w:p>
    <w:p w:rsidR="00AF742E" w:rsidRPr="002A77AC" w:rsidRDefault="00B544D8" w:rsidP="00A97B41">
      <w:pPr>
        <w:spacing w:line="359" w:lineRule="auto"/>
        <w:ind w:left="0" w:right="47" w:firstLine="0"/>
        <w:rPr>
          <w:sz w:val="20"/>
          <w:szCs w:val="16"/>
        </w:rPr>
      </w:pPr>
      <w:r w:rsidRPr="002A77AC">
        <w:rPr>
          <w:sz w:val="20"/>
          <w:szCs w:val="16"/>
          <w:lang w:val="ka-GE"/>
        </w:rPr>
        <w:t>ქსელის და ჭაბურღილის მოწყობის სამუშაოების</w:t>
      </w:r>
      <w:r w:rsidR="0005000B" w:rsidRPr="002A77AC">
        <w:rPr>
          <w:sz w:val="20"/>
          <w:szCs w:val="16"/>
          <w:lang w:val="ka-GE"/>
        </w:rPr>
        <w:t>ათვის,  სოფელ გომარეთში კულტურის ცენტრის მშენებლობა  სოფელ ბოსლებში სკვერის მოწყობა</w:t>
      </w:r>
      <w:r w:rsidR="00A97B41">
        <w:rPr>
          <w:sz w:val="20"/>
          <w:szCs w:val="16"/>
        </w:rPr>
        <w:t xml:space="preserve"> </w:t>
      </w:r>
      <w:r w:rsidR="00A97B41">
        <w:rPr>
          <w:sz w:val="20"/>
          <w:szCs w:val="16"/>
          <w:lang w:val="ka-GE"/>
        </w:rPr>
        <w:t>და სოფელ მაშავერაში,რიტუალების სახლიდან სკოლამდე მისასვლელი გზის რეაბილიტაცია.</w:t>
      </w:r>
    </w:p>
    <w:p w:rsidR="00AF742E" w:rsidRPr="008A7A82" w:rsidRDefault="00AF742E" w:rsidP="00AF742E">
      <w:pPr>
        <w:spacing w:line="359" w:lineRule="auto"/>
        <w:ind w:right="47"/>
        <w:rPr>
          <w:sz w:val="16"/>
          <w:szCs w:val="16"/>
        </w:rPr>
      </w:pPr>
    </w:p>
    <w:p w:rsidR="0065776D" w:rsidRPr="002A77AC" w:rsidRDefault="0056693F" w:rsidP="0056693F">
      <w:pPr>
        <w:spacing w:line="359" w:lineRule="auto"/>
        <w:ind w:right="47"/>
        <w:rPr>
          <w:sz w:val="20"/>
          <w:szCs w:val="16"/>
          <w:lang w:val="ka-GE"/>
        </w:rPr>
      </w:pPr>
      <w:r w:rsidRPr="002A77AC">
        <w:rPr>
          <w:sz w:val="20"/>
          <w:szCs w:val="16"/>
        </w:rPr>
        <w:t>III</w:t>
      </w:r>
      <w:r w:rsidRPr="002A77AC">
        <w:rPr>
          <w:sz w:val="20"/>
          <w:szCs w:val="16"/>
        </w:rPr>
        <w:tab/>
      </w:r>
      <w:r w:rsidRPr="002A77AC">
        <w:rPr>
          <w:sz w:val="20"/>
          <w:szCs w:val="16"/>
          <w:u w:val="single"/>
        </w:rPr>
        <w:t>სხვა შემოსავლები</w:t>
      </w:r>
      <w:r w:rsidRPr="002A77AC">
        <w:rPr>
          <w:sz w:val="20"/>
          <w:szCs w:val="16"/>
        </w:rPr>
        <w:t xml:space="preserve"> საანგარიშო პერიოდში სხვა შემოსავლებისათვის განსაზღვრული</w:t>
      </w:r>
      <w:r w:rsidR="0005000B" w:rsidRPr="002A77AC">
        <w:rPr>
          <w:sz w:val="20"/>
          <w:szCs w:val="16"/>
          <w:lang w:val="ka-GE"/>
        </w:rPr>
        <w:t xml:space="preserve"> იყო</w:t>
      </w:r>
      <w:r w:rsidRPr="002A77AC">
        <w:rPr>
          <w:sz w:val="20"/>
          <w:szCs w:val="16"/>
        </w:rPr>
        <w:t xml:space="preserve"> </w:t>
      </w:r>
      <w:r w:rsidR="0005000B" w:rsidRPr="002A77AC">
        <w:rPr>
          <w:sz w:val="20"/>
          <w:szCs w:val="16"/>
          <w:lang w:val="ka-GE"/>
        </w:rPr>
        <w:t>3330,0</w:t>
      </w:r>
      <w:r w:rsidRPr="002A77AC">
        <w:rPr>
          <w:sz w:val="20"/>
          <w:szCs w:val="16"/>
        </w:rPr>
        <w:t xml:space="preserve"> ათასი ლარი</w:t>
      </w:r>
      <w:r w:rsidR="001860DE">
        <w:rPr>
          <w:sz w:val="20"/>
          <w:szCs w:val="16"/>
        </w:rPr>
        <w:t>,</w:t>
      </w:r>
      <w:r w:rsidRPr="002A77AC">
        <w:rPr>
          <w:sz w:val="20"/>
          <w:szCs w:val="16"/>
        </w:rPr>
        <w:t xml:space="preserve"> ფაქტიურმა შესრულებამ </w:t>
      </w:r>
      <w:r w:rsidR="0005000B" w:rsidRPr="002A77AC">
        <w:rPr>
          <w:sz w:val="20"/>
          <w:szCs w:val="16"/>
          <w:lang w:val="ka-GE"/>
        </w:rPr>
        <w:t>3633.3</w:t>
      </w:r>
      <w:r w:rsidRPr="002A77AC">
        <w:rPr>
          <w:sz w:val="20"/>
          <w:szCs w:val="16"/>
        </w:rPr>
        <w:t xml:space="preserve"> ათასი ლარი შეადგინა, რაც გეგმის 10</w:t>
      </w:r>
      <w:r w:rsidR="0005000B" w:rsidRPr="002A77AC">
        <w:rPr>
          <w:sz w:val="20"/>
          <w:szCs w:val="16"/>
          <w:lang w:val="ka-GE"/>
        </w:rPr>
        <w:t>9</w:t>
      </w:r>
      <w:r w:rsidRPr="002A77AC">
        <w:rPr>
          <w:sz w:val="20"/>
          <w:szCs w:val="16"/>
        </w:rPr>
        <w:t>%-ია. წინა წლის ანალოგიურ მაჩვენებელთან (202</w:t>
      </w:r>
      <w:r w:rsidRPr="002A77AC">
        <w:rPr>
          <w:sz w:val="20"/>
          <w:szCs w:val="16"/>
          <w:lang w:val="ka-GE"/>
        </w:rPr>
        <w:t>1</w:t>
      </w:r>
      <w:r w:rsidRPr="002A77AC">
        <w:rPr>
          <w:sz w:val="20"/>
          <w:szCs w:val="16"/>
        </w:rPr>
        <w:t xml:space="preserve"> წლის ფაქტი –</w:t>
      </w:r>
      <w:r w:rsidR="00B54C2C" w:rsidRPr="002A77AC">
        <w:rPr>
          <w:sz w:val="20"/>
          <w:szCs w:val="16"/>
          <w:lang w:val="ka-GE"/>
        </w:rPr>
        <w:t>5141,9</w:t>
      </w:r>
      <w:r w:rsidRPr="002A77AC">
        <w:rPr>
          <w:sz w:val="20"/>
          <w:szCs w:val="16"/>
        </w:rPr>
        <w:t xml:space="preserve">ათასი ლარი) შედარებით </w:t>
      </w:r>
      <w:r w:rsidR="00FF470C" w:rsidRPr="002A77AC">
        <w:rPr>
          <w:sz w:val="20"/>
          <w:szCs w:val="16"/>
          <w:lang w:val="ka-GE"/>
        </w:rPr>
        <w:t xml:space="preserve">1508.6 </w:t>
      </w:r>
      <w:r w:rsidRPr="002A77AC">
        <w:rPr>
          <w:sz w:val="20"/>
          <w:szCs w:val="16"/>
        </w:rPr>
        <w:t xml:space="preserve">ათასი ლარით </w:t>
      </w:r>
      <w:r w:rsidR="00FF470C" w:rsidRPr="002A77AC">
        <w:rPr>
          <w:sz w:val="20"/>
          <w:szCs w:val="16"/>
          <w:lang w:val="ka-GE"/>
        </w:rPr>
        <w:t xml:space="preserve">ნაკლებია </w:t>
      </w:r>
      <w:r w:rsidRPr="002A77AC">
        <w:rPr>
          <w:sz w:val="20"/>
          <w:szCs w:val="16"/>
        </w:rPr>
        <w:t xml:space="preserve">შემოსავალი მიღებული, რაც ძირითადათ </w:t>
      </w:r>
      <w:r w:rsidR="00FF470C" w:rsidRPr="002A77AC">
        <w:rPr>
          <w:sz w:val="20"/>
          <w:szCs w:val="16"/>
          <w:lang w:val="ka-GE"/>
        </w:rPr>
        <w:t>შემცირებულია მოსაკრებელი</w:t>
      </w:r>
      <w:r w:rsidR="0005000B" w:rsidRPr="002A77AC">
        <w:rPr>
          <w:sz w:val="20"/>
          <w:szCs w:val="16"/>
          <w:lang w:val="ka-GE"/>
        </w:rPr>
        <w:t xml:space="preserve"> ბუნებრივი რესურსები</w:t>
      </w:r>
      <w:r w:rsidR="00FF470C" w:rsidRPr="002A77AC">
        <w:rPr>
          <w:sz w:val="20"/>
          <w:szCs w:val="16"/>
          <w:lang w:val="ka-GE"/>
        </w:rPr>
        <w:t>თ</w:t>
      </w:r>
      <w:r w:rsidR="0005000B" w:rsidRPr="002A77AC">
        <w:rPr>
          <w:sz w:val="20"/>
          <w:szCs w:val="16"/>
          <w:lang w:val="ka-GE"/>
        </w:rPr>
        <w:t xml:space="preserve"> სარგებლობიდან</w:t>
      </w:r>
      <w:r w:rsidR="00FF470C" w:rsidRPr="002A77AC">
        <w:rPr>
          <w:sz w:val="20"/>
          <w:szCs w:val="16"/>
          <w:lang w:val="ka-GE"/>
        </w:rPr>
        <w:t xml:space="preserve"> </w:t>
      </w:r>
      <w:r w:rsidR="00B915F9" w:rsidRPr="002A77AC">
        <w:rPr>
          <w:sz w:val="20"/>
          <w:szCs w:val="16"/>
          <w:lang w:val="ka-GE"/>
        </w:rPr>
        <w:t>1572,6 ათასი ლარის ოდენობით (3503,4-1930,8) და რენტის სახით</w:t>
      </w:r>
      <w:r w:rsidR="0005000B" w:rsidRPr="002A77AC">
        <w:rPr>
          <w:sz w:val="20"/>
          <w:szCs w:val="16"/>
          <w:lang w:val="ka-GE"/>
        </w:rPr>
        <w:t xml:space="preserve"> მიღებული მოსაკრებელი და მიწის საიჯარო ქირის გადასახადიდან </w:t>
      </w:r>
      <w:r w:rsidR="00B915F9" w:rsidRPr="002A77AC">
        <w:rPr>
          <w:sz w:val="20"/>
          <w:szCs w:val="16"/>
          <w:lang w:val="ka-GE"/>
        </w:rPr>
        <w:t>შეადგინა</w:t>
      </w:r>
      <w:r w:rsidR="0005000B" w:rsidRPr="002A77AC">
        <w:rPr>
          <w:sz w:val="20"/>
          <w:szCs w:val="16"/>
          <w:lang w:val="ka-GE"/>
        </w:rPr>
        <w:t xml:space="preserve"> 2400,3 ათასი </w:t>
      </w:r>
      <w:r w:rsidR="00EE5AB5" w:rsidRPr="002A77AC">
        <w:rPr>
          <w:sz w:val="20"/>
          <w:szCs w:val="16"/>
          <w:lang w:val="ka-GE"/>
        </w:rPr>
        <w:t xml:space="preserve">ლარი, </w:t>
      </w:r>
    </w:p>
    <w:p w:rsidR="0056693F" w:rsidRPr="002A77AC" w:rsidRDefault="0056693F" w:rsidP="0056693F">
      <w:pPr>
        <w:spacing w:line="359" w:lineRule="auto"/>
        <w:ind w:right="47"/>
        <w:rPr>
          <w:sz w:val="20"/>
          <w:szCs w:val="16"/>
        </w:rPr>
      </w:pPr>
      <w:r w:rsidRPr="002A77AC">
        <w:rPr>
          <w:sz w:val="20"/>
          <w:szCs w:val="16"/>
        </w:rPr>
        <w:t xml:space="preserve">პროცენტების სახით საანგარიშო პერიოდში მიღებულია </w:t>
      </w:r>
      <w:r w:rsidR="00EE5AB5" w:rsidRPr="002A77AC">
        <w:rPr>
          <w:sz w:val="20"/>
          <w:szCs w:val="16"/>
          <w:lang w:val="ka-GE"/>
        </w:rPr>
        <w:t>338.6</w:t>
      </w:r>
      <w:r w:rsidRPr="002A77AC">
        <w:rPr>
          <w:sz w:val="20"/>
          <w:szCs w:val="16"/>
        </w:rPr>
        <w:t xml:space="preserve"> ათასი ლარი, რაც წინა წლის ანალოგიურ მაჩვენებელთან (</w:t>
      </w:r>
      <w:r w:rsidR="00B915F9" w:rsidRPr="002A77AC">
        <w:rPr>
          <w:sz w:val="20"/>
          <w:szCs w:val="16"/>
          <w:lang w:val="ka-GE"/>
        </w:rPr>
        <w:t>251.9</w:t>
      </w:r>
      <w:r w:rsidRPr="002A77AC">
        <w:rPr>
          <w:sz w:val="20"/>
          <w:szCs w:val="16"/>
        </w:rPr>
        <w:t xml:space="preserve">ათასი ლარი) შედარებით </w:t>
      </w:r>
      <w:r w:rsidR="00B915F9" w:rsidRPr="002A77AC">
        <w:rPr>
          <w:sz w:val="20"/>
          <w:szCs w:val="16"/>
          <w:lang w:val="ka-GE"/>
        </w:rPr>
        <w:t>86.7</w:t>
      </w:r>
      <w:r w:rsidRPr="002A77AC">
        <w:rPr>
          <w:sz w:val="20"/>
          <w:szCs w:val="16"/>
        </w:rPr>
        <w:t xml:space="preserve">ათასი ლარით </w:t>
      </w:r>
      <w:r w:rsidR="00B915F9" w:rsidRPr="002A77AC">
        <w:rPr>
          <w:sz w:val="20"/>
          <w:szCs w:val="16"/>
          <w:lang w:val="ka-GE"/>
        </w:rPr>
        <w:t>მეტია შემოსული</w:t>
      </w:r>
      <w:r w:rsidR="0003211B" w:rsidRPr="002A77AC">
        <w:rPr>
          <w:sz w:val="20"/>
          <w:szCs w:val="16"/>
        </w:rPr>
        <w:t>.</w:t>
      </w:r>
    </w:p>
    <w:p w:rsidR="0056693F" w:rsidRPr="002A77AC" w:rsidRDefault="0056693F" w:rsidP="0056693F">
      <w:pPr>
        <w:spacing w:line="377" w:lineRule="auto"/>
        <w:ind w:left="0" w:right="47" w:firstLine="566"/>
        <w:rPr>
          <w:sz w:val="20"/>
          <w:szCs w:val="16"/>
        </w:rPr>
      </w:pPr>
      <w:r w:rsidRPr="002A77AC">
        <w:rPr>
          <w:sz w:val="20"/>
          <w:szCs w:val="16"/>
        </w:rPr>
        <w:t>ადმინისტრაციული</w:t>
      </w:r>
      <w:r w:rsidRPr="002A77AC">
        <w:rPr>
          <w:rFonts w:ascii="Times New Roman" w:eastAsia="Times New Roman" w:hAnsi="Times New Roman" w:cs="Times New Roman"/>
          <w:b/>
          <w:sz w:val="20"/>
          <w:szCs w:val="16"/>
        </w:rPr>
        <w:t xml:space="preserve"> </w:t>
      </w:r>
      <w:r w:rsidRPr="002A77AC">
        <w:rPr>
          <w:sz w:val="20"/>
          <w:szCs w:val="16"/>
        </w:rPr>
        <w:t>მოსაკრებლებიდან</w:t>
      </w:r>
      <w:r w:rsidRPr="002A77AC">
        <w:rPr>
          <w:rFonts w:ascii="Times New Roman" w:eastAsia="Times New Roman" w:hAnsi="Times New Roman" w:cs="Times New Roman"/>
          <w:b/>
          <w:sz w:val="20"/>
          <w:szCs w:val="16"/>
        </w:rPr>
        <w:t xml:space="preserve"> </w:t>
      </w:r>
      <w:r w:rsidRPr="002A77AC">
        <w:rPr>
          <w:sz w:val="20"/>
          <w:szCs w:val="16"/>
        </w:rPr>
        <w:t>და</w:t>
      </w:r>
      <w:r w:rsidRPr="002A77AC">
        <w:rPr>
          <w:rFonts w:ascii="Times New Roman" w:eastAsia="Times New Roman" w:hAnsi="Times New Roman" w:cs="Times New Roman"/>
          <w:b/>
          <w:sz w:val="20"/>
          <w:szCs w:val="16"/>
        </w:rPr>
        <w:t xml:space="preserve"> </w:t>
      </w:r>
      <w:r w:rsidRPr="002A77AC">
        <w:rPr>
          <w:sz w:val="20"/>
          <w:szCs w:val="16"/>
        </w:rPr>
        <w:t>გადასახდელებიდან</w:t>
      </w:r>
      <w:r w:rsidRPr="002A77AC">
        <w:rPr>
          <w:rFonts w:ascii="Times New Roman" w:eastAsia="Times New Roman" w:hAnsi="Times New Roman" w:cs="Times New Roman"/>
          <w:b/>
          <w:sz w:val="20"/>
          <w:szCs w:val="16"/>
        </w:rPr>
        <w:t xml:space="preserve"> </w:t>
      </w:r>
      <w:r w:rsidRPr="002A77AC">
        <w:rPr>
          <w:sz w:val="20"/>
          <w:szCs w:val="16"/>
        </w:rPr>
        <w:t>მიღებულია</w:t>
      </w:r>
      <w:r w:rsidRPr="002A77AC">
        <w:rPr>
          <w:rFonts w:ascii="Times New Roman" w:eastAsia="Times New Roman" w:hAnsi="Times New Roman" w:cs="Times New Roman"/>
          <w:sz w:val="20"/>
          <w:szCs w:val="16"/>
        </w:rPr>
        <w:t xml:space="preserve"> </w:t>
      </w:r>
      <w:r w:rsidR="00EE5AB5" w:rsidRPr="002A77AC">
        <w:rPr>
          <w:sz w:val="20"/>
          <w:szCs w:val="16"/>
          <w:lang w:val="ka-GE"/>
        </w:rPr>
        <w:t xml:space="preserve">27.5 </w:t>
      </w:r>
      <w:r w:rsidRPr="002A77AC">
        <w:rPr>
          <w:sz w:val="20"/>
          <w:szCs w:val="16"/>
        </w:rPr>
        <w:t>ათასი ლარი, რაც გეგმის (</w:t>
      </w:r>
      <w:r w:rsidR="00EE5AB5" w:rsidRPr="002A77AC">
        <w:rPr>
          <w:sz w:val="20"/>
          <w:szCs w:val="16"/>
          <w:lang w:val="ka-GE"/>
        </w:rPr>
        <w:t>15</w:t>
      </w:r>
      <w:r w:rsidRPr="002A77AC">
        <w:rPr>
          <w:sz w:val="20"/>
          <w:szCs w:val="16"/>
        </w:rPr>
        <w:t>.0 ათასი ლარი) 1</w:t>
      </w:r>
      <w:r w:rsidR="00EE5AB5" w:rsidRPr="002A77AC">
        <w:rPr>
          <w:sz w:val="20"/>
          <w:szCs w:val="16"/>
          <w:lang w:val="ka-GE"/>
        </w:rPr>
        <w:t>8</w:t>
      </w:r>
      <w:r w:rsidRPr="002A77AC">
        <w:rPr>
          <w:sz w:val="20"/>
          <w:szCs w:val="16"/>
        </w:rPr>
        <w:t>3.</w:t>
      </w:r>
      <w:r w:rsidR="00EE5AB5" w:rsidRPr="002A77AC">
        <w:rPr>
          <w:sz w:val="20"/>
          <w:szCs w:val="16"/>
          <w:lang w:val="ka-GE"/>
        </w:rPr>
        <w:t>3</w:t>
      </w:r>
      <w:r w:rsidRPr="002A77AC">
        <w:rPr>
          <w:sz w:val="20"/>
          <w:szCs w:val="16"/>
        </w:rPr>
        <w:t>%-ია. მათ შორის:</w:t>
      </w:r>
      <w:r w:rsidRPr="002A77AC">
        <w:rPr>
          <w:rFonts w:ascii="Times New Roman" w:eastAsia="Times New Roman" w:hAnsi="Times New Roman" w:cs="Times New Roman"/>
          <w:sz w:val="20"/>
          <w:szCs w:val="16"/>
        </w:rPr>
        <w:t xml:space="preserve"> </w:t>
      </w:r>
      <w:r w:rsidRPr="002A77AC">
        <w:rPr>
          <w:sz w:val="20"/>
          <w:szCs w:val="16"/>
        </w:rPr>
        <w:t xml:space="preserve"> სანებართვო</w:t>
      </w:r>
      <w:r w:rsidRPr="002A77AC">
        <w:rPr>
          <w:rFonts w:ascii="Times New Roman" w:eastAsia="Times New Roman" w:hAnsi="Times New Roman" w:cs="Times New Roman"/>
          <w:b/>
          <w:sz w:val="20"/>
          <w:szCs w:val="16"/>
        </w:rPr>
        <w:t xml:space="preserve"> </w:t>
      </w:r>
      <w:r w:rsidRPr="002A77AC">
        <w:rPr>
          <w:sz w:val="20"/>
          <w:szCs w:val="16"/>
        </w:rPr>
        <w:t>მოსაკრებლიდან</w:t>
      </w:r>
      <w:r w:rsidRPr="002A77AC">
        <w:rPr>
          <w:rFonts w:ascii="Times New Roman" w:eastAsia="Times New Roman" w:hAnsi="Times New Roman" w:cs="Times New Roman"/>
          <w:sz w:val="20"/>
          <w:szCs w:val="16"/>
        </w:rPr>
        <w:t xml:space="preserve"> </w:t>
      </w:r>
      <w:r w:rsidRPr="002A77AC">
        <w:rPr>
          <w:sz w:val="20"/>
          <w:szCs w:val="16"/>
        </w:rPr>
        <w:t>მთლიანობაში</w:t>
      </w:r>
      <w:r w:rsidRPr="002A77AC">
        <w:rPr>
          <w:rFonts w:ascii="Times New Roman" w:eastAsia="Times New Roman" w:hAnsi="Times New Roman" w:cs="Times New Roman"/>
          <w:sz w:val="20"/>
          <w:szCs w:val="16"/>
        </w:rPr>
        <w:t xml:space="preserve"> </w:t>
      </w:r>
      <w:r w:rsidRPr="002A77AC">
        <w:rPr>
          <w:sz w:val="20"/>
          <w:szCs w:val="16"/>
        </w:rPr>
        <w:t>მიღებულია</w:t>
      </w:r>
      <w:r w:rsidRPr="002A77AC">
        <w:rPr>
          <w:rFonts w:ascii="Times New Roman" w:eastAsia="Times New Roman" w:hAnsi="Times New Roman" w:cs="Times New Roman"/>
          <w:sz w:val="20"/>
          <w:szCs w:val="16"/>
        </w:rPr>
        <w:t xml:space="preserve"> </w:t>
      </w:r>
      <w:r w:rsidR="00EE5AB5" w:rsidRPr="002A77AC">
        <w:rPr>
          <w:sz w:val="20"/>
          <w:szCs w:val="16"/>
          <w:lang w:val="ka-GE"/>
        </w:rPr>
        <w:t>7,6</w:t>
      </w:r>
      <w:r w:rsidRPr="002A77AC">
        <w:rPr>
          <w:sz w:val="20"/>
          <w:szCs w:val="16"/>
        </w:rPr>
        <w:t xml:space="preserve"> ათასი</w:t>
      </w:r>
      <w:r w:rsidRPr="002A77AC">
        <w:rPr>
          <w:rFonts w:ascii="Times New Roman" w:eastAsia="Times New Roman" w:hAnsi="Times New Roman" w:cs="Times New Roman"/>
          <w:sz w:val="20"/>
          <w:szCs w:val="16"/>
        </w:rPr>
        <w:t xml:space="preserve"> </w:t>
      </w:r>
      <w:r w:rsidRPr="002A77AC">
        <w:rPr>
          <w:sz w:val="20"/>
          <w:szCs w:val="16"/>
        </w:rPr>
        <w:t>ლარი</w:t>
      </w:r>
      <w:r w:rsidRPr="002A77AC">
        <w:rPr>
          <w:rFonts w:ascii="Times New Roman" w:eastAsia="Times New Roman" w:hAnsi="Times New Roman" w:cs="Times New Roman"/>
          <w:sz w:val="20"/>
          <w:szCs w:val="16"/>
        </w:rPr>
        <w:t xml:space="preserve">, </w:t>
      </w:r>
      <w:r w:rsidRPr="002A77AC">
        <w:rPr>
          <w:sz w:val="20"/>
          <w:szCs w:val="16"/>
        </w:rPr>
        <w:t>რაც</w:t>
      </w:r>
      <w:r w:rsidRPr="002A77AC">
        <w:rPr>
          <w:rFonts w:ascii="Times New Roman" w:eastAsia="Times New Roman" w:hAnsi="Times New Roman" w:cs="Times New Roman"/>
          <w:sz w:val="20"/>
          <w:szCs w:val="16"/>
        </w:rPr>
        <w:t xml:space="preserve"> </w:t>
      </w:r>
      <w:r w:rsidRPr="002A77AC">
        <w:rPr>
          <w:sz w:val="20"/>
          <w:szCs w:val="16"/>
        </w:rPr>
        <w:t>გეგმის</w:t>
      </w:r>
      <w:r w:rsidRPr="002A77AC">
        <w:rPr>
          <w:rFonts w:ascii="Times New Roman" w:eastAsia="Times New Roman" w:hAnsi="Times New Roman" w:cs="Times New Roman"/>
          <w:sz w:val="20"/>
          <w:szCs w:val="16"/>
        </w:rPr>
        <w:t xml:space="preserve"> (</w:t>
      </w:r>
      <w:r w:rsidR="00EE5AB5" w:rsidRPr="002A77AC">
        <w:rPr>
          <w:sz w:val="20"/>
          <w:szCs w:val="16"/>
          <w:lang w:val="ka-GE"/>
        </w:rPr>
        <w:t>4</w:t>
      </w:r>
      <w:r w:rsidRPr="002A77AC">
        <w:rPr>
          <w:sz w:val="20"/>
          <w:szCs w:val="16"/>
        </w:rPr>
        <w:t xml:space="preserve">.0 ათასი ლარი) </w:t>
      </w:r>
      <w:r w:rsidR="00EE5AB5" w:rsidRPr="002A77AC">
        <w:rPr>
          <w:sz w:val="20"/>
          <w:szCs w:val="16"/>
          <w:lang w:val="ka-GE"/>
        </w:rPr>
        <w:t>190</w:t>
      </w:r>
      <w:r w:rsidRPr="002A77AC">
        <w:rPr>
          <w:sz w:val="20"/>
          <w:szCs w:val="16"/>
        </w:rPr>
        <w:t xml:space="preserve">%-ია. </w:t>
      </w:r>
    </w:p>
    <w:p w:rsidR="0056693F" w:rsidRPr="002A77AC" w:rsidRDefault="0056693F" w:rsidP="0056693F">
      <w:pPr>
        <w:spacing w:after="185"/>
        <w:ind w:left="10" w:right="158"/>
        <w:rPr>
          <w:sz w:val="20"/>
          <w:szCs w:val="16"/>
        </w:rPr>
      </w:pPr>
      <w:r w:rsidRPr="002A77AC">
        <w:rPr>
          <w:sz w:val="20"/>
          <w:szCs w:val="16"/>
        </w:rPr>
        <w:t>სამხედრო</w:t>
      </w:r>
      <w:r w:rsidR="00164994" w:rsidRPr="002A77AC">
        <w:rPr>
          <w:sz w:val="20"/>
          <w:szCs w:val="16"/>
        </w:rPr>
        <w:t xml:space="preserve"> </w:t>
      </w:r>
      <w:r w:rsidRPr="002A77AC">
        <w:rPr>
          <w:sz w:val="20"/>
          <w:szCs w:val="16"/>
        </w:rPr>
        <w:t>სავალდებულო</w:t>
      </w:r>
      <w:r w:rsidR="00164994" w:rsidRPr="002A77AC">
        <w:rPr>
          <w:sz w:val="20"/>
          <w:szCs w:val="16"/>
        </w:rPr>
        <w:t xml:space="preserve"> </w:t>
      </w:r>
      <w:r w:rsidRPr="002A77AC">
        <w:rPr>
          <w:sz w:val="20"/>
          <w:szCs w:val="16"/>
        </w:rPr>
        <w:t>სამსახურის</w:t>
      </w:r>
      <w:r w:rsidR="00164994" w:rsidRPr="002A77AC">
        <w:rPr>
          <w:sz w:val="20"/>
          <w:szCs w:val="16"/>
        </w:rPr>
        <w:t xml:space="preserve"> </w:t>
      </w:r>
      <w:r w:rsidRPr="002A77AC">
        <w:rPr>
          <w:sz w:val="20"/>
          <w:szCs w:val="16"/>
        </w:rPr>
        <w:t>გადავადების</w:t>
      </w:r>
      <w:r w:rsidR="00164994" w:rsidRPr="002A77AC">
        <w:rPr>
          <w:sz w:val="20"/>
          <w:szCs w:val="16"/>
        </w:rPr>
        <w:t xml:space="preserve"> </w:t>
      </w:r>
      <w:r w:rsidRPr="002A77AC">
        <w:rPr>
          <w:sz w:val="20"/>
          <w:szCs w:val="16"/>
        </w:rPr>
        <w:t xml:space="preserve">მოსაკრებლიდან მიღებულია </w:t>
      </w:r>
      <w:r w:rsidR="00EE5AB5" w:rsidRPr="002A77AC">
        <w:rPr>
          <w:sz w:val="20"/>
          <w:szCs w:val="16"/>
          <w:lang w:val="ka-GE"/>
        </w:rPr>
        <w:t>2.2</w:t>
      </w:r>
      <w:r w:rsidRPr="002A77AC">
        <w:rPr>
          <w:sz w:val="20"/>
          <w:szCs w:val="16"/>
        </w:rPr>
        <w:t xml:space="preserve"> ათასი ლარი, რაც გეგმის (</w:t>
      </w:r>
      <w:r w:rsidR="00EE5AB5" w:rsidRPr="002A77AC">
        <w:rPr>
          <w:sz w:val="20"/>
          <w:szCs w:val="16"/>
          <w:lang w:val="ka-GE"/>
        </w:rPr>
        <w:t>1</w:t>
      </w:r>
      <w:r w:rsidRPr="002A77AC">
        <w:rPr>
          <w:sz w:val="20"/>
          <w:szCs w:val="16"/>
        </w:rPr>
        <w:t xml:space="preserve">.0 ათასი ლარი) </w:t>
      </w:r>
      <w:r w:rsidR="00EE5AB5" w:rsidRPr="002A77AC">
        <w:rPr>
          <w:sz w:val="20"/>
          <w:szCs w:val="16"/>
          <w:lang w:val="ka-GE"/>
        </w:rPr>
        <w:t>220</w:t>
      </w:r>
      <w:r w:rsidRPr="002A77AC">
        <w:rPr>
          <w:sz w:val="20"/>
          <w:szCs w:val="16"/>
        </w:rPr>
        <w:t xml:space="preserve">%-ია. </w:t>
      </w:r>
    </w:p>
    <w:p w:rsidR="0056693F" w:rsidRPr="002A77AC" w:rsidRDefault="0056693F" w:rsidP="0056693F">
      <w:pPr>
        <w:spacing w:after="185"/>
        <w:ind w:left="10" w:right="158"/>
        <w:rPr>
          <w:sz w:val="20"/>
          <w:szCs w:val="16"/>
        </w:rPr>
      </w:pPr>
    </w:p>
    <w:p w:rsidR="0056693F" w:rsidRPr="002A77AC" w:rsidRDefault="0056693F" w:rsidP="0056693F">
      <w:pPr>
        <w:spacing w:line="366" w:lineRule="auto"/>
        <w:ind w:left="0" w:right="48" w:firstLine="566"/>
        <w:rPr>
          <w:sz w:val="20"/>
          <w:szCs w:val="16"/>
        </w:rPr>
      </w:pPr>
      <w:r w:rsidRPr="002A77AC">
        <w:rPr>
          <w:sz w:val="20"/>
          <w:szCs w:val="16"/>
        </w:rPr>
        <w:t>დასახლებული</w:t>
      </w:r>
      <w:r w:rsidRPr="002A77AC">
        <w:rPr>
          <w:rFonts w:ascii="Times New Roman" w:eastAsia="Times New Roman" w:hAnsi="Times New Roman" w:cs="Times New Roman"/>
          <w:b/>
          <w:sz w:val="20"/>
          <w:szCs w:val="16"/>
        </w:rPr>
        <w:t xml:space="preserve"> </w:t>
      </w:r>
      <w:r w:rsidRPr="002A77AC">
        <w:rPr>
          <w:sz w:val="20"/>
          <w:szCs w:val="16"/>
        </w:rPr>
        <w:t>ტერიტორიის</w:t>
      </w:r>
      <w:r w:rsidRPr="002A77AC">
        <w:rPr>
          <w:rFonts w:ascii="Times New Roman" w:eastAsia="Times New Roman" w:hAnsi="Times New Roman" w:cs="Times New Roman"/>
          <w:b/>
          <w:sz w:val="20"/>
          <w:szCs w:val="16"/>
        </w:rPr>
        <w:t xml:space="preserve"> </w:t>
      </w:r>
      <w:r w:rsidRPr="002A77AC">
        <w:rPr>
          <w:sz w:val="20"/>
          <w:szCs w:val="16"/>
        </w:rPr>
        <w:t>დასუფთავებისათვის</w:t>
      </w:r>
      <w:r w:rsidRPr="002A77AC">
        <w:rPr>
          <w:rFonts w:ascii="Times New Roman" w:eastAsia="Times New Roman" w:hAnsi="Times New Roman" w:cs="Times New Roman"/>
          <w:b/>
          <w:sz w:val="20"/>
          <w:szCs w:val="16"/>
        </w:rPr>
        <w:t xml:space="preserve"> </w:t>
      </w:r>
      <w:r w:rsidRPr="002A77AC">
        <w:rPr>
          <w:sz w:val="20"/>
          <w:szCs w:val="16"/>
        </w:rPr>
        <w:t>მოსაკრებლიდან</w:t>
      </w:r>
      <w:r w:rsidRPr="002A77AC">
        <w:rPr>
          <w:rFonts w:ascii="Times New Roman" w:eastAsia="Times New Roman" w:hAnsi="Times New Roman" w:cs="Times New Roman"/>
          <w:b/>
          <w:sz w:val="20"/>
          <w:szCs w:val="16"/>
        </w:rPr>
        <w:t xml:space="preserve"> </w:t>
      </w:r>
      <w:r w:rsidRPr="002A77AC">
        <w:rPr>
          <w:sz w:val="20"/>
          <w:szCs w:val="16"/>
        </w:rPr>
        <w:t>საანგარიშო</w:t>
      </w:r>
      <w:r w:rsidRPr="002A77AC">
        <w:rPr>
          <w:rFonts w:ascii="Times New Roman" w:eastAsia="Times New Roman" w:hAnsi="Times New Roman" w:cs="Times New Roman"/>
          <w:sz w:val="20"/>
          <w:szCs w:val="16"/>
        </w:rPr>
        <w:t xml:space="preserve"> </w:t>
      </w:r>
      <w:r w:rsidRPr="002A77AC">
        <w:rPr>
          <w:sz w:val="20"/>
          <w:szCs w:val="16"/>
        </w:rPr>
        <w:t>პერიოდში</w:t>
      </w:r>
      <w:r w:rsidRPr="002A77AC">
        <w:rPr>
          <w:rFonts w:ascii="Times New Roman" w:eastAsia="Times New Roman" w:hAnsi="Times New Roman" w:cs="Times New Roman"/>
          <w:sz w:val="20"/>
          <w:szCs w:val="16"/>
        </w:rPr>
        <w:t xml:space="preserve"> </w:t>
      </w:r>
      <w:r w:rsidRPr="002A77AC">
        <w:rPr>
          <w:sz w:val="20"/>
          <w:szCs w:val="16"/>
        </w:rPr>
        <w:t xml:space="preserve">მიღებულია </w:t>
      </w:r>
      <w:r w:rsidR="00EE5AB5" w:rsidRPr="002A77AC">
        <w:rPr>
          <w:sz w:val="20"/>
          <w:szCs w:val="16"/>
          <w:lang w:val="ka-GE"/>
        </w:rPr>
        <w:t>17.7</w:t>
      </w:r>
      <w:r w:rsidRPr="002A77AC">
        <w:rPr>
          <w:sz w:val="20"/>
          <w:szCs w:val="16"/>
        </w:rPr>
        <w:t xml:space="preserve"> ათასი ლარი, რაც გეგმის (</w:t>
      </w:r>
      <w:r w:rsidR="00EE5AB5" w:rsidRPr="002A77AC">
        <w:rPr>
          <w:sz w:val="20"/>
          <w:szCs w:val="16"/>
          <w:lang w:val="ka-GE"/>
        </w:rPr>
        <w:t>10,0</w:t>
      </w:r>
      <w:r w:rsidRPr="002A77AC">
        <w:rPr>
          <w:sz w:val="20"/>
          <w:szCs w:val="16"/>
        </w:rPr>
        <w:t xml:space="preserve"> ათასი ლარი) </w:t>
      </w:r>
      <w:r w:rsidR="00EE5AB5" w:rsidRPr="002A77AC">
        <w:rPr>
          <w:sz w:val="20"/>
          <w:szCs w:val="16"/>
          <w:lang w:val="ka-GE"/>
        </w:rPr>
        <w:t>177</w:t>
      </w:r>
      <w:r w:rsidRPr="002A77AC">
        <w:rPr>
          <w:sz w:val="20"/>
          <w:szCs w:val="16"/>
        </w:rPr>
        <w:t>%-ია და წინა წლის ანალოგიურ მაჩვენებელთან (</w:t>
      </w:r>
      <w:r w:rsidR="0003211B" w:rsidRPr="002A77AC">
        <w:rPr>
          <w:sz w:val="20"/>
          <w:szCs w:val="16"/>
          <w:lang w:val="ka-GE"/>
        </w:rPr>
        <w:t>8.0</w:t>
      </w:r>
      <w:r w:rsidRPr="002A77AC">
        <w:rPr>
          <w:sz w:val="20"/>
          <w:szCs w:val="16"/>
        </w:rPr>
        <w:t xml:space="preserve">ათასი ლარი) შედარებით </w:t>
      </w:r>
      <w:r w:rsidR="0003211B" w:rsidRPr="002A77AC">
        <w:rPr>
          <w:sz w:val="20"/>
          <w:szCs w:val="16"/>
          <w:lang w:val="ka-GE"/>
        </w:rPr>
        <w:t>9.7</w:t>
      </w:r>
      <w:r w:rsidRPr="002A77AC">
        <w:rPr>
          <w:sz w:val="20"/>
          <w:szCs w:val="16"/>
        </w:rPr>
        <w:t xml:space="preserve">ათასი ლარით </w:t>
      </w:r>
      <w:r w:rsidRPr="002A77AC">
        <w:rPr>
          <w:sz w:val="20"/>
          <w:szCs w:val="16"/>
          <w:lang w:val="ka-GE"/>
        </w:rPr>
        <w:t>მეტია</w:t>
      </w:r>
      <w:r w:rsidRPr="002A77AC">
        <w:rPr>
          <w:sz w:val="20"/>
          <w:szCs w:val="16"/>
        </w:rPr>
        <w:t xml:space="preserve">. </w:t>
      </w:r>
    </w:p>
    <w:p w:rsidR="0056693F" w:rsidRPr="002A77AC" w:rsidRDefault="0056693F" w:rsidP="0056693F">
      <w:pPr>
        <w:tabs>
          <w:tab w:val="center" w:pos="1317"/>
          <w:tab w:val="center" w:pos="3089"/>
          <w:tab w:val="center" w:pos="4827"/>
          <w:tab w:val="center" w:pos="6545"/>
          <w:tab w:val="right" w:pos="9123"/>
        </w:tabs>
        <w:spacing w:after="132" w:line="259" w:lineRule="auto"/>
        <w:ind w:left="0" w:firstLine="0"/>
        <w:jc w:val="left"/>
        <w:rPr>
          <w:sz w:val="20"/>
          <w:szCs w:val="16"/>
        </w:rPr>
      </w:pPr>
      <w:r w:rsidRPr="002A77AC">
        <w:rPr>
          <w:rFonts w:ascii="Calibri" w:eastAsia="Calibri" w:hAnsi="Calibri" w:cs="Calibri"/>
          <w:sz w:val="20"/>
          <w:szCs w:val="16"/>
        </w:rPr>
        <w:tab/>
      </w:r>
      <w:r w:rsidRPr="002A77AC">
        <w:rPr>
          <w:sz w:val="20"/>
          <w:szCs w:val="16"/>
        </w:rPr>
        <w:t xml:space="preserve"> </w:t>
      </w:r>
    </w:p>
    <w:p w:rsidR="00EE0F69" w:rsidRPr="002A77AC" w:rsidRDefault="0056693F" w:rsidP="00EE0F69">
      <w:pPr>
        <w:spacing w:after="185"/>
        <w:ind w:left="10" w:right="158"/>
        <w:rPr>
          <w:sz w:val="20"/>
          <w:szCs w:val="16"/>
        </w:rPr>
      </w:pPr>
      <w:r w:rsidRPr="002A77AC">
        <w:rPr>
          <w:sz w:val="20"/>
          <w:szCs w:val="16"/>
        </w:rPr>
        <w:t>სანქციებიდან (ჯარიმები</w:t>
      </w:r>
      <w:r w:rsidRPr="002A77AC">
        <w:rPr>
          <w:rFonts w:ascii="AcadNusx" w:eastAsia="AcadNusx" w:hAnsi="AcadNusx" w:cs="AcadNusx"/>
          <w:sz w:val="20"/>
          <w:szCs w:val="16"/>
        </w:rPr>
        <w:t xml:space="preserve"> </w:t>
      </w:r>
      <w:r w:rsidRPr="002A77AC">
        <w:rPr>
          <w:sz w:val="20"/>
          <w:szCs w:val="16"/>
        </w:rPr>
        <w:t>და</w:t>
      </w:r>
      <w:r w:rsidRPr="002A77AC">
        <w:rPr>
          <w:rFonts w:ascii="AcadNusx" w:eastAsia="AcadNusx" w:hAnsi="AcadNusx" w:cs="AcadNusx"/>
          <w:sz w:val="20"/>
          <w:szCs w:val="16"/>
        </w:rPr>
        <w:t xml:space="preserve"> </w:t>
      </w:r>
      <w:r w:rsidRPr="002A77AC">
        <w:rPr>
          <w:sz w:val="20"/>
          <w:szCs w:val="16"/>
        </w:rPr>
        <w:t>საურავები)</w:t>
      </w:r>
      <w:r w:rsidRPr="002A77AC">
        <w:rPr>
          <w:rFonts w:ascii="AcadNusx" w:eastAsia="AcadNusx" w:hAnsi="AcadNusx" w:cs="AcadNusx"/>
          <w:sz w:val="20"/>
          <w:szCs w:val="16"/>
        </w:rPr>
        <w:t xml:space="preserve"> </w:t>
      </w:r>
      <w:r w:rsidRPr="002A77AC">
        <w:rPr>
          <w:sz w:val="20"/>
          <w:szCs w:val="16"/>
        </w:rPr>
        <w:t xml:space="preserve">მიღებულმა შემოსავლებმა მთლიანობაში </w:t>
      </w:r>
      <w:r w:rsidR="0065776D" w:rsidRPr="002A77AC">
        <w:rPr>
          <w:sz w:val="20"/>
          <w:szCs w:val="16"/>
          <w:lang w:val="ka-GE"/>
        </w:rPr>
        <w:t>178,7</w:t>
      </w:r>
      <w:r w:rsidRPr="002A77AC">
        <w:rPr>
          <w:sz w:val="20"/>
          <w:szCs w:val="16"/>
        </w:rPr>
        <w:t xml:space="preserve"> ათასი ლარი შეადგინა, რაც გეგმის (</w:t>
      </w:r>
      <w:r w:rsidR="0065776D" w:rsidRPr="002A77AC">
        <w:rPr>
          <w:sz w:val="20"/>
          <w:szCs w:val="16"/>
          <w:lang w:val="ka-GE"/>
        </w:rPr>
        <w:t>150</w:t>
      </w:r>
      <w:r w:rsidRPr="002A77AC">
        <w:rPr>
          <w:sz w:val="20"/>
          <w:szCs w:val="16"/>
        </w:rPr>
        <w:t xml:space="preserve">.0 ათასი ლარი) </w:t>
      </w:r>
      <w:r w:rsidR="0065776D" w:rsidRPr="002A77AC">
        <w:rPr>
          <w:sz w:val="20"/>
          <w:szCs w:val="16"/>
          <w:lang w:val="ka-GE"/>
        </w:rPr>
        <w:t>119,1</w:t>
      </w:r>
      <w:r w:rsidRPr="002A77AC">
        <w:rPr>
          <w:sz w:val="20"/>
          <w:szCs w:val="16"/>
        </w:rPr>
        <w:t>%-ია და 202</w:t>
      </w:r>
      <w:r w:rsidR="00EE0F69" w:rsidRPr="002A77AC">
        <w:rPr>
          <w:sz w:val="20"/>
          <w:szCs w:val="16"/>
          <w:lang w:val="ka-GE"/>
        </w:rPr>
        <w:t>1</w:t>
      </w:r>
      <w:r w:rsidRPr="002A77AC">
        <w:rPr>
          <w:sz w:val="20"/>
          <w:szCs w:val="16"/>
        </w:rPr>
        <w:t xml:space="preserve"> წლის ანალოგიურ მაჩვენებელთან</w:t>
      </w:r>
      <w:r w:rsidR="00EE0F69" w:rsidRPr="002A77AC">
        <w:rPr>
          <w:sz w:val="20"/>
          <w:szCs w:val="16"/>
        </w:rPr>
        <w:t xml:space="preserve"> (</w:t>
      </w:r>
      <w:r w:rsidR="0003211B" w:rsidRPr="002A77AC">
        <w:rPr>
          <w:sz w:val="20"/>
          <w:szCs w:val="16"/>
          <w:lang w:val="ka-GE"/>
        </w:rPr>
        <w:t>72.0</w:t>
      </w:r>
      <w:r w:rsidRPr="002A77AC">
        <w:rPr>
          <w:sz w:val="20"/>
          <w:szCs w:val="16"/>
        </w:rPr>
        <w:t xml:space="preserve">ათასი ლარი) შედარებით </w:t>
      </w:r>
      <w:r w:rsidR="0003211B" w:rsidRPr="002A77AC">
        <w:rPr>
          <w:sz w:val="20"/>
          <w:szCs w:val="16"/>
          <w:lang w:val="ka-GE"/>
        </w:rPr>
        <w:t>106.7</w:t>
      </w:r>
      <w:r w:rsidRPr="002A77AC">
        <w:rPr>
          <w:sz w:val="20"/>
          <w:szCs w:val="16"/>
        </w:rPr>
        <w:t xml:space="preserve">ათასი ლარით მეტია. </w:t>
      </w:r>
    </w:p>
    <w:p w:rsidR="00EE0F69" w:rsidRPr="002A77AC" w:rsidRDefault="00EE0F69" w:rsidP="00EE0F69">
      <w:pPr>
        <w:spacing w:after="185"/>
        <w:ind w:left="10" w:right="158"/>
        <w:rPr>
          <w:sz w:val="20"/>
          <w:szCs w:val="16"/>
        </w:rPr>
      </w:pPr>
      <w:r w:rsidRPr="002A77AC">
        <w:rPr>
          <w:sz w:val="20"/>
          <w:szCs w:val="16"/>
        </w:rPr>
        <w:t xml:space="preserve">ტრანსფერები რომელიც სხვაგან არ არის კლასიფიცირებული შემოსავლებიდან საანგარიშო პერიოდში მიღებულია </w:t>
      </w:r>
      <w:r w:rsidR="0065776D" w:rsidRPr="002A77AC">
        <w:rPr>
          <w:sz w:val="20"/>
          <w:szCs w:val="16"/>
          <w:lang w:val="ka-GE"/>
        </w:rPr>
        <w:t>667,8</w:t>
      </w:r>
      <w:r w:rsidRPr="002A77AC">
        <w:rPr>
          <w:sz w:val="20"/>
          <w:szCs w:val="16"/>
        </w:rPr>
        <w:t xml:space="preserve"> ათასი ლარი, რაც გეგმის (</w:t>
      </w:r>
      <w:r w:rsidR="0065776D" w:rsidRPr="002A77AC">
        <w:rPr>
          <w:sz w:val="20"/>
          <w:szCs w:val="16"/>
          <w:lang w:val="ka-GE"/>
        </w:rPr>
        <w:t>550,0</w:t>
      </w:r>
      <w:r w:rsidRPr="002A77AC">
        <w:rPr>
          <w:sz w:val="20"/>
          <w:szCs w:val="16"/>
        </w:rPr>
        <w:t xml:space="preserve"> ათასი ლარი) </w:t>
      </w:r>
      <w:r w:rsidR="0065776D" w:rsidRPr="002A77AC">
        <w:rPr>
          <w:sz w:val="20"/>
          <w:szCs w:val="16"/>
          <w:lang w:val="ka-GE"/>
        </w:rPr>
        <w:t>121,4</w:t>
      </w:r>
      <w:r w:rsidRPr="002A77AC">
        <w:rPr>
          <w:sz w:val="20"/>
          <w:szCs w:val="16"/>
        </w:rPr>
        <w:t xml:space="preserve">%-ია. მათ შორის: წინა წელს გამოუყენებელი და დაბრუნებული საბიუჯეტო სახსრები - </w:t>
      </w:r>
      <w:r w:rsidR="0065776D" w:rsidRPr="002A77AC">
        <w:rPr>
          <w:sz w:val="20"/>
          <w:szCs w:val="16"/>
          <w:lang w:val="ka-GE"/>
        </w:rPr>
        <w:t>406,2</w:t>
      </w:r>
      <w:r w:rsidRPr="002A77AC">
        <w:rPr>
          <w:sz w:val="20"/>
          <w:szCs w:val="16"/>
        </w:rPr>
        <w:t xml:space="preserve"> ათასი ლარი, შემოსავალი ხელშეკრულების პირობების დარღვევის გამო დაკისრებული პირგასამტეხლოდან - </w:t>
      </w:r>
      <w:r w:rsidR="0065776D" w:rsidRPr="002A77AC">
        <w:rPr>
          <w:sz w:val="20"/>
          <w:szCs w:val="16"/>
          <w:lang w:val="ka-GE"/>
        </w:rPr>
        <w:t>258,6</w:t>
      </w:r>
      <w:r w:rsidRPr="002A77AC">
        <w:rPr>
          <w:sz w:val="20"/>
          <w:szCs w:val="16"/>
        </w:rPr>
        <w:t xml:space="preserve"> ათასი ლარი,   </w:t>
      </w:r>
      <w:r w:rsidR="0065776D" w:rsidRPr="002A77AC">
        <w:rPr>
          <w:sz w:val="20"/>
          <w:szCs w:val="16"/>
          <w:lang w:val="ka-GE"/>
        </w:rPr>
        <w:t xml:space="preserve">სხვა </w:t>
      </w:r>
      <w:r w:rsidRPr="002A77AC">
        <w:rPr>
          <w:sz w:val="20"/>
          <w:szCs w:val="16"/>
        </w:rPr>
        <w:t>არაკლასიფიცირებული შემოსავლები –3</w:t>
      </w:r>
      <w:r w:rsidR="0065776D" w:rsidRPr="002A77AC">
        <w:rPr>
          <w:sz w:val="20"/>
          <w:szCs w:val="16"/>
          <w:lang w:val="ka-GE"/>
        </w:rPr>
        <w:t>,0</w:t>
      </w:r>
      <w:r w:rsidRPr="002A77AC">
        <w:rPr>
          <w:sz w:val="20"/>
          <w:szCs w:val="16"/>
        </w:rPr>
        <w:t xml:space="preserve"> ათასი ლარი.</w:t>
      </w:r>
    </w:p>
    <w:p w:rsidR="00EE0F69" w:rsidRPr="002A77AC" w:rsidRDefault="00EE0F69" w:rsidP="00EE0F69">
      <w:pPr>
        <w:spacing w:line="358" w:lineRule="auto"/>
        <w:ind w:left="0" w:right="47" w:firstLine="566"/>
        <w:rPr>
          <w:sz w:val="20"/>
          <w:szCs w:val="16"/>
        </w:rPr>
      </w:pPr>
      <w:r w:rsidRPr="002A77AC">
        <w:rPr>
          <w:sz w:val="20"/>
          <w:szCs w:val="16"/>
          <w:u w:val="single" w:color="000000"/>
        </w:rPr>
        <w:t>არაფინანსური აქტივების კლებიდან</w:t>
      </w:r>
      <w:r w:rsidRPr="002A77AC">
        <w:rPr>
          <w:sz w:val="20"/>
          <w:szCs w:val="16"/>
        </w:rPr>
        <w:t xml:space="preserve"> მიმდინარე პერიოდში  ჩარიცხულია  </w:t>
      </w:r>
      <w:r w:rsidR="0065776D" w:rsidRPr="002A77AC">
        <w:rPr>
          <w:sz w:val="20"/>
          <w:szCs w:val="16"/>
          <w:lang w:val="ka-GE"/>
        </w:rPr>
        <w:t>453.1</w:t>
      </w:r>
      <w:r w:rsidRPr="002A77AC">
        <w:rPr>
          <w:sz w:val="20"/>
          <w:szCs w:val="16"/>
        </w:rPr>
        <w:t xml:space="preserve"> ათასი ლარის შემოსავალი. მათ შორის: ძირითადი აქტივების გაყიდვიდან მიღებულია </w:t>
      </w:r>
      <w:r w:rsidR="0065776D" w:rsidRPr="002A77AC">
        <w:rPr>
          <w:sz w:val="20"/>
          <w:szCs w:val="16"/>
          <w:lang w:val="ka-GE"/>
        </w:rPr>
        <w:t>101.1</w:t>
      </w:r>
      <w:r w:rsidRPr="002A77AC">
        <w:rPr>
          <w:sz w:val="20"/>
          <w:szCs w:val="16"/>
        </w:rPr>
        <w:t xml:space="preserve"> ათასი ლარი  და არაწარმოებული აქტივების (მიწა) გაყიდვიდან - </w:t>
      </w:r>
      <w:r w:rsidR="0065776D" w:rsidRPr="002A77AC">
        <w:rPr>
          <w:sz w:val="20"/>
          <w:szCs w:val="16"/>
          <w:lang w:val="ka-GE"/>
        </w:rPr>
        <w:t>352.1</w:t>
      </w:r>
      <w:r w:rsidRPr="002A77AC">
        <w:rPr>
          <w:sz w:val="20"/>
          <w:szCs w:val="16"/>
        </w:rPr>
        <w:t xml:space="preserve"> ათასი ლარი. </w:t>
      </w:r>
    </w:p>
    <w:p w:rsidR="00EE0F69" w:rsidRPr="002A77AC" w:rsidRDefault="00EE0F69" w:rsidP="00EE0F69">
      <w:pPr>
        <w:spacing w:line="358" w:lineRule="auto"/>
        <w:ind w:left="0" w:right="47" w:firstLine="566"/>
        <w:rPr>
          <w:sz w:val="20"/>
          <w:szCs w:val="16"/>
        </w:rPr>
      </w:pPr>
    </w:p>
    <w:p w:rsidR="00EE0F69" w:rsidRPr="008A7A82" w:rsidRDefault="002866E7" w:rsidP="00EE0F69">
      <w:pPr>
        <w:spacing w:line="358" w:lineRule="auto"/>
        <w:ind w:left="0" w:right="47" w:firstLine="566"/>
        <w:rPr>
          <w:sz w:val="16"/>
          <w:szCs w:val="16"/>
        </w:rPr>
      </w:pPr>
      <w:r>
        <w:rPr>
          <w:noProof/>
          <w:sz w:val="16"/>
          <w:szCs w:val="16"/>
        </w:rPr>
        <w:lastRenderedPageBreak/>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0F69" w:rsidRPr="008A7A82" w:rsidRDefault="00EE0F69" w:rsidP="00EE0F69">
      <w:pPr>
        <w:spacing w:line="358" w:lineRule="auto"/>
        <w:ind w:left="0" w:right="47" w:firstLine="566"/>
        <w:rPr>
          <w:sz w:val="16"/>
          <w:szCs w:val="16"/>
        </w:rPr>
      </w:pPr>
    </w:p>
    <w:p w:rsidR="00EE0F69" w:rsidRPr="002A77AC" w:rsidRDefault="00EE0F69" w:rsidP="00EE0F69">
      <w:pPr>
        <w:spacing w:line="358" w:lineRule="auto"/>
        <w:ind w:left="0" w:right="47" w:firstLine="566"/>
        <w:rPr>
          <w:sz w:val="20"/>
          <w:szCs w:val="16"/>
        </w:rPr>
      </w:pPr>
      <w:r w:rsidRPr="002A77AC">
        <w:rPr>
          <w:sz w:val="20"/>
          <w:szCs w:val="16"/>
        </w:rPr>
        <w:t xml:space="preserve">ფინანსური აქტივების კლებიდან მისაღები შემოსავლების გეგმა საანგარიშო </w:t>
      </w:r>
    </w:p>
    <w:p w:rsidR="00EE0F69" w:rsidRPr="002A77AC" w:rsidRDefault="00EE0F69" w:rsidP="00EE0F69">
      <w:pPr>
        <w:spacing w:line="358" w:lineRule="auto"/>
        <w:ind w:left="0" w:right="47" w:firstLine="566"/>
        <w:rPr>
          <w:sz w:val="20"/>
          <w:szCs w:val="16"/>
        </w:rPr>
      </w:pPr>
      <w:r w:rsidRPr="002A77AC">
        <w:rPr>
          <w:sz w:val="20"/>
          <w:szCs w:val="16"/>
        </w:rPr>
        <w:t xml:space="preserve">პერიოდში განსაზღვრულია </w:t>
      </w:r>
      <w:r w:rsidR="008C7ED7" w:rsidRPr="002A77AC">
        <w:rPr>
          <w:sz w:val="20"/>
          <w:szCs w:val="16"/>
        </w:rPr>
        <w:t>6022.0</w:t>
      </w:r>
      <w:r w:rsidRPr="002A77AC">
        <w:rPr>
          <w:sz w:val="20"/>
          <w:szCs w:val="16"/>
        </w:rPr>
        <w:t xml:space="preserve"> ათასი ლარით.</w:t>
      </w:r>
    </w:p>
    <w:p w:rsidR="00EE0F69" w:rsidRPr="002A77AC" w:rsidRDefault="00EE0F69" w:rsidP="00EE0F69">
      <w:pPr>
        <w:spacing w:line="358" w:lineRule="auto"/>
        <w:ind w:left="0" w:right="47" w:firstLine="566"/>
        <w:rPr>
          <w:sz w:val="20"/>
          <w:szCs w:val="16"/>
        </w:rPr>
      </w:pPr>
    </w:p>
    <w:p w:rsidR="00EE0F69" w:rsidRPr="002A77AC" w:rsidRDefault="00EE0F69" w:rsidP="00EE0F69">
      <w:pPr>
        <w:spacing w:line="358" w:lineRule="auto"/>
        <w:ind w:left="0" w:right="47" w:firstLine="566"/>
        <w:rPr>
          <w:sz w:val="20"/>
          <w:szCs w:val="16"/>
        </w:rPr>
      </w:pPr>
    </w:p>
    <w:p w:rsidR="00EE0F69" w:rsidRPr="002A77AC" w:rsidRDefault="00EE0F69" w:rsidP="00EE0F69">
      <w:pPr>
        <w:spacing w:after="0" w:line="259" w:lineRule="auto"/>
        <w:ind w:left="0" w:firstLine="0"/>
        <w:jc w:val="left"/>
        <w:rPr>
          <w:sz w:val="20"/>
          <w:szCs w:val="16"/>
        </w:rPr>
      </w:pPr>
    </w:p>
    <w:p w:rsidR="00EE0F69" w:rsidRPr="002A77AC" w:rsidRDefault="00EE0F69" w:rsidP="00EE0F69">
      <w:pPr>
        <w:ind w:left="10" w:right="158"/>
        <w:rPr>
          <w:b/>
          <w:sz w:val="20"/>
          <w:szCs w:val="16"/>
        </w:rPr>
      </w:pPr>
      <w:r w:rsidRPr="002A77AC">
        <w:rPr>
          <w:b/>
          <w:sz w:val="20"/>
          <w:szCs w:val="16"/>
        </w:rPr>
        <w:t>ინფორმაცია მუნიციპალიტეტის 202</w:t>
      </w:r>
      <w:r w:rsidRPr="002A77AC">
        <w:rPr>
          <w:b/>
          <w:sz w:val="20"/>
          <w:szCs w:val="16"/>
          <w:lang w:val="ka-GE"/>
        </w:rPr>
        <w:t>2</w:t>
      </w:r>
      <w:r w:rsidRPr="002A77AC">
        <w:rPr>
          <w:b/>
          <w:sz w:val="20"/>
          <w:szCs w:val="16"/>
        </w:rPr>
        <w:t xml:space="preserve"> წლის ბიუჯეტის  გადასახდელების შესრულების შესახებ </w:t>
      </w:r>
    </w:p>
    <w:p w:rsidR="00EE0F69" w:rsidRPr="002A77AC" w:rsidRDefault="00EE0F69" w:rsidP="00EE0F69">
      <w:pPr>
        <w:spacing w:after="132" w:line="259" w:lineRule="auto"/>
        <w:ind w:left="0" w:firstLine="0"/>
        <w:jc w:val="left"/>
        <w:rPr>
          <w:sz w:val="20"/>
          <w:szCs w:val="16"/>
        </w:rPr>
      </w:pPr>
      <w:r w:rsidRPr="002A77AC">
        <w:rPr>
          <w:sz w:val="20"/>
          <w:szCs w:val="16"/>
        </w:rPr>
        <w:t xml:space="preserve"> </w:t>
      </w:r>
    </w:p>
    <w:p w:rsidR="00EE0F69" w:rsidRPr="002A77AC" w:rsidRDefault="00EE0F69" w:rsidP="00EE0F69">
      <w:pPr>
        <w:spacing w:line="358" w:lineRule="auto"/>
        <w:ind w:left="10" w:right="49"/>
        <w:rPr>
          <w:sz w:val="20"/>
          <w:szCs w:val="16"/>
        </w:rPr>
      </w:pPr>
      <w:r w:rsidRPr="002A77AC">
        <w:rPr>
          <w:sz w:val="20"/>
          <w:szCs w:val="16"/>
        </w:rPr>
        <w:t>202</w:t>
      </w:r>
      <w:r w:rsidRPr="002A77AC">
        <w:rPr>
          <w:sz w:val="20"/>
          <w:szCs w:val="16"/>
          <w:lang w:val="ka-GE"/>
        </w:rPr>
        <w:t>2</w:t>
      </w:r>
      <w:r w:rsidRPr="002A77AC">
        <w:rPr>
          <w:sz w:val="20"/>
          <w:szCs w:val="16"/>
        </w:rPr>
        <w:t xml:space="preserve"> წელს გადასახდელების შესრულების </w:t>
      </w:r>
      <w:r w:rsidR="008C7ED7" w:rsidRPr="002A77AC">
        <w:rPr>
          <w:sz w:val="20"/>
          <w:szCs w:val="16"/>
        </w:rPr>
        <w:t>79.7</w:t>
      </w:r>
      <w:r w:rsidRPr="002A77AC">
        <w:rPr>
          <w:sz w:val="20"/>
          <w:szCs w:val="16"/>
        </w:rPr>
        <w:t>%-იანი მაჩვენებელი დაფიქსირდა, რაც წინა წლის ანალოგიური მაჩვენებლის (</w:t>
      </w:r>
      <w:r w:rsidR="008C7ED7" w:rsidRPr="002A77AC">
        <w:rPr>
          <w:sz w:val="20"/>
          <w:szCs w:val="16"/>
        </w:rPr>
        <w:t>68.2</w:t>
      </w:r>
      <w:r w:rsidRPr="002A77AC">
        <w:rPr>
          <w:sz w:val="20"/>
          <w:szCs w:val="16"/>
        </w:rPr>
        <w:t>%) ტოლია, ხოლო თანხობრივად (202</w:t>
      </w:r>
      <w:r w:rsidRPr="002A77AC">
        <w:rPr>
          <w:sz w:val="20"/>
          <w:szCs w:val="16"/>
          <w:lang w:val="ka-GE"/>
        </w:rPr>
        <w:t>1</w:t>
      </w:r>
      <w:r w:rsidRPr="002A77AC">
        <w:rPr>
          <w:sz w:val="20"/>
          <w:szCs w:val="16"/>
        </w:rPr>
        <w:t xml:space="preserve"> წელთან შედარებით) დახარჯულია </w:t>
      </w:r>
      <w:r w:rsidR="0003211B" w:rsidRPr="002A77AC">
        <w:rPr>
          <w:sz w:val="20"/>
          <w:szCs w:val="16"/>
          <w:lang w:val="ka-GE"/>
        </w:rPr>
        <w:t>9161,5</w:t>
      </w:r>
      <w:r w:rsidRPr="002A77AC">
        <w:rPr>
          <w:sz w:val="20"/>
          <w:szCs w:val="16"/>
        </w:rPr>
        <w:t xml:space="preserve"> ათასი ლარით მეტი</w:t>
      </w:r>
      <w:r w:rsidR="0003211B" w:rsidRPr="002A77AC">
        <w:rPr>
          <w:sz w:val="20"/>
          <w:szCs w:val="16"/>
          <w:lang w:val="ka-GE"/>
        </w:rPr>
        <w:t xml:space="preserve"> (24872.4-15710.9)</w:t>
      </w:r>
      <w:r w:rsidRPr="002A77AC">
        <w:rPr>
          <w:sz w:val="20"/>
          <w:szCs w:val="16"/>
        </w:rPr>
        <w:t xml:space="preserve"> </w:t>
      </w:r>
    </w:p>
    <w:p w:rsidR="00EE0F69" w:rsidRPr="002A77AC" w:rsidRDefault="00EE0F69" w:rsidP="00EE0F69">
      <w:pPr>
        <w:spacing w:line="358" w:lineRule="auto"/>
        <w:ind w:left="10" w:right="49"/>
        <w:rPr>
          <w:sz w:val="20"/>
          <w:szCs w:val="16"/>
        </w:rPr>
      </w:pPr>
    </w:p>
    <w:p w:rsidR="00EE0F69" w:rsidRPr="008A7A82" w:rsidRDefault="002866E7" w:rsidP="00EE0F69">
      <w:pPr>
        <w:spacing w:line="358" w:lineRule="auto"/>
        <w:ind w:left="10" w:right="49"/>
        <w:rPr>
          <w:sz w:val="16"/>
          <w:szCs w:val="16"/>
        </w:rPr>
      </w:pPr>
      <w:r>
        <w:rPr>
          <w:noProof/>
          <w:sz w:val="16"/>
          <w:szCs w:val="16"/>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0F69" w:rsidRPr="008A7A82" w:rsidRDefault="00EE0F69" w:rsidP="00EE0F69">
      <w:pPr>
        <w:spacing w:line="358" w:lineRule="auto"/>
        <w:ind w:left="10" w:right="49"/>
        <w:rPr>
          <w:sz w:val="16"/>
          <w:szCs w:val="16"/>
        </w:rPr>
      </w:pPr>
    </w:p>
    <w:p w:rsidR="00EE0F69" w:rsidRPr="008A7A82" w:rsidRDefault="00EE0F69" w:rsidP="00EE0F69">
      <w:pPr>
        <w:spacing w:line="358" w:lineRule="auto"/>
        <w:ind w:left="10" w:right="49"/>
        <w:rPr>
          <w:sz w:val="16"/>
          <w:szCs w:val="16"/>
        </w:rPr>
      </w:pPr>
    </w:p>
    <w:p w:rsidR="00EE0F69" w:rsidRPr="008A7A82" w:rsidRDefault="00EE0F69" w:rsidP="00EE0F69">
      <w:pPr>
        <w:spacing w:after="0" w:line="259" w:lineRule="auto"/>
        <w:ind w:left="0" w:firstLine="0"/>
        <w:jc w:val="left"/>
        <w:rPr>
          <w:sz w:val="16"/>
          <w:szCs w:val="16"/>
        </w:rPr>
      </w:pPr>
      <w:r w:rsidRPr="008A7A82">
        <w:rPr>
          <w:sz w:val="16"/>
          <w:szCs w:val="16"/>
        </w:rPr>
        <w:lastRenderedPageBreak/>
        <w:t xml:space="preserve"> </w:t>
      </w:r>
      <w:r w:rsidR="002866E7">
        <w:rPr>
          <w:noProof/>
          <w:sz w:val="16"/>
          <w:szCs w:val="16"/>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1DD6" w:rsidRDefault="00201DD6" w:rsidP="00651E6A">
      <w:pPr>
        <w:spacing w:after="180"/>
        <w:ind w:left="10" w:right="158"/>
        <w:rPr>
          <w:b/>
          <w:sz w:val="16"/>
          <w:szCs w:val="16"/>
        </w:rPr>
      </w:pPr>
    </w:p>
    <w:p w:rsidR="00651E6A" w:rsidRPr="002A77AC" w:rsidRDefault="00651E6A" w:rsidP="00651E6A">
      <w:pPr>
        <w:spacing w:after="180"/>
        <w:ind w:left="10" w:right="158"/>
        <w:rPr>
          <w:b/>
          <w:sz w:val="20"/>
          <w:szCs w:val="16"/>
        </w:rPr>
      </w:pPr>
      <w:r w:rsidRPr="002A77AC">
        <w:rPr>
          <w:b/>
          <w:sz w:val="20"/>
          <w:szCs w:val="16"/>
        </w:rPr>
        <w:t>202</w:t>
      </w:r>
      <w:r w:rsidR="00681F2B" w:rsidRPr="002A77AC">
        <w:rPr>
          <w:b/>
          <w:sz w:val="20"/>
          <w:szCs w:val="16"/>
          <w:lang w:val="ka-GE"/>
        </w:rPr>
        <w:t>2</w:t>
      </w:r>
      <w:r w:rsidRPr="002A77AC">
        <w:rPr>
          <w:b/>
          <w:sz w:val="20"/>
          <w:szCs w:val="16"/>
        </w:rPr>
        <w:t xml:space="preserve"> წლის ბიუჯეტის გადასახდელები  </w:t>
      </w:r>
    </w:p>
    <w:p w:rsidR="00651E6A" w:rsidRPr="002A77AC" w:rsidRDefault="00651E6A" w:rsidP="00651E6A">
      <w:pPr>
        <w:spacing w:line="358" w:lineRule="auto"/>
        <w:ind w:left="10" w:right="47"/>
        <w:rPr>
          <w:sz w:val="20"/>
          <w:szCs w:val="16"/>
        </w:rPr>
      </w:pPr>
      <w:r w:rsidRPr="002A77AC">
        <w:rPr>
          <w:sz w:val="20"/>
          <w:szCs w:val="16"/>
        </w:rPr>
        <w:t>გადასახდელების საანგარიშო პერიოდის დაზუსტებულმა გეგმამ შეადგინა</w:t>
      </w:r>
      <w:r w:rsidRPr="002A77AC">
        <w:rPr>
          <w:rFonts w:ascii="Times New Roman" w:eastAsia="Times New Roman" w:hAnsi="Times New Roman" w:cs="Times New Roman"/>
          <w:sz w:val="20"/>
          <w:szCs w:val="16"/>
        </w:rPr>
        <w:t xml:space="preserve"> </w:t>
      </w:r>
      <w:r w:rsidR="00681F2B" w:rsidRPr="002A77AC">
        <w:rPr>
          <w:sz w:val="20"/>
          <w:szCs w:val="16"/>
          <w:lang w:val="ka-GE"/>
        </w:rPr>
        <w:t>31197.2</w:t>
      </w:r>
      <w:r w:rsidRPr="002A77AC">
        <w:rPr>
          <w:sz w:val="20"/>
          <w:szCs w:val="16"/>
        </w:rPr>
        <w:t xml:space="preserve"> ათასი ლარი, ხოლო გაწეულმა საკასო ხარჯმა </w:t>
      </w:r>
      <w:r w:rsidR="001860DE">
        <w:rPr>
          <w:sz w:val="20"/>
          <w:szCs w:val="16"/>
          <w:lang w:val="ka-GE"/>
        </w:rPr>
        <w:t xml:space="preserve">შეადგინა </w:t>
      </w:r>
      <w:r w:rsidR="00681F2B" w:rsidRPr="002A77AC">
        <w:rPr>
          <w:sz w:val="20"/>
          <w:szCs w:val="16"/>
          <w:lang w:val="ka-GE"/>
        </w:rPr>
        <w:t>24872.4</w:t>
      </w:r>
      <w:r w:rsidRPr="002A77AC">
        <w:rPr>
          <w:sz w:val="20"/>
          <w:szCs w:val="16"/>
        </w:rPr>
        <w:t xml:space="preserve"> ათასი ლარი, რაც გეგმიური მაჩვენებლის </w:t>
      </w:r>
      <w:r w:rsidR="00681F2B" w:rsidRPr="002A77AC">
        <w:rPr>
          <w:sz w:val="20"/>
          <w:szCs w:val="16"/>
          <w:lang w:val="ka-GE"/>
        </w:rPr>
        <w:t>79.7</w:t>
      </w:r>
      <w:r w:rsidRPr="002A77AC">
        <w:rPr>
          <w:sz w:val="20"/>
          <w:szCs w:val="16"/>
        </w:rPr>
        <w:t>%-ია. მათ შორის:</w:t>
      </w:r>
      <w:r w:rsidRPr="002A77AC">
        <w:rPr>
          <w:color w:val="FF0000"/>
          <w:sz w:val="20"/>
          <w:szCs w:val="16"/>
        </w:rPr>
        <w:t xml:space="preserve"> </w:t>
      </w:r>
    </w:p>
    <w:p w:rsidR="00651E6A" w:rsidRPr="002A77AC" w:rsidRDefault="00651E6A" w:rsidP="00651E6A">
      <w:pPr>
        <w:spacing w:line="358" w:lineRule="auto"/>
        <w:ind w:left="10" w:right="49"/>
        <w:rPr>
          <w:sz w:val="20"/>
          <w:szCs w:val="16"/>
        </w:rPr>
      </w:pPr>
      <w:r w:rsidRPr="002A77AC">
        <w:rPr>
          <w:sz w:val="20"/>
          <w:szCs w:val="16"/>
        </w:rPr>
        <w:t xml:space="preserve">ხარჯების დაზუსტებულმა გეგმამ შეადგინა </w:t>
      </w:r>
      <w:r w:rsidR="00681F2B" w:rsidRPr="002A77AC">
        <w:rPr>
          <w:sz w:val="20"/>
          <w:szCs w:val="16"/>
          <w:lang w:val="ka-GE"/>
        </w:rPr>
        <w:t>14001.5</w:t>
      </w:r>
      <w:r w:rsidRPr="002A77AC">
        <w:rPr>
          <w:sz w:val="20"/>
          <w:szCs w:val="16"/>
        </w:rPr>
        <w:t xml:space="preserve"> ათასი ლარი, გაწეულმა საკასო ხარჯმა - </w:t>
      </w:r>
      <w:r w:rsidR="00681F2B" w:rsidRPr="002A77AC">
        <w:rPr>
          <w:sz w:val="20"/>
          <w:szCs w:val="16"/>
          <w:lang w:val="ka-GE"/>
        </w:rPr>
        <w:t>12641.2</w:t>
      </w:r>
      <w:r w:rsidRPr="002A77AC">
        <w:rPr>
          <w:sz w:val="20"/>
          <w:szCs w:val="16"/>
        </w:rPr>
        <w:t xml:space="preserve"> ათასი ლარი, რაც გეგმიური მაჩვენებლის </w:t>
      </w:r>
      <w:r w:rsidR="00E8327B" w:rsidRPr="002A77AC">
        <w:rPr>
          <w:sz w:val="20"/>
          <w:szCs w:val="16"/>
          <w:lang w:val="ka-GE"/>
        </w:rPr>
        <w:t>90.3</w:t>
      </w:r>
      <w:r w:rsidRPr="002A77AC">
        <w:rPr>
          <w:sz w:val="20"/>
          <w:szCs w:val="16"/>
        </w:rPr>
        <w:t>%-ი</w:t>
      </w:r>
      <w:r w:rsidR="001860DE">
        <w:rPr>
          <w:sz w:val="20"/>
          <w:szCs w:val="16"/>
          <w:lang w:val="ka-GE"/>
        </w:rPr>
        <w:t>ა</w:t>
      </w:r>
      <w:r w:rsidRPr="002A77AC">
        <w:rPr>
          <w:sz w:val="20"/>
          <w:szCs w:val="16"/>
        </w:rPr>
        <w:t xml:space="preserve"> და მთლიანი გადასახდელების საკასო შესრულების </w:t>
      </w:r>
      <w:r w:rsidR="00E8327B" w:rsidRPr="002A77AC">
        <w:rPr>
          <w:sz w:val="20"/>
          <w:szCs w:val="16"/>
          <w:lang w:val="ka-GE"/>
        </w:rPr>
        <w:t>50.8</w:t>
      </w:r>
      <w:r w:rsidRPr="002A77AC">
        <w:rPr>
          <w:sz w:val="20"/>
          <w:szCs w:val="16"/>
        </w:rPr>
        <w:t xml:space="preserve">%-ია. </w:t>
      </w:r>
    </w:p>
    <w:p w:rsidR="00651E6A" w:rsidRPr="002A77AC" w:rsidRDefault="00651E6A" w:rsidP="00651E6A">
      <w:pPr>
        <w:spacing w:line="358" w:lineRule="auto"/>
        <w:ind w:left="10" w:right="47"/>
        <w:rPr>
          <w:sz w:val="20"/>
          <w:szCs w:val="16"/>
        </w:rPr>
      </w:pPr>
      <w:r w:rsidRPr="002A77AC">
        <w:rPr>
          <w:sz w:val="20"/>
          <w:szCs w:val="16"/>
        </w:rPr>
        <w:t xml:space="preserve">არაფინანსური აქტივების ზრდის დაზუსტებულმა გეგმამ შეადგინა </w:t>
      </w:r>
      <w:r w:rsidR="00E8327B" w:rsidRPr="002A77AC">
        <w:rPr>
          <w:sz w:val="20"/>
          <w:szCs w:val="16"/>
          <w:lang w:val="ka-GE"/>
        </w:rPr>
        <w:t>17140.1</w:t>
      </w:r>
      <w:r w:rsidRPr="002A77AC">
        <w:rPr>
          <w:sz w:val="20"/>
          <w:szCs w:val="16"/>
        </w:rPr>
        <w:t xml:space="preserve">  ათასი ლარი, გაწეულმა საკასო ხარჯმა - </w:t>
      </w:r>
      <w:r w:rsidR="00E8327B" w:rsidRPr="002A77AC">
        <w:rPr>
          <w:sz w:val="20"/>
          <w:szCs w:val="16"/>
          <w:lang w:val="ka-GE"/>
        </w:rPr>
        <w:t>12175,6</w:t>
      </w:r>
      <w:r w:rsidRPr="002A77AC">
        <w:rPr>
          <w:sz w:val="20"/>
          <w:szCs w:val="16"/>
        </w:rPr>
        <w:t xml:space="preserve"> ათასი ლარი</w:t>
      </w:r>
      <w:r w:rsidR="001860DE">
        <w:rPr>
          <w:sz w:val="20"/>
          <w:szCs w:val="16"/>
          <w:lang w:val="ka-GE"/>
        </w:rPr>
        <w:t xml:space="preserve"> შეადფგინა</w:t>
      </w:r>
      <w:r w:rsidRPr="002A77AC">
        <w:rPr>
          <w:sz w:val="20"/>
          <w:szCs w:val="16"/>
        </w:rPr>
        <w:t xml:space="preserve">, რაც გეგმიური მაჩვენებლის </w:t>
      </w:r>
      <w:r w:rsidR="00E8327B" w:rsidRPr="002A77AC">
        <w:rPr>
          <w:sz w:val="20"/>
          <w:szCs w:val="16"/>
          <w:lang w:val="ka-GE"/>
        </w:rPr>
        <w:t>71</w:t>
      </w:r>
      <w:r w:rsidRPr="002A77AC">
        <w:rPr>
          <w:sz w:val="20"/>
          <w:szCs w:val="16"/>
        </w:rPr>
        <w:t xml:space="preserve">%-ი და მთლიანი გადასახდელების საკასო შესრულების </w:t>
      </w:r>
      <w:r w:rsidR="00E8327B" w:rsidRPr="002A77AC">
        <w:rPr>
          <w:sz w:val="20"/>
          <w:szCs w:val="16"/>
          <w:lang w:val="ka-GE"/>
        </w:rPr>
        <w:t xml:space="preserve">49 </w:t>
      </w:r>
      <w:r w:rsidRPr="002A77AC">
        <w:rPr>
          <w:sz w:val="20"/>
          <w:szCs w:val="16"/>
        </w:rPr>
        <w:t>%</w:t>
      </w:r>
      <w:r w:rsidR="00E8327B" w:rsidRPr="002A77AC">
        <w:rPr>
          <w:sz w:val="20"/>
          <w:szCs w:val="16"/>
          <w:lang w:val="ka-GE"/>
        </w:rPr>
        <w:t>-</w:t>
      </w:r>
      <w:r w:rsidRPr="002A77AC">
        <w:rPr>
          <w:sz w:val="20"/>
          <w:szCs w:val="16"/>
        </w:rPr>
        <w:t xml:space="preserve">ია. </w:t>
      </w:r>
    </w:p>
    <w:p w:rsidR="00651E6A" w:rsidRPr="002A77AC" w:rsidRDefault="00651E6A" w:rsidP="00651E6A">
      <w:pPr>
        <w:spacing w:line="358" w:lineRule="auto"/>
        <w:ind w:left="10" w:right="221"/>
        <w:rPr>
          <w:sz w:val="20"/>
          <w:szCs w:val="16"/>
        </w:rPr>
      </w:pPr>
      <w:r w:rsidRPr="002A77AC">
        <w:rPr>
          <w:sz w:val="20"/>
          <w:szCs w:val="16"/>
        </w:rPr>
        <w:t xml:space="preserve">ვალდებულებების კლების დაზუსტებულმა გეგმამ შეადგინა </w:t>
      </w:r>
      <w:r w:rsidR="004B5D54" w:rsidRPr="002A77AC">
        <w:rPr>
          <w:sz w:val="20"/>
          <w:szCs w:val="16"/>
          <w:lang w:val="ka-GE"/>
        </w:rPr>
        <w:t>55.6</w:t>
      </w:r>
      <w:r w:rsidRPr="002A77AC">
        <w:rPr>
          <w:sz w:val="20"/>
          <w:szCs w:val="16"/>
        </w:rPr>
        <w:t xml:space="preserve"> ათასი ლარი, გაწეულმა საკასო ხარჯმა - </w:t>
      </w:r>
      <w:r w:rsidR="004B5D54" w:rsidRPr="002A77AC">
        <w:rPr>
          <w:sz w:val="20"/>
          <w:szCs w:val="16"/>
          <w:lang w:val="ka-GE"/>
        </w:rPr>
        <w:t>55.6</w:t>
      </w:r>
      <w:r w:rsidRPr="002A77AC">
        <w:rPr>
          <w:sz w:val="20"/>
          <w:szCs w:val="16"/>
        </w:rPr>
        <w:t xml:space="preserve"> ათასი ლარი, რაც გეგმიური მაჩვენებლის 100%-ი და მთლიანი გადასახდელების საკასო შესრულების </w:t>
      </w:r>
      <w:r w:rsidR="001E3EF4" w:rsidRPr="002A77AC">
        <w:rPr>
          <w:sz w:val="20"/>
          <w:szCs w:val="16"/>
          <w:lang w:val="ka-GE"/>
        </w:rPr>
        <w:t>0.4</w:t>
      </w:r>
      <w:r w:rsidRPr="002A77AC">
        <w:rPr>
          <w:sz w:val="20"/>
          <w:szCs w:val="16"/>
        </w:rPr>
        <w:t xml:space="preserve">%-ია.  </w:t>
      </w:r>
    </w:p>
    <w:p w:rsidR="00651E6A" w:rsidRPr="008A7A82" w:rsidRDefault="00651E6A" w:rsidP="00651E6A">
      <w:pPr>
        <w:spacing w:line="358" w:lineRule="auto"/>
        <w:ind w:left="10" w:right="221"/>
        <w:rPr>
          <w:sz w:val="16"/>
          <w:szCs w:val="16"/>
        </w:rPr>
      </w:pPr>
    </w:p>
    <w:p w:rsidR="00651E6A" w:rsidRPr="002A77AC" w:rsidRDefault="00651E6A" w:rsidP="00651E6A">
      <w:pPr>
        <w:spacing w:after="188"/>
        <w:ind w:left="10" w:right="158"/>
        <w:rPr>
          <w:sz w:val="20"/>
          <w:szCs w:val="20"/>
        </w:rPr>
      </w:pPr>
      <w:r w:rsidRPr="002A77AC">
        <w:rPr>
          <w:sz w:val="20"/>
          <w:szCs w:val="20"/>
        </w:rPr>
        <w:t xml:space="preserve">მუნიციპალიტეტის ბიუჯეტის ხარჯები ეკონომიკური კლასიფიკაციის მიხედვით </w:t>
      </w:r>
    </w:p>
    <w:p w:rsidR="00651E6A" w:rsidRPr="002A77AC" w:rsidRDefault="00651E6A" w:rsidP="00651E6A">
      <w:pPr>
        <w:spacing w:line="358" w:lineRule="auto"/>
        <w:ind w:left="0" w:right="220" w:firstLine="492"/>
        <w:rPr>
          <w:sz w:val="20"/>
          <w:szCs w:val="20"/>
        </w:rPr>
      </w:pPr>
      <w:r w:rsidRPr="002A77AC">
        <w:rPr>
          <w:sz w:val="20"/>
          <w:szCs w:val="20"/>
        </w:rPr>
        <w:t xml:space="preserve">„შრომის ანაზღაურების” მუხლით საანგარიშო პერიოდში გეგმა განისაზღვრა </w:t>
      </w:r>
      <w:r w:rsidR="001E3EF4" w:rsidRPr="002A77AC">
        <w:rPr>
          <w:sz w:val="20"/>
          <w:szCs w:val="20"/>
          <w:lang w:val="ka-GE"/>
        </w:rPr>
        <w:t>2676.5</w:t>
      </w:r>
      <w:r w:rsidRPr="002A77AC">
        <w:rPr>
          <w:sz w:val="20"/>
          <w:szCs w:val="20"/>
        </w:rPr>
        <w:t xml:space="preserve"> ათასი ლარის ოდენობით, ხოლო საკასო შესრულებამ შეადგინა </w:t>
      </w:r>
      <w:r w:rsidR="001E3EF4" w:rsidRPr="002A77AC">
        <w:rPr>
          <w:sz w:val="20"/>
          <w:szCs w:val="20"/>
          <w:lang w:val="ka-GE"/>
        </w:rPr>
        <w:t>2671.9</w:t>
      </w:r>
      <w:r w:rsidRPr="002A77AC">
        <w:rPr>
          <w:sz w:val="20"/>
          <w:szCs w:val="20"/>
        </w:rPr>
        <w:t xml:space="preserve"> ათასი ლარი, რაც გეგმიური მაჩვენებლის </w:t>
      </w:r>
      <w:r w:rsidR="001E3EF4" w:rsidRPr="002A77AC">
        <w:rPr>
          <w:sz w:val="20"/>
          <w:szCs w:val="20"/>
          <w:lang w:val="ka-GE"/>
        </w:rPr>
        <w:t>99.8</w:t>
      </w:r>
      <w:r w:rsidRPr="002A77AC">
        <w:rPr>
          <w:sz w:val="20"/>
          <w:szCs w:val="20"/>
        </w:rPr>
        <w:t xml:space="preserve">%-ს შეადგენს, ხოლო ბიუჯეტიდან გაწეული მთლიანი „ხარჯების“ საკასო შესრულების </w:t>
      </w:r>
      <w:r w:rsidR="001E3EF4" w:rsidRPr="002A77AC">
        <w:rPr>
          <w:sz w:val="20"/>
          <w:szCs w:val="20"/>
          <w:lang w:val="ka-GE"/>
        </w:rPr>
        <w:t>10.7</w:t>
      </w:r>
      <w:r w:rsidRPr="002A77AC">
        <w:rPr>
          <w:sz w:val="20"/>
          <w:szCs w:val="20"/>
        </w:rPr>
        <w:t xml:space="preserve">%-ია.  </w:t>
      </w:r>
    </w:p>
    <w:p w:rsidR="00651E6A" w:rsidRPr="002A77AC" w:rsidRDefault="00651E6A" w:rsidP="00651E6A">
      <w:pPr>
        <w:spacing w:line="358" w:lineRule="auto"/>
        <w:ind w:left="0" w:right="221" w:firstLine="492"/>
        <w:rPr>
          <w:sz w:val="20"/>
          <w:szCs w:val="20"/>
        </w:rPr>
      </w:pPr>
      <w:r w:rsidRPr="002A77AC">
        <w:rPr>
          <w:sz w:val="20"/>
          <w:szCs w:val="20"/>
        </w:rPr>
        <w:t xml:space="preserve">„საქონელი და მომსახურების” მუხლით საანგარიშო პერიოდში გეგმა განსაზღვრულ იქნა </w:t>
      </w:r>
      <w:r w:rsidR="001E3EF4" w:rsidRPr="002A77AC">
        <w:rPr>
          <w:sz w:val="20"/>
          <w:szCs w:val="20"/>
          <w:lang w:val="ka-GE"/>
        </w:rPr>
        <w:t>3265.3</w:t>
      </w:r>
      <w:r w:rsidRPr="002A77AC">
        <w:rPr>
          <w:sz w:val="20"/>
          <w:szCs w:val="20"/>
        </w:rPr>
        <w:t xml:space="preserve"> ათასი ლარის ოდენობით. საკასო შესრულებამ შეადგინა </w:t>
      </w:r>
      <w:r w:rsidR="001E3EF4" w:rsidRPr="002A77AC">
        <w:rPr>
          <w:sz w:val="20"/>
          <w:szCs w:val="20"/>
          <w:lang w:val="ka-GE"/>
        </w:rPr>
        <w:t>2846.8</w:t>
      </w:r>
      <w:r w:rsidRPr="002A77AC">
        <w:rPr>
          <w:sz w:val="20"/>
          <w:szCs w:val="20"/>
        </w:rPr>
        <w:t xml:space="preserve"> ათასი ლარი, რაც გეგმის </w:t>
      </w:r>
      <w:r w:rsidR="001E3EF4" w:rsidRPr="002A77AC">
        <w:rPr>
          <w:sz w:val="20"/>
          <w:szCs w:val="20"/>
          <w:lang w:val="ka-GE"/>
        </w:rPr>
        <w:t>87.2</w:t>
      </w:r>
      <w:r w:rsidRPr="002A77AC">
        <w:rPr>
          <w:sz w:val="20"/>
          <w:szCs w:val="20"/>
        </w:rPr>
        <w:t xml:space="preserve">%-ს შეადგენს, ხოლო ბიუჯეტიდან გაწეული მთლიანი „ხარჯების“ საკასო შესრულების </w:t>
      </w:r>
      <w:r w:rsidR="001E3EF4" w:rsidRPr="002A77AC">
        <w:rPr>
          <w:sz w:val="20"/>
          <w:szCs w:val="20"/>
          <w:lang w:val="ka-GE"/>
        </w:rPr>
        <w:t>11.4</w:t>
      </w:r>
      <w:r w:rsidRPr="002A77AC">
        <w:rPr>
          <w:sz w:val="20"/>
          <w:szCs w:val="20"/>
        </w:rPr>
        <w:t xml:space="preserve">%-ია.  </w:t>
      </w:r>
    </w:p>
    <w:p w:rsidR="00651E6A" w:rsidRPr="002A77AC" w:rsidRDefault="00651E6A" w:rsidP="00651E6A">
      <w:pPr>
        <w:spacing w:line="358" w:lineRule="auto"/>
        <w:ind w:left="0" w:right="220" w:firstLine="492"/>
        <w:rPr>
          <w:sz w:val="20"/>
          <w:szCs w:val="20"/>
        </w:rPr>
      </w:pPr>
      <w:r w:rsidRPr="002A77AC">
        <w:rPr>
          <w:sz w:val="20"/>
          <w:szCs w:val="20"/>
        </w:rPr>
        <w:t xml:space="preserve">,,პროცენტის” მუხლით საანგარიშო პერიოდში გეგმა განისაზღვრა </w:t>
      </w:r>
      <w:r w:rsidR="001E3EF4" w:rsidRPr="002A77AC">
        <w:rPr>
          <w:sz w:val="20"/>
          <w:szCs w:val="20"/>
          <w:lang w:val="ka-GE"/>
        </w:rPr>
        <w:t>31.0</w:t>
      </w:r>
      <w:r w:rsidRPr="002A77AC">
        <w:rPr>
          <w:sz w:val="20"/>
          <w:szCs w:val="20"/>
        </w:rPr>
        <w:t xml:space="preserve"> ათასი ლარის ოდენობით. საკასო შესრულებამ კი შეადგინა </w:t>
      </w:r>
      <w:r w:rsidR="001E3EF4" w:rsidRPr="002A77AC">
        <w:rPr>
          <w:sz w:val="20"/>
          <w:szCs w:val="20"/>
          <w:lang w:val="ka-GE"/>
        </w:rPr>
        <w:t>27.5</w:t>
      </w:r>
      <w:r w:rsidRPr="002A77AC">
        <w:rPr>
          <w:sz w:val="20"/>
          <w:szCs w:val="20"/>
        </w:rPr>
        <w:t xml:space="preserve"> ათასი ლარი, რაც გეგმის </w:t>
      </w:r>
      <w:r w:rsidR="001E3EF4" w:rsidRPr="002A77AC">
        <w:rPr>
          <w:sz w:val="20"/>
          <w:szCs w:val="20"/>
          <w:lang w:val="ka-GE"/>
        </w:rPr>
        <w:t>88.7</w:t>
      </w:r>
      <w:r w:rsidRPr="002A77AC">
        <w:rPr>
          <w:sz w:val="20"/>
          <w:szCs w:val="20"/>
        </w:rPr>
        <w:t>%-ს შეადგენს, ხოლო ბიუჯეტიდან გაწეული მთლიანი „ხარჯების“ საკასო შესრულების 0.</w:t>
      </w:r>
      <w:r w:rsidR="001E3EF4" w:rsidRPr="002A77AC">
        <w:rPr>
          <w:sz w:val="20"/>
          <w:szCs w:val="20"/>
          <w:lang w:val="ka-GE"/>
        </w:rPr>
        <w:t>1</w:t>
      </w:r>
      <w:r w:rsidRPr="002A77AC">
        <w:rPr>
          <w:sz w:val="20"/>
          <w:szCs w:val="20"/>
        </w:rPr>
        <w:t xml:space="preserve">%-ია. ამ მუხლიდან თანხები მიმართულ იქნა საშინაო ვალდებულებების მომსახურებაზე.  </w:t>
      </w:r>
    </w:p>
    <w:p w:rsidR="00651E6A" w:rsidRPr="002A77AC" w:rsidRDefault="00651E6A" w:rsidP="00651E6A">
      <w:pPr>
        <w:spacing w:line="358" w:lineRule="auto"/>
        <w:ind w:left="0" w:right="221" w:firstLine="492"/>
        <w:rPr>
          <w:sz w:val="20"/>
          <w:szCs w:val="20"/>
        </w:rPr>
      </w:pPr>
      <w:r w:rsidRPr="002A77AC">
        <w:rPr>
          <w:sz w:val="20"/>
          <w:szCs w:val="20"/>
        </w:rPr>
        <w:t xml:space="preserve">„სუბსიდიების” მუხლით საანგარიშო პერიოდში გეგმა განისაზღვრა </w:t>
      </w:r>
      <w:r w:rsidR="001E3EF4" w:rsidRPr="002A77AC">
        <w:rPr>
          <w:sz w:val="20"/>
          <w:szCs w:val="20"/>
          <w:lang w:val="ka-GE"/>
        </w:rPr>
        <w:t>3137.8</w:t>
      </w:r>
      <w:r w:rsidRPr="002A77AC">
        <w:rPr>
          <w:sz w:val="20"/>
          <w:szCs w:val="20"/>
        </w:rPr>
        <w:t xml:space="preserve"> ათასი ლარით, ხოლო საკასო შესრულებამ შეადგინა </w:t>
      </w:r>
      <w:r w:rsidR="001E3EF4" w:rsidRPr="002A77AC">
        <w:rPr>
          <w:sz w:val="20"/>
          <w:szCs w:val="20"/>
          <w:lang w:val="ka-GE"/>
        </w:rPr>
        <w:t>3090.0</w:t>
      </w:r>
      <w:r w:rsidRPr="002A77AC">
        <w:rPr>
          <w:sz w:val="20"/>
          <w:szCs w:val="20"/>
        </w:rPr>
        <w:t xml:space="preserve"> ათასი ლარი, რაც გეგმის </w:t>
      </w:r>
      <w:r w:rsidR="001E3EF4" w:rsidRPr="002A77AC">
        <w:rPr>
          <w:sz w:val="20"/>
          <w:szCs w:val="20"/>
          <w:lang w:val="ka-GE"/>
        </w:rPr>
        <w:t>98.5</w:t>
      </w:r>
      <w:r w:rsidRPr="002A77AC">
        <w:rPr>
          <w:sz w:val="20"/>
          <w:szCs w:val="20"/>
        </w:rPr>
        <w:t xml:space="preserve">%-ს, ხოლო ბიუჯეტიდან გაწეული მთლიანი „ხარჯების“ საკასო შესრულების </w:t>
      </w:r>
      <w:r w:rsidR="00982CB1" w:rsidRPr="002A77AC">
        <w:rPr>
          <w:sz w:val="20"/>
          <w:szCs w:val="20"/>
          <w:lang w:val="ka-GE"/>
        </w:rPr>
        <w:t>12.4</w:t>
      </w:r>
      <w:r w:rsidRPr="002A77AC">
        <w:rPr>
          <w:sz w:val="20"/>
          <w:szCs w:val="20"/>
        </w:rPr>
        <w:t xml:space="preserve">%-ს შეადგენს.  </w:t>
      </w:r>
    </w:p>
    <w:p w:rsidR="00651E6A" w:rsidRPr="002A77AC" w:rsidRDefault="00651E6A" w:rsidP="00651E6A">
      <w:pPr>
        <w:spacing w:line="359" w:lineRule="auto"/>
        <w:ind w:left="0" w:right="158" w:firstLine="492"/>
        <w:rPr>
          <w:sz w:val="20"/>
          <w:szCs w:val="20"/>
        </w:rPr>
      </w:pPr>
      <w:r w:rsidRPr="002A77AC">
        <w:rPr>
          <w:sz w:val="20"/>
          <w:szCs w:val="20"/>
        </w:rPr>
        <w:lastRenderedPageBreak/>
        <w:t xml:space="preserve">„სუბსიდიების“ მუხლიდან ძირითადად დაფინანსებული იქნა ისეთი მნიშვნელოვანი ღონისძიებები, როგორიცაა:  </w:t>
      </w:r>
    </w:p>
    <w:p w:rsidR="00651E6A" w:rsidRPr="002A77AC" w:rsidRDefault="00651E6A" w:rsidP="00651E6A">
      <w:pPr>
        <w:spacing w:line="359" w:lineRule="auto"/>
        <w:ind w:left="437"/>
        <w:rPr>
          <w:sz w:val="20"/>
          <w:szCs w:val="20"/>
        </w:rPr>
      </w:pPr>
      <w:r w:rsidRPr="002A77AC">
        <w:rPr>
          <w:sz w:val="20"/>
          <w:szCs w:val="20"/>
        </w:rPr>
        <w:t xml:space="preserve">სკოლამდელი აღზრდის დაწესებულებების ხელშეწყობა - </w:t>
      </w:r>
      <w:r w:rsidR="00982CB1" w:rsidRPr="002A77AC">
        <w:rPr>
          <w:sz w:val="20"/>
          <w:szCs w:val="20"/>
          <w:lang w:val="ka-GE"/>
        </w:rPr>
        <w:t>827.3</w:t>
      </w:r>
      <w:r w:rsidRPr="002A77AC">
        <w:rPr>
          <w:sz w:val="20"/>
          <w:szCs w:val="20"/>
        </w:rPr>
        <w:t xml:space="preserve"> ათასი ლარი;  </w:t>
      </w:r>
    </w:p>
    <w:p w:rsidR="00651E6A" w:rsidRPr="002A77AC" w:rsidRDefault="00651E6A" w:rsidP="00982CB1">
      <w:pPr>
        <w:numPr>
          <w:ilvl w:val="0"/>
          <w:numId w:val="3"/>
        </w:numPr>
        <w:spacing w:after="182"/>
        <w:ind w:right="158" w:hanging="360"/>
        <w:rPr>
          <w:sz w:val="20"/>
          <w:szCs w:val="20"/>
        </w:rPr>
      </w:pPr>
      <w:r w:rsidRPr="002A77AC">
        <w:rPr>
          <w:sz w:val="20"/>
          <w:szCs w:val="20"/>
        </w:rPr>
        <w:t xml:space="preserve">დასუფთავების ღონისძიებები - </w:t>
      </w:r>
      <w:r w:rsidR="00982CB1" w:rsidRPr="002A77AC">
        <w:rPr>
          <w:sz w:val="20"/>
          <w:szCs w:val="20"/>
          <w:lang w:val="ka-GE"/>
        </w:rPr>
        <w:t>956.9</w:t>
      </w:r>
      <w:r w:rsidRPr="002A77AC">
        <w:rPr>
          <w:sz w:val="20"/>
          <w:szCs w:val="20"/>
        </w:rPr>
        <w:t xml:space="preserve"> ათასი ლარი;; </w:t>
      </w:r>
    </w:p>
    <w:p w:rsidR="00651E6A" w:rsidRPr="002A77AC" w:rsidRDefault="00982CB1" w:rsidP="00982CB1">
      <w:pPr>
        <w:spacing w:after="42" w:line="357" w:lineRule="auto"/>
        <w:ind w:left="67" w:right="158" w:firstLine="0"/>
        <w:rPr>
          <w:sz w:val="20"/>
          <w:szCs w:val="20"/>
        </w:rPr>
      </w:pPr>
      <w:r w:rsidRPr="002A77AC">
        <w:rPr>
          <w:sz w:val="20"/>
          <w:szCs w:val="20"/>
          <w:lang w:val="ka-GE"/>
        </w:rPr>
        <w:t xml:space="preserve">      </w:t>
      </w:r>
      <w:r w:rsidR="00651E6A" w:rsidRPr="002A77AC">
        <w:rPr>
          <w:sz w:val="20"/>
          <w:szCs w:val="20"/>
        </w:rPr>
        <w:t xml:space="preserve">სპორტული ღონისძიებები - </w:t>
      </w:r>
      <w:r w:rsidRPr="002A77AC">
        <w:rPr>
          <w:sz w:val="20"/>
          <w:szCs w:val="20"/>
          <w:lang w:val="ka-GE"/>
        </w:rPr>
        <w:t>110.9</w:t>
      </w:r>
      <w:r w:rsidR="00651E6A" w:rsidRPr="002A77AC">
        <w:rPr>
          <w:sz w:val="20"/>
          <w:szCs w:val="20"/>
        </w:rPr>
        <w:t xml:space="preserve"> ათასი ლარი.  </w:t>
      </w:r>
    </w:p>
    <w:p w:rsidR="00651E6A" w:rsidRPr="002A77AC" w:rsidRDefault="00651E6A" w:rsidP="00651E6A">
      <w:pPr>
        <w:spacing w:line="358" w:lineRule="auto"/>
        <w:ind w:left="0" w:right="158" w:firstLine="492"/>
        <w:rPr>
          <w:sz w:val="20"/>
          <w:szCs w:val="20"/>
        </w:rPr>
      </w:pPr>
      <w:r w:rsidRPr="002A77AC">
        <w:rPr>
          <w:sz w:val="20"/>
          <w:szCs w:val="20"/>
        </w:rPr>
        <w:t xml:space="preserve"> „გრანტების” მუხლით საანგარიშო პერიოდში გეგმა განისაზღვრა </w:t>
      </w:r>
      <w:r w:rsidR="00982CB1" w:rsidRPr="002A77AC">
        <w:rPr>
          <w:sz w:val="20"/>
          <w:szCs w:val="20"/>
          <w:lang w:val="ka-GE"/>
        </w:rPr>
        <w:t>3230.0</w:t>
      </w:r>
      <w:r w:rsidRPr="002A77AC">
        <w:rPr>
          <w:sz w:val="20"/>
          <w:szCs w:val="20"/>
        </w:rPr>
        <w:t xml:space="preserve"> ათასი ლარით, ხოლო საკასო შესრულებამ შეადგინა </w:t>
      </w:r>
      <w:r w:rsidR="00982CB1" w:rsidRPr="002A77AC">
        <w:rPr>
          <w:sz w:val="20"/>
          <w:szCs w:val="20"/>
          <w:lang w:val="ka-GE"/>
        </w:rPr>
        <w:t>2400,3</w:t>
      </w:r>
      <w:r w:rsidRPr="002A77AC">
        <w:rPr>
          <w:sz w:val="20"/>
          <w:szCs w:val="20"/>
        </w:rPr>
        <w:t xml:space="preserve"> ათასი ლარი, რაც გეგმის </w:t>
      </w:r>
      <w:r w:rsidR="00982CB1" w:rsidRPr="002A77AC">
        <w:rPr>
          <w:sz w:val="20"/>
          <w:szCs w:val="20"/>
          <w:lang w:val="ka-GE"/>
        </w:rPr>
        <w:t>74.3</w:t>
      </w:r>
      <w:r w:rsidRPr="002A77AC">
        <w:rPr>
          <w:sz w:val="20"/>
          <w:szCs w:val="20"/>
        </w:rPr>
        <w:t xml:space="preserve">%-ს, ხოლო ბიუჯეტიდან გაწეული მთლიანი „ხარჯების“ საკასო შესრულების </w:t>
      </w:r>
      <w:r w:rsidR="00665926" w:rsidRPr="002A77AC">
        <w:rPr>
          <w:sz w:val="20"/>
          <w:szCs w:val="20"/>
          <w:lang w:val="ka-GE"/>
        </w:rPr>
        <w:t>9.6</w:t>
      </w:r>
      <w:r w:rsidRPr="002A77AC">
        <w:rPr>
          <w:sz w:val="20"/>
          <w:szCs w:val="20"/>
        </w:rPr>
        <w:t xml:space="preserve">%-ს შეადგენს.  </w:t>
      </w:r>
    </w:p>
    <w:p w:rsidR="00651E6A" w:rsidRPr="002A77AC" w:rsidRDefault="00651E6A" w:rsidP="00651E6A">
      <w:pPr>
        <w:spacing w:line="358" w:lineRule="auto"/>
        <w:ind w:left="0" w:right="158" w:firstLine="492"/>
        <w:rPr>
          <w:sz w:val="20"/>
          <w:szCs w:val="20"/>
        </w:rPr>
      </w:pPr>
      <w:r w:rsidRPr="002A77AC">
        <w:rPr>
          <w:sz w:val="20"/>
          <w:szCs w:val="20"/>
        </w:rPr>
        <w:t xml:space="preserve">„გრანტების” მუხლით ძირითადად დაფინანსებული იქნა </w:t>
      </w:r>
      <w:r w:rsidR="00665926" w:rsidRPr="002A77AC">
        <w:rPr>
          <w:sz w:val="20"/>
          <w:szCs w:val="20"/>
          <w:lang w:val="ka-GE"/>
        </w:rPr>
        <w:t>მუნიციპალური განვითარების ფონდიდან გამოყოფილ თანხაზე 15%-ის ფარგლებში დამატებული მუნიციპალიტეტის წილობრივი თანადაფინანსება.</w:t>
      </w:r>
      <w:r w:rsidRPr="002A77AC">
        <w:rPr>
          <w:sz w:val="20"/>
          <w:szCs w:val="20"/>
        </w:rPr>
        <w:t xml:space="preserve"> </w:t>
      </w:r>
    </w:p>
    <w:p w:rsidR="00651E6A" w:rsidRPr="002A77AC" w:rsidRDefault="00651E6A" w:rsidP="00651E6A">
      <w:pPr>
        <w:spacing w:line="357" w:lineRule="auto"/>
        <w:ind w:left="0" w:right="158" w:firstLine="492"/>
        <w:rPr>
          <w:sz w:val="20"/>
          <w:szCs w:val="20"/>
        </w:rPr>
      </w:pPr>
      <w:r w:rsidRPr="002A77AC">
        <w:rPr>
          <w:sz w:val="20"/>
          <w:szCs w:val="20"/>
        </w:rPr>
        <w:t xml:space="preserve">„სოციალური უზრუნველყოფის” მუხლით საანგარიშო პერიოდში გეგმა განისაზღვრა </w:t>
      </w:r>
      <w:r w:rsidR="00665926" w:rsidRPr="002A77AC">
        <w:rPr>
          <w:sz w:val="20"/>
          <w:szCs w:val="20"/>
          <w:lang w:val="ka-GE"/>
        </w:rPr>
        <w:t>977.1</w:t>
      </w:r>
      <w:r w:rsidRPr="002A77AC">
        <w:rPr>
          <w:sz w:val="20"/>
          <w:szCs w:val="20"/>
        </w:rPr>
        <w:t xml:space="preserve"> ათასი ლარით, ხოლო საკასო შესრულებამ შეადგინა </w:t>
      </w:r>
      <w:r w:rsidR="00665926" w:rsidRPr="002A77AC">
        <w:rPr>
          <w:sz w:val="20"/>
          <w:szCs w:val="20"/>
          <w:lang w:val="ka-GE"/>
        </w:rPr>
        <w:t>967.9</w:t>
      </w:r>
      <w:r w:rsidRPr="002A77AC">
        <w:rPr>
          <w:sz w:val="20"/>
          <w:szCs w:val="20"/>
        </w:rPr>
        <w:t xml:space="preserve"> ათასი ლარი, რაც გეგმის 99.</w:t>
      </w:r>
      <w:r w:rsidR="00665926" w:rsidRPr="002A77AC">
        <w:rPr>
          <w:sz w:val="20"/>
          <w:szCs w:val="20"/>
          <w:lang w:val="ka-GE"/>
        </w:rPr>
        <w:t>1</w:t>
      </w:r>
      <w:r w:rsidRPr="002A77AC">
        <w:rPr>
          <w:sz w:val="20"/>
          <w:szCs w:val="20"/>
        </w:rPr>
        <w:t xml:space="preserve">%-ს, ხოლო ბიუჯეტიდან გაწეული მთლიანი „ხარჯების“ საკასო შესრულების </w:t>
      </w:r>
      <w:r w:rsidR="00665926" w:rsidRPr="002A77AC">
        <w:rPr>
          <w:sz w:val="20"/>
          <w:szCs w:val="20"/>
          <w:lang w:val="ka-GE"/>
        </w:rPr>
        <w:t>3.9</w:t>
      </w:r>
      <w:r w:rsidRPr="002A77AC">
        <w:rPr>
          <w:sz w:val="20"/>
          <w:szCs w:val="20"/>
        </w:rPr>
        <w:t xml:space="preserve">%-ს შეადგენს.  </w:t>
      </w:r>
    </w:p>
    <w:p w:rsidR="00651E6A" w:rsidRPr="002A77AC" w:rsidRDefault="00651E6A" w:rsidP="00651E6A">
      <w:pPr>
        <w:spacing w:after="41" w:line="357" w:lineRule="auto"/>
        <w:ind w:left="0" w:right="158" w:firstLine="492"/>
        <w:rPr>
          <w:sz w:val="20"/>
          <w:szCs w:val="20"/>
        </w:rPr>
      </w:pPr>
      <w:r w:rsidRPr="002A77AC">
        <w:rPr>
          <w:sz w:val="20"/>
          <w:szCs w:val="20"/>
        </w:rPr>
        <w:t xml:space="preserve">„სოციალური უზრუნველყოფის“ მუხლიდან ძირითადად დაფინანსებული იქნა ისეთი მნიშვნელოვანი ღონისძიებები, როგორიცაა:  </w:t>
      </w:r>
    </w:p>
    <w:p w:rsidR="00651E6A" w:rsidRPr="002A77AC" w:rsidRDefault="00651E6A" w:rsidP="00651E6A">
      <w:pPr>
        <w:numPr>
          <w:ilvl w:val="0"/>
          <w:numId w:val="4"/>
        </w:numPr>
        <w:spacing w:line="361" w:lineRule="auto"/>
        <w:ind w:hanging="360"/>
        <w:rPr>
          <w:sz w:val="20"/>
          <w:szCs w:val="20"/>
        </w:rPr>
      </w:pPr>
      <w:r w:rsidRPr="002A77AC">
        <w:rPr>
          <w:sz w:val="20"/>
          <w:szCs w:val="20"/>
        </w:rPr>
        <w:t xml:space="preserve">სამედიცინო და სხვა სოციალური საჭიროებების ღონისძიებები და სხვა სოციალური (დახმარების) ღონისძიებები  </w:t>
      </w:r>
      <w:r w:rsidR="003A5518" w:rsidRPr="002A77AC">
        <w:rPr>
          <w:sz w:val="20"/>
          <w:szCs w:val="20"/>
          <w:lang w:val="ka-GE"/>
        </w:rPr>
        <w:t>472.9</w:t>
      </w:r>
      <w:r w:rsidRPr="002A77AC">
        <w:rPr>
          <w:sz w:val="20"/>
          <w:szCs w:val="20"/>
        </w:rPr>
        <w:t xml:space="preserve"> ათასი ლარი; </w:t>
      </w:r>
      <w:r w:rsidRPr="002A77AC">
        <w:rPr>
          <w:rFonts w:ascii="Calibri" w:eastAsia="Calibri" w:hAnsi="Calibri" w:cs="Calibri"/>
          <w:sz w:val="20"/>
          <w:szCs w:val="20"/>
        </w:rPr>
        <w:t xml:space="preserve"> </w:t>
      </w:r>
      <w:r w:rsidRPr="002A77AC">
        <w:rPr>
          <w:sz w:val="20"/>
          <w:szCs w:val="20"/>
        </w:rPr>
        <w:t>აუტიზმის</w:t>
      </w:r>
      <w:r w:rsidRPr="002A77AC">
        <w:rPr>
          <w:rFonts w:ascii="Calibri" w:eastAsia="Calibri" w:hAnsi="Calibri" w:cs="Calibri"/>
          <w:sz w:val="20"/>
          <w:szCs w:val="20"/>
        </w:rPr>
        <w:t xml:space="preserve"> </w:t>
      </w:r>
      <w:r w:rsidRPr="002A77AC">
        <w:rPr>
          <w:sz w:val="20"/>
          <w:szCs w:val="20"/>
        </w:rPr>
        <w:t>სპექტრის</w:t>
      </w:r>
      <w:r w:rsidRPr="002A77AC">
        <w:rPr>
          <w:rFonts w:ascii="Calibri" w:eastAsia="Calibri" w:hAnsi="Calibri" w:cs="Calibri"/>
          <w:sz w:val="20"/>
          <w:szCs w:val="20"/>
        </w:rPr>
        <w:t xml:space="preserve"> </w:t>
      </w:r>
      <w:r w:rsidRPr="002A77AC">
        <w:rPr>
          <w:sz w:val="20"/>
          <w:szCs w:val="20"/>
        </w:rPr>
        <w:t>დარღვევის</w:t>
      </w:r>
      <w:r w:rsidRPr="002A77AC">
        <w:rPr>
          <w:rFonts w:ascii="Calibri" w:eastAsia="Calibri" w:hAnsi="Calibri" w:cs="Calibri"/>
          <w:sz w:val="20"/>
          <w:szCs w:val="20"/>
        </w:rPr>
        <w:t xml:space="preserve"> </w:t>
      </w:r>
      <w:r w:rsidRPr="002A77AC">
        <w:rPr>
          <w:sz w:val="20"/>
          <w:szCs w:val="20"/>
        </w:rPr>
        <w:t>მქონე</w:t>
      </w:r>
      <w:r w:rsidRPr="002A77AC">
        <w:rPr>
          <w:rFonts w:ascii="Calibri" w:eastAsia="Calibri" w:hAnsi="Calibri" w:cs="Calibri"/>
          <w:sz w:val="20"/>
          <w:szCs w:val="20"/>
        </w:rPr>
        <w:t xml:space="preserve"> </w:t>
      </w:r>
      <w:r w:rsidRPr="002A77AC">
        <w:rPr>
          <w:sz w:val="20"/>
          <w:szCs w:val="20"/>
        </w:rPr>
        <w:t>ბავშვთა</w:t>
      </w:r>
      <w:r w:rsidR="00681F2B" w:rsidRPr="002A77AC">
        <w:rPr>
          <w:sz w:val="20"/>
          <w:szCs w:val="20"/>
          <w:lang w:val="ka-GE"/>
        </w:rPr>
        <w:t xml:space="preserve"> </w:t>
      </w:r>
      <w:r w:rsidRPr="002A77AC">
        <w:rPr>
          <w:rFonts w:ascii="Calibri" w:eastAsia="Calibri" w:hAnsi="Calibri" w:cs="Calibri"/>
          <w:sz w:val="20"/>
          <w:szCs w:val="20"/>
        </w:rPr>
        <w:t xml:space="preserve"> </w:t>
      </w:r>
      <w:r w:rsidR="00681F2B" w:rsidRPr="002A77AC">
        <w:rPr>
          <w:rFonts w:eastAsia="Calibri" w:cs="Calibri"/>
          <w:sz w:val="20"/>
          <w:szCs w:val="20"/>
          <w:lang w:val="ka-GE"/>
        </w:rPr>
        <w:t>რე</w:t>
      </w:r>
      <w:r w:rsidRPr="002A77AC">
        <w:rPr>
          <w:sz w:val="20"/>
          <w:szCs w:val="20"/>
        </w:rPr>
        <w:t xml:space="preserve">აბილიტაცია - </w:t>
      </w:r>
      <w:r w:rsidR="003A5518" w:rsidRPr="002A77AC">
        <w:rPr>
          <w:sz w:val="20"/>
          <w:szCs w:val="20"/>
          <w:lang w:val="ka-GE"/>
        </w:rPr>
        <w:t>6.3</w:t>
      </w:r>
      <w:r w:rsidRPr="002A77AC">
        <w:rPr>
          <w:sz w:val="20"/>
          <w:szCs w:val="20"/>
        </w:rPr>
        <w:t xml:space="preserve"> ათასი ლარი;</w:t>
      </w:r>
      <w:r w:rsidRPr="002A77AC">
        <w:rPr>
          <w:rFonts w:ascii="Calibri" w:eastAsia="Calibri" w:hAnsi="Calibri" w:cs="Calibri"/>
          <w:sz w:val="20"/>
          <w:szCs w:val="20"/>
        </w:rPr>
        <w:t xml:space="preserve"> </w:t>
      </w:r>
    </w:p>
    <w:p w:rsidR="00651E6A" w:rsidRPr="002A77AC" w:rsidRDefault="00651E6A" w:rsidP="004B4A0D">
      <w:pPr>
        <w:numPr>
          <w:ilvl w:val="0"/>
          <w:numId w:val="4"/>
        </w:numPr>
        <w:spacing w:after="184"/>
        <w:ind w:hanging="360"/>
        <w:rPr>
          <w:sz w:val="20"/>
          <w:szCs w:val="20"/>
        </w:rPr>
      </w:pPr>
      <w:r w:rsidRPr="002A77AC">
        <w:rPr>
          <w:sz w:val="20"/>
          <w:szCs w:val="20"/>
        </w:rPr>
        <w:t xml:space="preserve">სოციალურად დაუცველი ოჯახების დახმარება - </w:t>
      </w:r>
      <w:r w:rsidR="00FD235A" w:rsidRPr="002A77AC">
        <w:rPr>
          <w:sz w:val="20"/>
          <w:szCs w:val="20"/>
          <w:lang w:val="ka-GE"/>
        </w:rPr>
        <w:t>346.5</w:t>
      </w:r>
      <w:r w:rsidRPr="002A77AC">
        <w:rPr>
          <w:sz w:val="20"/>
          <w:szCs w:val="20"/>
        </w:rPr>
        <w:t xml:space="preserve"> ათასი ლარ</w:t>
      </w:r>
      <w:r w:rsidR="003A5518" w:rsidRPr="002A77AC">
        <w:rPr>
          <w:sz w:val="20"/>
          <w:szCs w:val="20"/>
          <w:lang w:val="ka-GE"/>
        </w:rPr>
        <w:t>ი</w:t>
      </w:r>
      <w:r w:rsidRPr="002A77AC">
        <w:rPr>
          <w:sz w:val="20"/>
          <w:szCs w:val="20"/>
        </w:rPr>
        <w:t xml:space="preserve"> </w:t>
      </w:r>
    </w:p>
    <w:p w:rsidR="00651E6A" w:rsidRPr="002A77AC" w:rsidRDefault="00651E6A" w:rsidP="00651E6A">
      <w:pPr>
        <w:spacing w:line="358" w:lineRule="auto"/>
        <w:ind w:left="0" w:right="158" w:firstLine="492"/>
        <w:rPr>
          <w:sz w:val="20"/>
          <w:szCs w:val="20"/>
        </w:rPr>
      </w:pPr>
      <w:r w:rsidRPr="002A77AC">
        <w:rPr>
          <w:sz w:val="20"/>
          <w:szCs w:val="20"/>
        </w:rPr>
        <w:t xml:space="preserve">„სხვა ხარჯების” მუხლით საანგარიშო პერიოდში გეგმა განისაზღვრა </w:t>
      </w:r>
      <w:r w:rsidR="004B4A0D" w:rsidRPr="002A77AC">
        <w:rPr>
          <w:sz w:val="20"/>
          <w:szCs w:val="20"/>
          <w:lang w:val="ka-GE"/>
        </w:rPr>
        <w:t>683.9</w:t>
      </w:r>
      <w:r w:rsidRPr="002A77AC">
        <w:rPr>
          <w:sz w:val="20"/>
          <w:szCs w:val="20"/>
        </w:rPr>
        <w:t xml:space="preserve"> ათასი ლარის ოდენობით, ხოლო საკასო ხარჯი გაწეული იქნა </w:t>
      </w:r>
      <w:r w:rsidR="004B4A0D" w:rsidRPr="002A77AC">
        <w:rPr>
          <w:sz w:val="20"/>
          <w:szCs w:val="20"/>
          <w:lang w:val="ka-GE"/>
        </w:rPr>
        <w:t>636.8</w:t>
      </w:r>
      <w:r w:rsidRPr="002A77AC">
        <w:rPr>
          <w:sz w:val="20"/>
          <w:szCs w:val="20"/>
        </w:rPr>
        <w:t xml:space="preserve"> ათასი ლარის მოცულობით, რაც გეგმის 9</w:t>
      </w:r>
      <w:r w:rsidR="004B4A0D" w:rsidRPr="002A77AC">
        <w:rPr>
          <w:sz w:val="20"/>
          <w:szCs w:val="20"/>
          <w:lang w:val="ka-GE"/>
        </w:rPr>
        <w:t>3</w:t>
      </w:r>
      <w:r w:rsidRPr="002A77AC">
        <w:rPr>
          <w:sz w:val="20"/>
          <w:szCs w:val="20"/>
        </w:rPr>
        <w:t xml:space="preserve">%-ს, ხოლო ბიუჯეტიდან გაწეული მთლიანი „ხარჯების“ საკასო შესრულების </w:t>
      </w:r>
      <w:r w:rsidR="004B4A0D" w:rsidRPr="002A77AC">
        <w:rPr>
          <w:sz w:val="20"/>
          <w:szCs w:val="20"/>
          <w:lang w:val="ka-GE"/>
        </w:rPr>
        <w:t>2.6</w:t>
      </w:r>
      <w:r w:rsidRPr="002A77AC">
        <w:rPr>
          <w:sz w:val="20"/>
          <w:szCs w:val="20"/>
        </w:rPr>
        <w:t xml:space="preserve">%-ია.  </w:t>
      </w:r>
    </w:p>
    <w:p w:rsidR="00651E6A" w:rsidRPr="002A77AC" w:rsidRDefault="00651E6A" w:rsidP="00651E6A">
      <w:pPr>
        <w:spacing w:after="42" w:line="357" w:lineRule="auto"/>
        <w:ind w:left="0" w:right="158" w:firstLine="492"/>
        <w:rPr>
          <w:sz w:val="20"/>
          <w:szCs w:val="20"/>
        </w:rPr>
      </w:pPr>
      <w:r w:rsidRPr="002A77AC">
        <w:rPr>
          <w:sz w:val="20"/>
          <w:szCs w:val="20"/>
        </w:rPr>
        <w:t xml:space="preserve">„სხვა ხარჯების” მუხლიდან ძირითადად დაფინანსებულია ისეთი მნიშვნელოვანი ღონისძიებები, როგორიცაა:  </w:t>
      </w:r>
    </w:p>
    <w:p w:rsidR="00651E6A" w:rsidRPr="002A77AC" w:rsidRDefault="00651E6A" w:rsidP="00EF3D03">
      <w:pPr>
        <w:numPr>
          <w:ilvl w:val="0"/>
          <w:numId w:val="4"/>
        </w:numPr>
        <w:spacing w:line="357" w:lineRule="auto"/>
        <w:ind w:hanging="360"/>
        <w:rPr>
          <w:sz w:val="20"/>
          <w:szCs w:val="20"/>
        </w:rPr>
      </w:pPr>
      <w:r w:rsidRPr="002A77AC">
        <w:rPr>
          <w:sz w:val="20"/>
          <w:szCs w:val="20"/>
        </w:rPr>
        <w:t xml:space="preserve">ინფრასტრუქტურის ობიექტების მშენებლობა - რეკონსტრუქციის და </w:t>
      </w:r>
      <w:r w:rsidR="001650AA" w:rsidRPr="002A77AC">
        <w:rPr>
          <w:sz w:val="20"/>
          <w:szCs w:val="20"/>
          <w:lang w:val="ka-GE"/>
        </w:rPr>
        <w:t xml:space="preserve">სტიქიით დაზიანებული </w:t>
      </w:r>
      <w:r w:rsidRPr="002A77AC">
        <w:rPr>
          <w:sz w:val="20"/>
          <w:szCs w:val="20"/>
        </w:rPr>
        <w:t xml:space="preserve">შენობების გამაგრების სამუშაოები - </w:t>
      </w:r>
      <w:r w:rsidR="00EF3D03" w:rsidRPr="002A77AC">
        <w:rPr>
          <w:sz w:val="20"/>
          <w:szCs w:val="20"/>
          <w:lang w:val="ka-GE"/>
        </w:rPr>
        <w:t>216.0</w:t>
      </w:r>
      <w:r w:rsidRPr="002A77AC">
        <w:rPr>
          <w:sz w:val="20"/>
          <w:szCs w:val="20"/>
        </w:rPr>
        <w:t xml:space="preserve"> ათასი ლარი.  </w:t>
      </w:r>
    </w:p>
    <w:p w:rsidR="00651E6A" w:rsidRPr="002A77AC" w:rsidRDefault="00651E6A" w:rsidP="00651E6A">
      <w:pPr>
        <w:numPr>
          <w:ilvl w:val="0"/>
          <w:numId w:val="4"/>
        </w:numPr>
        <w:spacing w:line="358" w:lineRule="auto"/>
        <w:ind w:hanging="360"/>
        <w:rPr>
          <w:sz w:val="20"/>
          <w:szCs w:val="20"/>
        </w:rPr>
      </w:pPr>
      <w:r w:rsidRPr="002A77AC">
        <w:rPr>
          <w:sz w:val="20"/>
          <w:szCs w:val="20"/>
        </w:rPr>
        <w:t xml:space="preserve">სპორტის სხვადასხვა სახეობის მწვრთნელთა ფინანსური მხარდაჭერის და წარმატებული მოსწავლეების წახალისების ღონისძიებები - </w:t>
      </w:r>
      <w:r w:rsidR="00EF3D03" w:rsidRPr="002A77AC">
        <w:rPr>
          <w:sz w:val="20"/>
          <w:szCs w:val="20"/>
          <w:lang w:val="ka-GE"/>
        </w:rPr>
        <w:t>31.6</w:t>
      </w:r>
      <w:r w:rsidRPr="002A77AC">
        <w:rPr>
          <w:sz w:val="20"/>
          <w:szCs w:val="20"/>
        </w:rPr>
        <w:t xml:space="preserve"> ათასი ლარი. </w:t>
      </w:r>
    </w:p>
    <w:p w:rsidR="00651E6A" w:rsidRPr="002A77AC" w:rsidRDefault="00651E6A" w:rsidP="00651E6A">
      <w:pPr>
        <w:spacing w:line="359" w:lineRule="auto"/>
        <w:ind w:left="0" w:right="158" w:firstLine="492"/>
        <w:rPr>
          <w:sz w:val="20"/>
          <w:szCs w:val="20"/>
        </w:rPr>
      </w:pPr>
    </w:p>
    <w:tbl>
      <w:tblPr>
        <w:tblW w:w="0" w:type="auto"/>
        <w:tblLook w:val="04A0" w:firstRow="1" w:lastRow="0" w:firstColumn="1" w:lastColumn="0" w:noHBand="0" w:noVBand="1"/>
      </w:tblPr>
      <w:tblGrid>
        <w:gridCol w:w="3207"/>
        <w:gridCol w:w="2637"/>
        <w:gridCol w:w="2306"/>
        <w:gridCol w:w="1027"/>
      </w:tblGrid>
      <w:tr w:rsidR="00D04F5C" w:rsidRPr="002A77AC" w:rsidTr="00D04F5C">
        <w:trPr>
          <w:trHeight w:val="9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04F5C" w:rsidRPr="002A77AC" w:rsidRDefault="00D04F5C" w:rsidP="00D04F5C">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დასახელება</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2022 წლის გადასახდელების შესრულება</w:t>
            </w:r>
          </w:p>
        </w:tc>
      </w:tr>
      <w:tr w:rsidR="00D04F5C" w:rsidRPr="002A77AC" w:rsidTr="00D04F5C">
        <w:trPr>
          <w:trHeight w:val="6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04F5C" w:rsidRPr="002A77AC" w:rsidRDefault="00D04F5C" w:rsidP="00D04F5C">
            <w:pPr>
              <w:spacing w:after="0" w:line="240" w:lineRule="auto"/>
              <w:ind w:left="0" w:firstLine="0"/>
              <w:jc w:val="left"/>
              <w:rPr>
                <w:rFonts w:ascii="Calibri" w:eastAsia="Times New Roman" w:hAnsi="Calibri" w:cs="Calibri"/>
                <w:b/>
                <w:bCs/>
                <w:sz w:val="20"/>
                <w:szCs w:val="20"/>
              </w:rPr>
            </w:pPr>
          </w:p>
        </w:tc>
        <w:tc>
          <w:tcPr>
            <w:tcW w:w="0" w:type="auto"/>
            <w:tcBorders>
              <w:top w:val="nil"/>
              <w:left w:val="nil"/>
              <w:bottom w:val="single" w:sz="8" w:space="0" w:color="auto"/>
              <w:right w:val="single" w:sz="4"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b/>
                <w:bCs/>
                <w:sz w:val="20"/>
                <w:szCs w:val="20"/>
              </w:rPr>
            </w:pPr>
            <w:r w:rsidRPr="002A77AC">
              <w:rPr>
                <w:rFonts w:ascii="Calibri" w:eastAsia="Times New Roman" w:hAnsi="Calibri" w:cs="Calibri"/>
                <w:b/>
                <w:bCs/>
                <w:sz w:val="20"/>
                <w:szCs w:val="20"/>
              </w:rPr>
              <w:t xml:space="preserve">გეგმა </w:t>
            </w:r>
          </w:p>
        </w:tc>
        <w:tc>
          <w:tcPr>
            <w:tcW w:w="0" w:type="auto"/>
            <w:tcBorders>
              <w:top w:val="nil"/>
              <w:left w:val="nil"/>
              <w:bottom w:val="single" w:sz="8" w:space="0" w:color="auto"/>
              <w:right w:val="single" w:sz="4"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sz w:val="20"/>
                <w:szCs w:val="20"/>
              </w:rPr>
            </w:pPr>
            <w:r w:rsidRPr="002A77AC">
              <w:rPr>
                <w:rFonts w:ascii="Calibri" w:eastAsia="Times New Roman" w:hAnsi="Calibri" w:cs="Calibri"/>
                <w:sz w:val="20"/>
                <w:szCs w:val="20"/>
              </w:rPr>
              <w:t>საკასო შესრულება</w:t>
            </w:r>
          </w:p>
        </w:tc>
        <w:tc>
          <w:tcPr>
            <w:tcW w:w="0" w:type="auto"/>
            <w:tcBorders>
              <w:top w:val="nil"/>
              <w:left w:val="nil"/>
              <w:bottom w:val="single" w:sz="8" w:space="0" w:color="auto"/>
              <w:right w:val="single" w:sz="8" w:space="0" w:color="auto"/>
            </w:tcBorders>
            <w:shd w:val="clear" w:color="auto" w:fill="auto"/>
            <w:vAlign w:val="center"/>
            <w:hideMark/>
          </w:tcPr>
          <w:p w:rsidR="00D04F5C" w:rsidRPr="002A77AC" w:rsidRDefault="00D04F5C" w:rsidP="00D04F5C">
            <w:pPr>
              <w:spacing w:after="0" w:line="240" w:lineRule="auto"/>
              <w:ind w:left="0" w:firstLine="0"/>
              <w:jc w:val="center"/>
              <w:rPr>
                <w:rFonts w:ascii="Calibri" w:eastAsia="Times New Roman" w:hAnsi="Calibri" w:cs="Calibri"/>
                <w:sz w:val="20"/>
                <w:szCs w:val="20"/>
              </w:rPr>
            </w:pPr>
            <w:r w:rsidRPr="002A77AC">
              <w:rPr>
                <w:rFonts w:ascii="Calibri" w:eastAsia="Times New Roman" w:hAnsi="Calibri" w:cs="Calibri"/>
                <w:sz w:val="20"/>
                <w:szCs w:val="20"/>
              </w:rPr>
              <w:t>პროცენტი</w:t>
            </w:r>
          </w:p>
        </w:tc>
      </w:tr>
      <w:tr w:rsidR="00D04F5C" w:rsidRPr="002A77AC" w:rsidTr="00D04F5C">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ხარჯები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EF3D03">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1860DE">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EF3D03" w:rsidRPr="002A77AC">
              <w:rPr>
                <w:rFonts w:ascii="Calibri" w:eastAsia="Times New Roman" w:hAnsi="Calibri" w:cs="Calibri"/>
                <w:sz w:val="20"/>
                <w:szCs w:val="20"/>
                <w:lang w:val="ka-GE"/>
              </w:rPr>
              <w:t>14,001,513</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EF3D03">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EF3D03" w:rsidRPr="002A77AC">
              <w:rPr>
                <w:rFonts w:ascii="Calibri" w:eastAsia="Times New Roman" w:hAnsi="Calibri" w:cs="Calibri"/>
                <w:sz w:val="20"/>
                <w:szCs w:val="20"/>
                <w:lang w:val="ka-GE"/>
              </w:rPr>
              <w:t>12,641,242</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000000" w:fill="F2F2F2"/>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90.3</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შრომის</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ანაზღაურება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EF3D03">
            <w:pPr>
              <w:spacing w:after="0" w:line="240" w:lineRule="auto"/>
              <w:ind w:left="0" w:firstLine="0"/>
              <w:jc w:val="center"/>
              <w:rPr>
                <w:rFonts w:asciiTheme="minorHAnsi" w:eastAsia="Times New Roman" w:hAnsiTheme="minorHAnsi" w:cs="Arial"/>
                <w:color w:val="auto"/>
                <w:sz w:val="20"/>
                <w:szCs w:val="20"/>
                <w:lang w:val="ka-GE"/>
              </w:rPr>
            </w:pPr>
            <w:r w:rsidRPr="002A77AC">
              <w:rPr>
                <w:rFonts w:ascii="Arial" w:eastAsia="Times New Roman" w:hAnsi="Arial" w:cs="Arial"/>
                <w:color w:val="auto"/>
                <w:sz w:val="20"/>
                <w:szCs w:val="20"/>
              </w:rPr>
              <w:t xml:space="preserve">                        </w:t>
            </w:r>
            <w:r w:rsidR="00EF3D03" w:rsidRPr="002A77AC">
              <w:rPr>
                <w:rFonts w:asciiTheme="minorHAnsi" w:eastAsia="Times New Roman" w:hAnsiTheme="minorHAnsi" w:cs="Arial"/>
                <w:color w:val="auto"/>
                <w:sz w:val="20"/>
                <w:szCs w:val="20"/>
                <w:lang w:val="ka-GE"/>
              </w:rPr>
              <w:t>2,676,500</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EF3D03">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EF3D03" w:rsidRPr="002A77AC">
              <w:rPr>
                <w:rFonts w:ascii="Calibri" w:eastAsia="Times New Roman" w:hAnsi="Calibri" w:cs="Calibri"/>
                <w:sz w:val="20"/>
                <w:szCs w:val="20"/>
                <w:lang w:val="ka-GE"/>
              </w:rPr>
              <w:t>2,671,855</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99.8</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საქონელი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და</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მომსახურება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EF3D03">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EF3D03" w:rsidRPr="002A77AC">
              <w:rPr>
                <w:rFonts w:asciiTheme="minorHAnsi" w:eastAsia="Times New Roman" w:hAnsiTheme="minorHAnsi" w:cs="Arial"/>
                <w:color w:val="auto"/>
                <w:sz w:val="20"/>
                <w:szCs w:val="20"/>
                <w:lang w:val="ka-GE"/>
              </w:rPr>
              <w:t>3,265,240</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EF3D03" w:rsidP="00D04F5C">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lang w:val="ka-GE"/>
              </w:rPr>
              <w:t xml:space="preserve">                      2,846</w:t>
            </w:r>
            <w:r w:rsidR="00FF5C46" w:rsidRPr="002A77AC">
              <w:rPr>
                <w:rFonts w:ascii="Calibri" w:eastAsia="Times New Roman" w:hAnsi="Calibri" w:cs="Calibri"/>
                <w:sz w:val="20"/>
                <w:szCs w:val="20"/>
                <w:lang w:val="ka-GE"/>
              </w:rPr>
              <w:t>,</w:t>
            </w:r>
            <w:r w:rsidRPr="002A77AC">
              <w:rPr>
                <w:rFonts w:ascii="Calibri" w:eastAsia="Times New Roman" w:hAnsi="Calibri" w:cs="Calibri"/>
                <w:sz w:val="20"/>
                <w:szCs w:val="20"/>
                <w:lang w:val="ka-GE"/>
              </w:rPr>
              <w:t>843</w:t>
            </w:r>
            <w:r w:rsidR="00D04F5C"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87,2</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პროცენტები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EF3D03">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EF3D03" w:rsidRPr="002A77AC">
              <w:rPr>
                <w:rFonts w:asciiTheme="minorHAnsi" w:eastAsia="Times New Roman" w:hAnsiTheme="minorHAnsi" w:cs="Arial"/>
                <w:color w:val="auto"/>
                <w:sz w:val="20"/>
                <w:szCs w:val="20"/>
                <w:lang w:val="ka-GE"/>
              </w:rPr>
              <w:t>31000</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EF3D03">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EF3D03" w:rsidRPr="002A77AC">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EF3D03" w:rsidRPr="002A77AC">
              <w:rPr>
                <w:rFonts w:ascii="Calibri" w:eastAsia="Times New Roman" w:hAnsi="Calibri" w:cs="Calibri"/>
                <w:sz w:val="20"/>
                <w:szCs w:val="20"/>
                <w:lang w:val="ka-GE"/>
              </w:rPr>
              <w:t>27,547</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88,7</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სუბსიდიები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EF3D03">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EF3D03" w:rsidRPr="002A77AC">
              <w:rPr>
                <w:rFonts w:asciiTheme="minorHAnsi" w:eastAsia="Times New Roman" w:hAnsiTheme="minorHAnsi" w:cs="Arial"/>
                <w:color w:val="auto"/>
                <w:sz w:val="20"/>
                <w:szCs w:val="20"/>
                <w:lang w:val="ka-GE"/>
              </w:rPr>
              <w:t>3,137,800</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EF3D03" w:rsidP="00D04F5C">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lang w:val="ka-GE"/>
              </w:rPr>
              <w:t xml:space="preserve">                     3,090,016</w:t>
            </w:r>
            <w:r w:rsidR="00D04F5C"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98,5</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სოციალური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უზრუნველყოფა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FF5C46">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FF5C46" w:rsidRPr="002A77AC">
              <w:rPr>
                <w:rFonts w:asciiTheme="minorHAnsi" w:eastAsia="Times New Roman" w:hAnsiTheme="minorHAnsi" w:cs="Arial"/>
                <w:color w:val="auto"/>
                <w:sz w:val="20"/>
                <w:szCs w:val="20"/>
                <w:lang w:val="ka-GE"/>
              </w:rPr>
              <w:t>977,050</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FF5C46">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FF5C46" w:rsidRPr="002A77AC">
              <w:rPr>
                <w:rFonts w:ascii="Calibri" w:eastAsia="Times New Roman" w:hAnsi="Calibri" w:cs="Calibri"/>
                <w:sz w:val="20"/>
                <w:szCs w:val="20"/>
                <w:lang w:val="ka-GE"/>
              </w:rPr>
              <w:t>967,890</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99.1</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სხვა</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ხარჯები</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D04F5C" w:rsidRPr="002A77AC" w:rsidRDefault="00D04F5C" w:rsidP="00FF5C46">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FF5C46" w:rsidRPr="002A77AC">
              <w:rPr>
                <w:rFonts w:asciiTheme="minorHAnsi" w:eastAsia="Times New Roman" w:hAnsiTheme="minorHAnsi" w:cs="Arial"/>
                <w:color w:val="auto"/>
                <w:sz w:val="20"/>
                <w:szCs w:val="20"/>
                <w:lang w:val="ka-GE"/>
              </w:rPr>
              <w:t>683.923</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04F5C" w:rsidRPr="002A77AC" w:rsidRDefault="00D04F5C" w:rsidP="00FF5C46">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FF5C46" w:rsidRPr="002A77AC">
              <w:rPr>
                <w:rFonts w:ascii="Calibri" w:eastAsia="Times New Roman" w:hAnsi="Calibri" w:cs="Calibri"/>
                <w:sz w:val="20"/>
                <w:szCs w:val="20"/>
                <w:lang w:val="ka-GE"/>
              </w:rPr>
              <w:t>636,832</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93,1</w:t>
            </w:r>
          </w:p>
        </w:tc>
      </w:tr>
      <w:tr w:rsidR="00D04F5C" w:rsidRPr="002A77AC" w:rsidTr="00D04F5C">
        <w:trPr>
          <w:trHeight w:val="330"/>
        </w:trPr>
        <w:tc>
          <w:tcPr>
            <w:tcW w:w="0" w:type="auto"/>
            <w:tcBorders>
              <w:top w:val="nil"/>
              <w:left w:val="single" w:sz="8" w:space="0" w:color="auto"/>
              <w:bottom w:val="single" w:sz="4"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არაფინანსური</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აქტივების</w:t>
            </w: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ზრდა</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2F2F2"/>
            <w:vAlign w:val="center"/>
            <w:hideMark/>
          </w:tcPr>
          <w:p w:rsidR="00D04F5C" w:rsidRPr="002A77AC" w:rsidRDefault="00D04F5C" w:rsidP="00FF5C46">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FF5C46" w:rsidRPr="002A77AC">
              <w:rPr>
                <w:rFonts w:asciiTheme="minorHAnsi" w:eastAsia="Times New Roman" w:hAnsiTheme="minorHAnsi" w:cs="Arial"/>
                <w:color w:val="auto"/>
                <w:sz w:val="20"/>
                <w:szCs w:val="20"/>
                <w:lang w:val="ka-GE"/>
              </w:rPr>
              <w:t>17,140,120</w:t>
            </w:r>
            <w:r w:rsidRPr="002A77AC">
              <w:rPr>
                <w:rFonts w:ascii="Arial" w:eastAsia="Times New Roman" w:hAnsi="Arial" w:cs="Arial"/>
                <w:color w:val="auto"/>
                <w:sz w:val="20"/>
                <w:szCs w:val="20"/>
              </w:rPr>
              <w:t xml:space="preserve"> </w:t>
            </w:r>
          </w:p>
        </w:tc>
        <w:tc>
          <w:tcPr>
            <w:tcW w:w="0" w:type="auto"/>
            <w:tcBorders>
              <w:top w:val="nil"/>
              <w:left w:val="nil"/>
              <w:bottom w:val="single" w:sz="4" w:space="0" w:color="auto"/>
              <w:right w:val="single" w:sz="4" w:space="0" w:color="auto"/>
            </w:tcBorders>
            <w:shd w:val="clear" w:color="000000" w:fill="F2F2F2"/>
            <w:noWrap/>
            <w:vAlign w:val="bottom"/>
            <w:hideMark/>
          </w:tcPr>
          <w:p w:rsidR="00D04F5C" w:rsidRPr="002A77AC" w:rsidRDefault="00D04F5C" w:rsidP="00FF5C46">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FF5C46" w:rsidRPr="002A77AC">
              <w:rPr>
                <w:rFonts w:ascii="Calibri" w:eastAsia="Times New Roman" w:hAnsi="Calibri" w:cs="Calibri"/>
                <w:sz w:val="20"/>
                <w:szCs w:val="20"/>
                <w:lang w:val="ka-GE"/>
              </w:rPr>
              <w:t>12,175,545</w:t>
            </w:r>
            <w:r w:rsidRPr="002A77AC">
              <w:rPr>
                <w:rFonts w:ascii="Calibri" w:eastAsia="Times New Roman" w:hAnsi="Calibri" w:cs="Calibri"/>
                <w:sz w:val="20"/>
                <w:szCs w:val="20"/>
              </w:rPr>
              <w:t xml:space="preserve"> </w:t>
            </w:r>
          </w:p>
        </w:tc>
        <w:tc>
          <w:tcPr>
            <w:tcW w:w="0" w:type="auto"/>
            <w:tcBorders>
              <w:top w:val="nil"/>
              <w:left w:val="nil"/>
              <w:bottom w:val="single" w:sz="4" w:space="0" w:color="auto"/>
              <w:right w:val="single" w:sz="8" w:space="0" w:color="auto"/>
            </w:tcBorders>
            <w:shd w:val="clear" w:color="000000" w:fill="F2F2F2"/>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71</w:t>
            </w:r>
          </w:p>
        </w:tc>
      </w:tr>
      <w:tr w:rsidR="00D04F5C" w:rsidRPr="002A77AC" w:rsidTr="00D04F5C">
        <w:trPr>
          <w:trHeight w:val="330"/>
        </w:trPr>
        <w:tc>
          <w:tcPr>
            <w:tcW w:w="0" w:type="auto"/>
            <w:tcBorders>
              <w:top w:val="nil"/>
              <w:left w:val="single" w:sz="8" w:space="0" w:color="auto"/>
              <w:bottom w:val="nil"/>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Pr="002A77AC">
              <w:rPr>
                <w:rFonts w:eastAsia="Times New Roman" w:cs="Arial"/>
                <w:color w:val="auto"/>
                <w:sz w:val="20"/>
                <w:szCs w:val="20"/>
              </w:rPr>
              <w:t>ვალდებულებები</w:t>
            </w:r>
            <w:r w:rsidRPr="002A77AC">
              <w:rPr>
                <w:rFonts w:ascii="Arial" w:eastAsia="Times New Roman" w:hAnsi="Arial" w:cs="Arial"/>
                <w:color w:val="auto"/>
                <w:sz w:val="20"/>
                <w:szCs w:val="20"/>
              </w:rPr>
              <w:t xml:space="preserve"> </w:t>
            </w:r>
          </w:p>
        </w:tc>
        <w:tc>
          <w:tcPr>
            <w:tcW w:w="0" w:type="auto"/>
            <w:tcBorders>
              <w:top w:val="nil"/>
              <w:left w:val="nil"/>
              <w:bottom w:val="nil"/>
              <w:right w:val="single" w:sz="4" w:space="0" w:color="auto"/>
            </w:tcBorders>
            <w:shd w:val="clear" w:color="000000" w:fill="F2F2F2"/>
            <w:vAlign w:val="center"/>
            <w:hideMark/>
          </w:tcPr>
          <w:p w:rsidR="00D04F5C" w:rsidRPr="002A77AC" w:rsidRDefault="00D04F5C" w:rsidP="00FF5C46">
            <w:pPr>
              <w:spacing w:after="0" w:line="240" w:lineRule="auto"/>
              <w:ind w:left="0" w:firstLine="0"/>
              <w:jc w:val="center"/>
              <w:rPr>
                <w:rFonts w:ascii="Arial" w:eastAsia="Times New Roman" w:hAnsi="Arial" w:cs="Arial"/>
                <w:color w:val="auto"/>
                <w:sz w:val="20"/>
                <w:szCs w:val="20"/>
              </w:rPr>
            </w:pPr>
            <w:r w:rsidRPr="002A77AC">
              <w:rPr>
                <w:rFonts w:ascii="Arial" w:eastAsia="Times New Roman" w:hAnsi="Arial" w:cs="Arial"/>
                <w:color w:val="auto"/>
                <w:sz w:val="20"/>
                <w:szCs w:val="20"/>
              </w:rPr>
              <w:t xml:space="preserve">                        </w:t>
            </w:r>
            <w:r w:rsidR="00FF5C46" w:rsidRPr="002A77AC">
              <w:rPr>
                <w:rFonts w:asciiTheme="minorHAnsi" w:eastAsia="Times New Roman" w:hAnsiTheme="minorHAnsi" w:cs="Arial"/>
                <w:color w:val="auto"/>
                <w:sz w:val="20"/>
                <w:szCs w:val="20"/>
                <w:lang w:val="ka-GE"/>
              </w:rPr>
              <w:t>55,600</w:t>
            </w:r>
            <w:r w:rsidRPr="002A77AC">
              <w:rPr>
                <w:rFonts w:ascii="Arial" w:eastAsia="Times New Roman" w:hAnsi="Arial" w:cs="Arial"/>
                <w:color w:val="auto"/>
                <w:sz w:val="20"/>
                <w:szCs w:val="20"/>
              </w:rPr>
              <w:t xml:space="preserve"> </w:t>
            </w:r>
          </w:p>
        </w:tc>
        <w:tc>
          <w:tcPr>
            <w:tcW w:w="0" w:type="auto"/>
            <w:tcBorders>
              <w:top w:val="nil"/>
              <w:left w:val="nil"/>
              <w:bottom w:val="nil"/>
              <w:right w:val="single" w:sz="4" w:space="0" w:color="auto"/>
            </w:tcBorders>
            <w:shd w:val="clear" w:color="000000" w:fill="F2F2F2"/>
            <w:noWrap/>
            <w:vAlign w:val="bottom"/>
            <w:hideMark/>
          </w:tcPr>
          <w:p w:rsidR="00D04F5C" w:rsidRPr="002A77AC" w:rsidRDefault="00D04F5C" w:rsidP="00FF5C46">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 xml:space="preserve">                        </w:t>
            </w:r>
            <w:r w:rsidR="00FF5C46" w:rsidRPr="002A77AC">
              <w:rPr>
                <w:rFonts w:ascii="Calibri" w:eastAsia="Times New Roman" w:hAnsi="Calibri" w:cs="Calibri"/>
                <w:sz w:val="20"/>
                <w:szCs w:val="20"/>
                <w:lang w:val="ka-GE"/>
              </w:rPr>
              <w:t xml:space="preserve">      </w:t>
            </w:r>
            <w:r w:rsidRPr="002A77AC">
              <w:rPr>
                <w:rFonts w:ascii="Calibri" w:eastAsia="Times New Roman" w:hAnsi="Calibri" w:cs="Calibri"/>
                <w:sz w:val="20"/>
                <w:szCs w:val="20"/>
              </w:rPr>
              <w:t xml:space="preserve"> </w:t>
            </w:r>
            <w:r w:rsidR="00FF5C46" w:rsidRPr="002A77AC">
              <w:rPr>
                <w:rFonts w:ascii="Calibri" w:eastAsia="Times New Roman" w:hAnsi="Calibri" w:cs="Calibri"/>
                <w:sz w:val="20"/>
                <w:szCs w:val="20"/>
                <w:lang w:val="ka-GE"/>
              </w:rPr>
              <w:t>55,600</w:t>
            </w:r>
            <w:r w:rsidRPr="002A77AC">
              <w:rPr>
                <w:rFonts w:ascii="Calibri" w:eastAsia="Times New Roman" w:hAnsi="Calibri" w:cs="Calibri"/>
                <w:sz w:val="20"/>
                <w:szCs w:val="20"/>
              </w:rPr>
              <w:t xml:space="preserve"> </w:t>
            </w:r>
          </w:p>
        </w:tc>
        <w:tc>
          <w:tcPr>
            <w:tcW w:w="0" w:type="auto"/>
            <w:tcBorders>
              <w:top w:val="nil"/>
              <w:left w:val="nil"/>
              <w:bottom w:val="nil"/>
              <w:right w:val="single" w:sz="8" w:space="0" w:color="auto"/>
            </w:tcBorders>
            <w:shd w:val="clear" w:color="000000" w:fill="F2F2F2"/>
            <w:noWrap/>
            <w:vAlign w:val="bottom"/>
            <w:hideMark/>
          </w:tcPr>
          <w:p w:rsidR="00D04F5C" w:rsidRPr="002A77AC" w:rsidRDefault="00FF5C46"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100</w:t>
            </w:r>
          </w:p>
        </w:tc>
      </w:tr>
      <w:tr w:rsidR="00D04F5C" w:rsidRPr="002A77AC" w:rsidTr="00D04F5C">
        <w:trPr>
          <w:trHeight w:val="420"/>
        </w:trPr>
        <w:tc>
          <w:tcPr>
            <w:tcW w:w="0" w:type="auto"/>
            <w:tcBorders>
              <w:top w:val="single" w:sz="8" w:space="0" w:color="auto"/>
              <w:left w:val="single" w:sz="8" w:space="0" w:color="auto"/>
              <w:bottom w:val="single" w:sz="8" w:space="0" w:color="auto"/>
              <w:right w:val="single" w:sz="4" w:space="0" w:color="auto"/>
            </w:tcBorders>
            <w:shd w:val="clear" w:color="000000" w:fill="F2F2F2"/>
            <w:vAlign w:val="center"/>
            <w:hideMark/>
          </w:tcPr>
          <w:p w:rsidR="00D04F5C" w:rsidRPr="002A77AC" w:rsidRDefault="00D04F5C" w:rsidP="00D04F5C">
            <w:pPr>
              <w:spacing w:after="0" w:line="240" w:lineRule="auto"/>
              <w:ind w:left="0" w:firstLine="0"/>
              <w:jc w:val="left"/>
              <w:rPr>
                <w:rFonts w:ascii="Arial" w:eastAsia="Times New Roman" w:hAnsi="Arial" w:cs="Arial"/>
                <w:b/>
                <w:bCs/>
                <w:color w:val="auto"/>
                <w:sz w:val="20"/>
                <w:szCs w:val="20"/>
              </w:rPr>
            </w:pPr>
            <w:r w:rsidRPr="002A77AC">
              <w:rPr>
                <w:rFonts w:eastAsia="Times New Roman"/>
                <w:b/>
                <w:bCs/>
                <w:color w:val="auto"/>
                <w:sz w:val="20"/>
                <w:szCs w:val="20"/>
              </w:rPr>
              <w:lastRenderedPageBreak/>
              <w:t>სულ</w:t>
            </w:r>
            <w:r w:rsidRPr="002A77AC">
              <w:rPr>
                <w:rFonts w:ascii="Arial" w:eastAsia="Times New Roman" w:hAnsi="Arial" w:cs="Arial"/>
                <w:b/>
                <w:bCs/>
                <w:color w:val="auto"/>
                <w:sz w:val="20"/>
                <w:szCs w:val="20"/>
              </w:rPr>
              <w:t xml:space="preserve"> </w:t>
            </w:r>
            <w:r w:rsidRPr="002A77AC">
              <w:rPr>
                <w:rFonts w:eastAsia="Times New Roman"/>
                <w:b/>
                <w:bCs/>
                <w:color w:val="auto"/>
                <w:sz w:val="20"/>
                <w:szCs w:val="20"/>
              </w:rPr>
              <w:t>გადასახდელები</w:t>
            </w:r>
          </w:p>
        </w:tc>
        <w:tc>
          <w:tcPr>
            <w:tcW w:w="0" w:type="auto"/>
            <w:tcBorders>
              <w:top w:val="single" w:sz="8" w:space="0" w:color="auto"/>
              <w:left w:val="nil"/>
              <w:bottom w:val="single" w:sz="8" w:space="0" w:color="auto"/>
              <w:right w:val="single" w:sz="4" w:space="0" w:color="auto"/>
            </w:tcBorders>
            <w:shd w:val="clear" w:color="000000" w:fill="F2F2F2"/>
            <w:noWrap/>
            <w:vAlign w:val="bottom"/>
            <w:hideMark/>
          </w:tcPr>
          <w:p w:rsidR="00D04F5C" w:rsidRPr="002A77AC" w:rsidRDefault="00D04F5C" w:rsidP="008B45F0">
            <w:pPr>
              <w:spacing w:after="0" w:line="240" w:lineRule="auto"/>
              <w:ind w:left="0" w:firstLine="0"/>
              <w:jc w:val="left"/>
              <w:rPr>
                <w:rFonts w:ascii="Calibri" w:eastAsia="Times New Roman" w:hAnsi="Calibri" w:cs="Calibri"/>
                <w:b/>
                <w:bCs/>
                <w:sz w:val="20"/>
                <w:szCs w:val="20"/>
              </w:rPr>
            </w:pPr>
            <w:r w:rsidRPr="002A77AC">
              <w:rPr>
                <w:rFonts w:ascii="Calibri" w:eastAsia="Times New Roman" w:hAnsi="Calibri" w:cs="Calibri"/>
                <w:b/>
                <w:bCs/>
                <w:sz w:val="20"/>
                <w:szCs w:val="20"/>
              </w:rPr>
              <w:t xml:space="preserve">                 </w:t>
            </w:r>
            <w:r w:rsidR="001860DE">
              <w:rPr>
                <w:rFonts w:ascii="Calibri" w:eastAsia="Times New Roman" w:hAnsi="Calibri" w:cs="Calibri"/>
                <w:b/>
                <w:bCs/>
                <w:sz w:val="20"/>
                <w:szCs w:val="20"/>
                <w:lang w:val="ka-GE"/>
              </w:rPr>
              <w:t xml:space="preserve">          </w:t>
            </w:r>
            <w:r w:rsidRPr="002A77AC">
              <w:rPr>
                <w:rFonts w:ascii="Calibri" w:eastAsia="Times New Roman" w:hAnsi="Calibri" w:cs="Calibri"/>
                <w:b/>
                <w:bCs/>
                <w:sz w:val="20"/>
                <w:szCs w:val="20"/>
              </w:rPr>
              <w:t xml:space="preserve">  </w:t>
            </w:r>
            <w:r w:rsidR="008B45F0" w:rsidRPr="002A77AC">
              <w:rPr>
                <w:rFonts w:ascii="Calibri" w:eastAsia="Times New Roman" w:hAnsi="Calibri" w:cs="Calibri"/>
                <w:b/>
                <w:bCs/>
                <w:sz w:val="20"/>
                <w:szCs w:val="20"/>
                <w:lang w:val="ka-GE"/>
              </w:rPr>
              <w:t>31,197,233</w:t>
            </w:r>
            <w:r w:rsidRPr="002A77AC">
              <w:rPr>
                <w:rFonts w:ascii="Calibri" w:eastAsia="Times New Roman" w:hAnsi="Calibri" w:cs="Calibri"/>
                <w:b/>
                <w:bCs/>
                <w:sz w:val="20"/>
                <w:szCs w:val="20"/>
              </w:rPr>
              <w:t xml:space="preserve"> </w:t>
            </w:r>
          </w:p>
        </w:tc>
        <w:tc>
          <w:tcPr>
            <w:tcW w:w="0" w:type="auto"/>
            <w:tcBorders>
              <w:top w:val="single" w:sz="8" w:space="0" w:color="auto"/>
              <w:left w:val="nil"/>
              <w:bottom w:val="single" w:sz="8" w:space="0" w:color="auto"/>
              <w:right w:val="single" w:sz="4" w:space="0" w:color="auto"/>
            </w:tcBorders>
            <w:shd w:val="clear" w:color="000000" w:fill="F2F2F2"/>
            <w:noWrap/>
            <w:vAlign w:val="bottom"/>
            <w:hideMark/>
          </w:tcPr>
          <w:p w:rsidR="00D04F5C" w:rsidRPr="002A77AC" w:rsidRDefault="008B45F0" w:rsidP="00D04F5C">
            <w:pPr>
              <w:spacing w:after="0" w:line="240" w:lineRule="auto"/>
              <w:ind w:left="0" w:firstLine="0"/>
              <w:jc w:val="left"/>
              <w:rPr>
                <w:rFonts w:ascii="Calibri" w:eastAsia="Times New Roman" w:hAnsi="Calibri" w:cs="Calibri"/>
                <w:b/>
                <w:bCs/>
                <w:sz w:val="20"/>
                <w:szCs w:val="20"/>
              </w:rPr>
            </w:pPr>
            <w:r w:rsidRPr="002A77AC">
              <w:rPr>
                <w:rFonts w:ascii="Calibri" w:eastAsia="Times New Roman" w:hAnsi="Calibri" w:cs="Calibri"/>
                <w:b/>
                <w:bCs/>
                <w:sz w:val="20"/>
                <w:szCs w:val="20"/>
                <w:lang w:val="ka-GE"/>
              </w:rPr>
              <w:t xml:space="preserve">                          24,872,387</w:t>
            </w:r>
            <w:r w:rsidR="00D04F5C" w:rsidRPr="002A77AC">
              <w:rPr>
                <w:rFonts w:ascii="Calibri" w:eastAsia="Times New Roman" w:hAnsi="Calibri" w:cs="Calibri"/>
                <w:b/>
                <w:bCs/>
                <w:sz w:val="20"/>
                <w:szCs w:val="20"/>
              </w:rPr>
              <w:t xml:space="preserve"> </w:t>
            </w:r>
          </w:p>
        </w:tc>
        <w:tc>
          <w:tcPr>
            <w:tcW w:w="0" w:type="auto"/>
            <w:tcBorders>
              <w:top w:val="single" w:sz="8" w:space="0" w:color="auto"/>
              <w:left w:val="nil"/>
              <w:bottom w:val="single" w:sz="8" w:space="0" w:color="auto"/>
              <w:right w:val="single" w:sz="8" w:space="0" w:color="auto"/>
            </w:tcBorders>
            <w:shd w:val="clear" w:color="000000" w:fill="F2F2F2"/>
            <w:noWrap/>
            <w:vAlign w:val="bottom"/>
            <w:hideMark/>
          </w:tcPr>
          <w:p w:rsidR="00D04F5C" w:rsidRPr="002A77AC" w:rsidRDefault="008B45F0" w:rsidP="00D04F5C">
            <w:pPr>
              <w:spacing w:after="0" w:line="240" w:lineRule="auto"/>
              <w:ind w:left="0" w:firstLine="0"/>
              <w:jc w:val="right"/>
              <w:rPr>
                <w:rFonts w:ascii="Calibri" w:eastAsia="Times New Roman" w:hAnsi="Calibri" w:cs="Calibri"/>
                <w:sz w:val="20"/>
                <w:szCs w:val="20"/>
                <w:lang w:val="ka-GE"/>
              </w:rPr>
            </w:pPr>
            <w:r w:rsidRPr="002A77AC">
              <w:rPr>
                <w:rFonts w:ascii="Calibri" w:eastAsia="Times New Roman" w:hAnsi="Calibri" w:cs="Calibri"/>
                <w:sz w:val="20"/>
                <w:szCs w:val="20"/>
                <w:lang w:val="ka-GE"/>
              </w:rPr>
              <w:t>79,7</w:t>
            </w:r>
          </w:p>
        </w:tc>
      </w:tr>
    </w:tbl>
    <w:p w:rsidR="00651E6A" w:rsidRPr="002A77AC" w:rsidRDefault="00651E6A" w:rsidP="00651E6A">
      <w:pPr>
        <w:spacing w:line="358" w:lineRule="auto"/>
        <w:ind w:left="10" w:right="221"/>
        <w:rPr>
          <w:sz w:val="20"/>
          <w:szCs w:val="20"/>
        </w:rPr>
      </w:pPr>
    </w:p>
    <w:p w:rsidR="00EE0F69" w:rsidRPr="002A77AC" w:rsidRDefault="00EE0F69" w:rsidP="00EE0F69">
      <w:pPr>
        <w:spacing w:after="185"/>
        <w:ind w:left="10" w:right="158"/>
        <w:rPr>
          <w:sz w:val="20"/>
          <w:szCs w:val="20"/>
        </w:rPr>
      </w:pPr>
    </w:p>
    <w:p w:rsidR="00D04F5C" w:rsidRPr="002A77AC" w:rsidRDefault="00D04F5C" w:rsidP="00D04F5C">
      <w:pPr>
        <w:ind w:left="293" w:right="158"/>
        <w:rPr>
          <w:sz w:val="20"/>
          <w:szCs w:val="20"/>
        </w:rPr>
      </w:pPr>
    </w:p>
    <w:p w:rsidR="007403F9" w:rsidRPr="002A77AC" w:rsidRDefault="007403F9" w:rsidP="00D04F5C">
      <w:pPr>
        <w:ind w:left="293" w:right="158"/>
        <w:jc w:val="center"/>
        <w:rPr>
          <w:sz w:val="20"/>
          <w:szCs w:val="20"/>
        </w:rPr>
      </w:pPr>
    </w:p>
    <w:p w:rsidR="007403F9" w:rsidRPr="002A77AC" w:rsidRDefault="007403F9" w:rsidP="00D04F5C">
      <w:pPr>
        <w:ind w:left="293" w:right="158"/>
        <w:jc w:val="center"/>
        <w:rPr>
          <w:sz w:val="20"/>
          <w:szCs w:val="20"/>
        </w:rPr>
      </w:pPr>
    </w:p>
    <w:p w:rsidR="00D04F5C" w:rsidRPr="002A77AC" w:rsidRDefault="00D04F5C" w:rsidP="00D04F5C">
      <w:pPr>
        <w:ind w:left="293" w:right="158"/>
        <w:jc w:val="center"/>
        <w:rPr>
          <w:sz w:val="20"/>
          <w:szCs w:val="20"/>
        </w:rPr>
      </w:pPr>
      <w:r w:rsidRPr="002A77AC">
        <w:rPr>
          <w:sz w:val="20"/>
          <w:szCs w:val="20"/>
        </w:rPr>
        <w:t>ბიუჯეტის ხარჯების და არაფინანსური აქტივების ზრდა ფუნქციონალურ ჭრილში</w:t>
      </w:r>
    </w:p>
    <w:p w:rsidR="00D04F5C" w:rsidRPr="002A77AC" w:rsidRDefault="00D04F5C" w:rsidP="00D04F5C">
      <w:pPr>
        <w:ind w:left="293" w:right="158"/>
        <w:jc w:val="center"/>
        <w:rPr>
          <w:sz w:val="20"/>
          <w:szCs w:val="20"/>
        </w:rPr>
      </w:pPr>
    </w:p>
    <w:p w:rsidR="00D04F5C" w:rsidRPr="002A77AC" w:rsidRDefault="00D04F5C" w:rsidP="00D04F5C">
      <w:pPr>
        <w:ind w:left="293" w:right="158"/>
        <w:jc w:val="center"/>
        <w:rPr>
          <w:sz w:val="20"/>
          <w:szCs w:val="20"/>
        </w:rPr>
      </w:pPr>
    </w:p>
    <w:tbl>
      <w:tblPr>
        <w:tblW w:w="0" w:type="auto"/>
        <w:tblCellMar>
          <w:left w:w="0" w:type="dxa"/>
          <w:right w:w="0" w:type="dxa"/>
        </w:tblCellMar>
        <w:tblLook w:val="04A0" w:firstRow="1" w:lastRow="0" w:firstColumn="1" w:lastColumn="0" w:noHBand="0" w:noVBand="1"/>
      </w:tblPr>
      <w:tblGrid>
        <w:gridCol w:w="4135"/>
        <w:gridCol w:w="4394"/>
        <w:gridCol w:w="1676"/>
      </w:tblGrid>
      <w:tr w:rsidR="00F015A6" w:rsidRPr="002A77AC" w:rsidTr="00F015A6">
        <w:trPr>
          <w:trHeight w:val="1230"/>
        </w:trPr>
        <w:tc>
          <w:tcPr>
            <w:tcW w:w="0" w:type="auto"/>
            <w:gridSpan w:val="3"/>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F015A6" w:rsidRPr="002A77AC" w:rsidRDefault="005C6EA3">
            <w:pPr>
              <w:spacing w:after="0" w:line="240" w:lineRule="auto"/>
              <w:ind w:left="0" w:firstLine="0"/>
              <w:jc w:val="center"/>
              <w:rPr>
                <w:rFonts w:eastAsia="Times New Roman" w:cs="Calibri"/>
                <w:b/>
                <w:bCs/>
                <w:color w:val="auto"/>
                <w:sz w:val="20"/>
                <w:szCs w:val="20"/>
              </w:rPr>
            </w:pPr>
            <w:r w:rsidRPr="002A77AC">
              <w:rPr>
                <w:b/>
                <w:bCs/>
                <w:sz w:val="20"/>
                <w:szCs w:val="20"/>
                <w:lang w:val="ka-GE"/>
              </w:rPr>
              <w:t>დმანისის</w:t>
            </w:r>
            <w:r w:rsidR="00F015A6" w:rsidRPr="002A77AC">
              <w:rPr>
                <w:rFonts w:cs="Calibri"/>
                <w:b/>
                <w:bCs/>
                <w:sz w:val="20"/>
                <w:szCs w:val="20"/>
              </w:rPr>
              <w:t xml:space="preserve"> მუნიციპალიტეტის </w:t>
            </w:r>
            <w:r w:rsidR="00F015A6" w:rsidRPr="002A77AC">
              <w:rPr>
                <w:rFonts w:ascii="Arial" w:hAnsi="Arial" w:cs="Arial"/>
                <w:b/>
                <w:bCs/>
                <w:sz w:val="20"/>
                <w:szCs w:val="20"/>
              </w:rPr>
              <w:t xml:space="preserve">2022 </w:t>
            </w:r>
            <w:r w:rsidR="00F015A6" w:rsidRPr="002A77AC">
              <w:rPr>
                <w:rFonts w:cs="Calibri"/>
                <w:b/>
                <w:bCs/>
                <w:sz w:val="20"/>
                <w:szCs w:val="20"/>
              </w:rPr>
              <w:t>წლების</w:t>
            </w:r>
            <w:r w:rsidR="00F015A6" w:rsidRPr="002A77AC">
              <w:rPr>
                <w:rFonts w:ascii="Arial" w:hAnsi="Arial" w:cs="Arial"/>
                <w:b/>
                <w:bCs/>
                <w:sz w:val="20"/>
                <w:szCs w:val="20"/>
              </w:rPr>
              <w:t xml:space="preserve"> </w:t>
            </w:r>
            <w:r w:rsidR="00F015A6" w:rsidRPr="002A77AC">
              <w:rPr>
                <w:rFonts w:cs="Calibri"/>
                <w:b/>
                <w:bCs/>
                <w:sz w:val="20"/>
                <w:szCs w:val="20"/>
              </w:rPr>
              <w:t>ბიუჯეტების</w:t>
            </w:r>
            <w:r w:rsidR="00F015A6" w:rsidRPr="002A77AC">
              <w:rPr>
                <w:rFonts w:ascii="Arial" w:hAnsi="Arial" w:cs="Arial"/>
                <w:b/>
                <w:bCs/>
                <w:sz w:val="20"/>
                <w:szCs w:val="20"/>
              </w:rPr>
              <w:t xml:space="preserve"> </w:t>
            </w:r>
            <w:r w:rsidR="00F015A6" w:rsidRPr="002A77AC">
              <w:rPr>
                <w:rFonts w:cs="Calibri"/>
                <w:b/>
                <w:bCs/>
                <w:sz w:val="20"/>
                <w:szCs w:val="20"/>
              </w:rPr>
              <w:t>ხარჯების</w:t>
            </w:r>
            <w:r w:rsidR="00F015A6" w:rsidRPr="002A77AC">
              <w:rPr>
                <w:rFonts w:ascii="Arial" w:hAnsi="Arial" w:cs="Arial"/>
                <w:b/>
                <w:bCs/>
                <w:sz w:val="20"/>
                <w:szCs w:val="20"/>
              </w:rPr>
              <w:t xml:space="preserve"> </w:t>
            </w:r>
            <w:r w:rsidR="00F015A6" w:rsidRPr="002A77AC">
              <w:rPr>
                <w:rFonts w:cs="Calibri"/>
                <w:b/>
                <w:bCs/>
                <w:sz w:val="20"/>
                <w:szCs w:val="20"/>
              </w:rPr>
              <w:t xml:space="preserve">სტრუქტორა ფუნქციონალურ ჭრილში   </w:t>
            </w:r>
            <w:r w:rsidR="00F015A6" w:rsidRPr="002A77AC">
              <w:rPr>
                <w:rFonts w:cs="Calibri"/>
                <w:sz w:val="20"/>
                <w:szCs w:val="20"/>
              </w:rPr>
              <w:t>(ათას ლარებში)</w:t>
            </w:r>
          </w:p>
        </w:tc>
      </w:tr>
      <w:tr w:rsidR="00F015A6" w:rsidRPr="002A77AC" w:rsidTr="00F015A6">
        <w:trPr>
          <w:trHeight w:val="81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F015A6" w:rsidRPr="002A77AC" w:rsidRDefault="00F015A6">
            <w:pPr>
              <w:jc w:val="center"/>
              <w:rPr>
                <w:rFonts w:cs="Calibri"/>
                <w:b/>
                <w:bCs/>
                <w:sz w:val="20"/>
                <w:szCs w:val="20"/>
              </w:rPr>
            </w:pPr>
            <w:r w:rsidRPr="002A77AC">
              <w:rPr>
                <w:rFonts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F015A6" w:rsidRPr="002A77AC" w:rsidRDefault="00F015A6">
            <w:pPr>
              <w:jc w:val="center"/>
              <w:rPr>
                <w:rFonts w:ascii="Arial" w:hAnsi="Arial" w:cs="Arial"/>
                <w:b/>
                <w:bCs/>
                <w:sz w:val="20"/>
                <w:szCs w:val="20"/>
              </w:rPr>
            </w:pPr>
            <w:r w:rsidRPr="002A77AC">
              <w:rPr>
                <w:rFonts w:ascii="Arial" w:hAnsi="Arial" w:cs="Arial"/>
                <w:b/>
                <w:bCs/>
                <w:sz w:val="20"/>
                <w:szCs w:val="20"/>
              </w:rPr>
              <w:t>2022</w:t>
            </w:r>
            <w:r w:rsidRPr="002A77AC">
              <w:rPr>
                <w:rFonts w:cs="Arial"/>
                <w:b/>
                <w:bCs/>
                <w:sz w:val="20"/>
                <w:szCs w:val="20"/>
              </w:rPr>
              <w:t xml:space="preserve"> წელი</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20"/>
              </w:rPr>
            </w:pPr>
            <w:r w:rsidRPr="002A77AC">
              <w:rPr>
                <w:rFonts w:cs="Calibri"/>
                <w:sz w:val="20"/>
                <w:szCs w:val="20"/>
              </w:rPr>
              <w:t>საერთო</w:t>
            </w:r>
            <w:r w:rsidRPr="002A77AC">
              <w:rPr>
                <w:rFonts w:ascii="Arial" w:hAnsi="Arial" w:cs="Arial"/>
                <w:sz w:val="20"/>
                <w:szCs w:val="20"/>
              </w:rPr>
              <w:t xml:space="preserve"> </w:t>
            </w:r>
            <w:r w:rsidRPr="002A77AC">
              <w:rPr>
                <w:rFonts w:cs="Calibri"/>
                <w:sz w:val="20"/>
                <w:szCs w:val="20"/>
              </w:rPr>
              <w:t>დანიშნულების</w:t>
            </w:r>
            <w:r w:rsidRPr="002A77AC">
              <w:rPr>
                <w:rFonts w:ascii="Arial" w:hAnsi="Arial" w:cs="Arial"/>
                <w:sz w:val="20"/>
                <w:szCs w:val="20"/>
              </w:rPr>
              <w:t xml:space="preserve"> </w:t>
            </w:r>
            <w:r w:rsidRPr="002A77AC">
              <w:rPr>
                <w:rFonts w:cs="Calibri"/>
                <w:sz w:val="20"/>
                <w:szCs w:val="20"/>
              </w:rPr>
              <w:t>სახელმწიფო</w:t>
            </w:r>
            <w:r w:rsidRPr="002A77AC">
              <w:rPr>
                <w:rFonts w:ascii="Arial" w:hAnsi="Arial" w:cs="Arial"/>
                <w:sz w:val="20"/>
                <w:szCs w:val="20"/>
              </w:rPr>
              <w:t xml:space="preserve"> </w:t>
            </w:r>
            <w:r w:rsidRPr="002A77AC">
              <w:rPr>
                <w:rFonts w:cs="Calibri"/>
                <w:sz w:val="20"/>
                <w:szCs w:val="20"/>
              </w:rPr>
              <w:t>მომსახურება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rsidP="00AE5920">
            <w:pPr>
              <w:jc w:val="right"/>
              <w:rPr>
                <w:rFonts w:asciiTheme="minorHAnsi" w:hAnsiTheme="minorHAnsi" w:cs="Arial"/>
                <w:sz w:val="20"/>
                <w:szCs w:val="20"/>
                <w:lang w:val="ka-GE"/>
              </w:rPr>
            </w:pPr>
            <w:r w:rsidRPr="002A77AC">
              <w:rPr>
                <w:rFonts w:asciiTheme="minorHAnsi" w:hAnsiTheme="minorHAnsi" w:cs="Arial"/>
                <w:sz w:val="20"/>
                <w:szCs w:val="20"/>
                <w:lang w:val="ka-GE"/>
              </w:rPr>
              <w:t>4208,3</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20"/>
                <w:lang w:val="ka-GE"/>
              </w:rPr>
            </w:pPr>
            <w:r w:rsidRPr="002A77AC">
              <w:rPr>
                <w:rFonts w:asciiTheme="minorHAnsi" w:hAnsiTheme="minorHAnsi" w:cs="Arial"/>
                <w:sz w:val="20"/>
                <w:szCs w:val="20"/>
                <w:lang w:val="ka-GE"/>
              </w:rPr>
              <w:t>17</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თავდაცვა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5B7358">
            <w:pPr>
              <w:jc w:val="right"/>
              <w:rPr>
                <w:rFonts w:asciiTheme="minorHAnsi" w:hAnsiTheme="minorHAnsi" w:cs="Arial"/>
                <w:sz w:val="20"/>
                <w:szCs w:val="16"/>
                <w:lang w:val="ka-GE"/>
              </w:rPr>
            </w:pPr>
            <w:r w:rsidRPr="002A77AC">
              <w:rPr>
                <w:rFonts w:asciiTheme="minorHAnsi" w:hAnsiTheme="minorHAnsi" w:cs="Arial"/>
                <w:sz w:val="20"/>
                <w:szCs w:val="16"/>
                <w:lang w:val="ka-GE"/>
              </w:rPr>
              <w:t>114,5</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013A72">
            <w:pPr>
              <w:jc w:val="right"/>
              <w:rPr>
                <w:rFonts w:asciiTheme="minorHAnsi" w:hAnsiTheme="minorHAnsi" w:cs="Arial"/>
                <w:sz w:val="20"/>
                <w:szCs w:val="16"/>
                <w:lang w:val="ka-GE"/>
              </w:rPr>
            </w:pPr>
            <w:r w:rsidRPr="002A77AC">
              <w:rPr>
                <w:rFonts w:asciiTheme="minorHAnsi" w:hAnsiTheme="minorHAnsi" w:cs="Arial"/>
                <w:sz w:val="20"/>
                <w:szCs w:val="16"/>
                <w:lang w:val="ka-GE"/>
              </w:rPr>
              <w:t>0,5</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საზოგადოებრივი წესრიგი და უშიშროება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rsidP="008B45F0">
            <w:pPr>
              <w:jc w:val="right"/>
              <w:rPr>
                <w:rFonts w:ascii="Arial" w:hAnsi="Arial" w:cs="Arial"/>
                <w:sz w:val="20"/>
                <w:szCs w:val="16"/>
              </w:rPr>
            </w:pPr>
            <w:r w:rsidRPr="002A77AC">
              <w:rPr>
                <w:rFonts w:asciiTheme="minorHAnsi" w:hAnsiTheme="minorHAnsi" w:cs="Arial"/>
                <w:sz w:val="20"/>
                <w:szCs w:val="16"/>
                <w:lang w:val="ka-GE"/>
              </w:rPr>
              <w:t>0</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0</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ეკონომიკური</w:t>
            </w:r>
            <w:r w:rsidRPr="002A77AC">
              <w:rPr>
                <w:rFonts w:ascii="Arial" w:hAnsi="Arial" w:cs="Arial"/>
                <w:sz w:val="20"/>
                <w:szCs w:val="16"/>
              </w:rPr>
              <w:t xml:space="preserve"> </w:t>
            </w:r>
            <w:r w:rsidRPr="002A77AC">
              <w:rPr>
                <w:rFonts w:cs="Calibri"/>
                <w:sz w:val="20"/>
                <w:szCs w:val="16"/>
              </w:rPr>
              <w:t>საქმიანობა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5B7358" w:rsidP="00AE5920">
            <w:pPr>
              <w:jc w:val="right"/>
              <w:rPr>
                <w:rFonts w:ascii="Arial" w:hAnsi="Arial" w:cs="Arial"/>
                <w:sz w:val="20"/>
                <w:szCs w:val="16"/>
              </w:rPr>
            </w:pPr>
            <w:r w:rsidRPr="002A77AC">
              <w:rPr>
                <w:rFonts w:asciiTheme="minorHAnsi" w:hAnsiTheme="minorHAnsi" w:cs="Arial"/>
                <w:sz w:val="20"/>
                <w:szCs w:val="16"/>
                <w:lang w:val="ka-GE"/>
              </w:rPr>
              <w:t>2665,9</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10,7</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გარემოს</w:t>
            </w:r>
            <w:r w:rsidRPr="002A77AC">
              <w:rPr>
                <w:rFonts w:ascii="Arial" w:hAnsi="Arial" w:cs="Arial"/>
                <w:sz w:val="20"/>
                <w:szCs w:val="16"/>
              </w:rPr>
              <w:t xml:space="preserve"> </w:t>
            </w:r>
            <w:r w:rsidRPr="002A77AC">
              <w:rPr>
                <w:rFonts w:cs="Calibri"/>
                <w:sz w:val="20"/>
                <w:szCs w:val="16"/>
              </w:rPr>
              <w:t>დაცვა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rsidP="008B45F0">
            <w:pPr>
              <w:jc w:val="right"/>
              <w:rPr>
                <w:rFonts w:ascii="Arial" w:hAnsi="Arial" w:cs="Arial"/>
                <w:sz w:val="20"/>
                <w:szCs w:val="16"/>
              </w:rPr>
            </w:pPr>
            <w:r w:rsidRPr="002A77AC">
              <w:rPr>
                <w:rFonts w:asciiTheme="minorHAnsi" w:hAnsiTheme="minorHAnsi" w:cs="Arial"/>
                <w:sz w:val="20"/>
                <w:szCs w:val="16"/>
                <w:lang w:val="ka-GE"/>
              </w:rPr>
              <w:t>987,7</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4</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საბინაო-კომუნალური</w:t>
            </w:r>
            <w:r w:rsidRPr="002A77AC">
              <w:rPr>
                <w:rFonts w:ascii="Arial" w:hAnsi="Arial" w:cs="Arial"/>
                <w:sz w:val="20"/>
                <w:szCs w:val="16"/>
              </w:rPr>
              <w:t xml:space="preserve"> </w:t>
            </w:r>
            <w:r w:rsidRPr="002A77AC">
              <w:rPr>
                <w:rFonts w:cs="Calibri"/>
                <w:sz w:val="20"/>
                <w:szCs w:val="16"/>
              </w:rPr>
              <w:t>მეურნეობა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5B7358" w:rsidP="008B45F0">
            <w:pPr>
              <w:jc w:val="right"/>
              <w:rPr>
                <w:rFonts w:asciiTheme="minorHAnsi" w:hAnsiTheme="minorHAnsi" w:cs="Arial"/>
                <w:sz w:val="20"/>
                <w:szCs w:val="16"/>
                <w:lang w:val="ka-GE"/>
              </w:rPr>
            </w:pPr>
            <w:r w:rsidRPr="002A77AC">
              <w:rPr>
                <w:rFonts w:asciiTheme="minorHAnsi" w:hAnsiTheme="minorHAnsi" w:cs="Arial"/>
                <w:sz w:val="20"/>
                <w:szCs w:val="16"/>
                <w:lang w:val="ka-GE"/>
              </w:rPr>
              <w:t>12643,3</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51</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ჯანმრთელობის</w:t>
            </w:r>
            <w:r w:rsidRPr="002A77AC">
              <w:rPr>
                <w:rFonts w:ascii="Arial" w:hAnsi="Arial" w:cs="Arial"/>
                <w:sz w:val="20"/>
                <w:szCs w:val="16"/>
              </w:rPr>
              <w:t xml:space="preserve"> </w:t>
            </w:r>
            <w:r w:rsidRPr="002A77AC">
              <w:rPr>
                <w:rFonts w:cs="Calibri"/>
                <w:sz w:val="20"/>
                <w:szCs w:val="16"/>
              </w:rPr>
              <w:t>დაცვა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pPr>
              <w:jc w:val="right"/>
              <w:rPr>
                <w:rFonts w:asciiTheme="minorHAnsi" w:hAnsiTheme="minorHAnsi" w:cs="Arial"/>
                <w:sz w:val="20"/>
                <w:szCs w:val="16"/>
                <w:lang w:val="ka-GE"/>
              </w:rPr>
            </w:pPr>
            <w:r w:rsidRPr="002A77AC">
              <w:rPr>
                <w:rFonts w:asciiTheme="minorHAnsi" w:hAnsiTheme="minorHAnsi" w:cs="Arial"/>
                <w:sz w:val="20"/>
                <w:szCs w:val="16"/>
                <w:lang w:val="ka-GE"/>
              </w:rPr>
              <w:t>73.7</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0,3</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დასვენება</w:t>
            </w:r>
            <w:r w:rsidRPr="002A77AC">
              <w:rPr>
                <w:rFonts w:ascii="Arial" w:hAnsi="Arial" w:cs="Arial"/>
                <w:sz w:val="20"/>
                <w:szCs w:val="16"/>
              </w:rPr>
              <w:t xml:space="preserve"> </w:t>
            </w:r>
            <w:r w:rsidRPr="002A77AC">
              <w:rPr>
                <w:rFonts w:cs="Calibri"/>
                <w:sz w:val="20"/>
                <w:szCs w:val="16"/>
              </w:rPr>
              <w:t>და</w:t>
            </w:r>
            <w:r w:rsidRPr="002A77AC">
              <w:rPr>
                <w:rFonts w:ascii="Arial" w:hAnsi="Arial" w:cs="Arial"/>
                <w:sz w:val="20"/>
                <w:szCs w:val="16"/>
              </w:rPr>
              <w:t xml:space="preserve"> </w:t>
            </w:r>
            <w:r w:rsidRPr="002A77AC">
              <w:rPr>
                <w:rFonts w:cs="Calibri"/>
                <w:sz w:val="20"/>
                <w:szCs w:val="16"/>
              </w:rPr>
              <w:t>კულტურა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pPr>
              <w:jc w:val="right"/>
              <w:rPr>
                <w:rFonts w:asciiTheme="minorHAnsi" w:hAnsiTheme="minorHAnsi" w:cs="Arial"/>
                <w:sz w:val="20"/>
                <w:szCs w:val="16"/>
                <w:lang w:val="ka-GE"/>
              </w:rPr>
            </w:pPr>
            <w:r w:rsidRPr="002A77AC">
              <w:rPr>
                <w:rFonts w:asciiTheme="minorHAnsi" w:hAnsiTheme="minorHAnsi" w:cs="Arial"/>
                <w:sz w:val="20"/>
                <w:szCs w:val="16"/>
                <w:lang w:val="ka-GE"/>
              </w:rPr>
              <w:t>1397.3</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AE5920">
            <w:pPr>
              <w:jc w:val="right"/>
              <w:rPr>
                <w:rFonts w:asciiTheme="minorHAnsi" w:hAnsiTheme="minorHAnsi" w:cs="Arial"/>
                <w:sz w:val="20"/>
                <w:szCs w:val="16"/>
                <w:lang w:val="ka-GE"/>
              </w:rPr>
            </w:pPr>
            <w:r w:rsidRPr="002A77AC">
              <w:rPr>
                <w:rFonts w:asciiTheme="minorHAnsi" w:hAnsiTheme="minorHAnsi" w:cs="Arial"/>
                <w:sz w:val="20"/>
                <w:szCs w:val="16"/>
                <w:lang w:val="ka-GE"/>
              </w:rPr>
              <w:t>5.6</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განათლება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rsidP="008B45F0">
            <w:pPr>
              <w:jc w:val="right"/>
              <w:rPr>
                <w:rFonts w:asciiTheme="minorHAnsi" w:hAnsiTheme="minorHAnsi" w:cs="Arial"/>
                <w:sz w:val="20"/>
                <w:szCs w:val="16"/>
                <w:lang w:val="ka-GE"/>
              </w:rPr>
            </w:pPr>
            <w:r w:rsidRPr="002A77AC">
              <w:rPr>
                <w:rFonts w:asciiTheme="minorHAnsi" w:hAnsiTheme="minorHAnsi" w:cs="Arial"/>
                <w:sz w:val="20"/>
                <w:szCs w:val="16"/>
                <w:lang w:val="ka-GE"/>
              </w:rPr>
              <w:t>1513,3</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013A72">
            <w:pPr>
              <w:jc w:val="right"/>
              <w:rPr>
                <w:rFonts w:asciiTheme="minorHAnsi" w:hAnsiTheme="minorHAnsi" w:cs="Arial"/>
                <w:sz w:val="20"/>
                <w:szCs w:val="16"/>
                <w:lang w:val="ka-GE"/>
              </w:rPr>
            </w:pPr>
            <w:r w:rsidRPr="002A77AC">
              <w:rPr>
                <w:rFonts w:asciiTheme="minorHAnsi" w:hAnsiTheme="minorHAnsi" w:cs="Arial"/>
                <w:sz w:val="20"/>
                <w:szCs w:val="16"/>
                <w:lang w:val="ka-GE"/>
              </w:rPr>
              <w:t>6,1</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sz w:val="20"/>
                <w:szCs w:val="16"/>
              </w:rPr>
            </w:pPr>
            <w:r w:rsidRPr="002A77AC">
              <w:rPr>
                <w:rFonts w:cs="Calibri"/>
                <w:sz w:val="20"/>
                <w:szCs w:val="16"/>
              </w:rPr>
              <w:t>სოციალური</w:t>
            </w:r>
            <w:r w:rsidRPr="002A77AC">
              <w:rPr>
                <w:rFonts w:ascii="Arial" w:hAnsi="Arial" w:cs="Arial"/>
                <w:sz w:val="20"/>
                <w:szCs w:val="16"/>
              </w:rPr>
              <w:t xml:space="preserve"> </w:t>
            </w:r>
            <w:r w:rsidRPr="002A77AC">
              <w:rPr>
                <w:rFonts w:cs="Calibri"/>
                <w:sz w:val="20"/>
                <w:szCs w:val="16"/>
              </w:rPr>
              <w:t>დაცვა</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pPr>
              <w:jc w:val="right"/>
              <w:rPr>
                <w:rFonts w:asciiTheme="minorHAnsi" w:hAnsiTheme="minorHAnsi" w:cs="Arial"/>
                <w:sz w:val="20"/>
                <w:szCs w:val="16"/>
                <w:lang w:val="ka-GE"/>
              </w:rPr>
            </w:pPr>
            <w:r w:rsidRPr="002A77AC">
              <w:rPr>
                <w:rFonts w:asciiTheme="minorHAnsi" w:hAnsiTheme="minorHAnsi" w:cs="Arial"/>
                <w:sz w:val="20"/>
                <w:szCs w:val="16"/>
                <w:lang w:val="ka-GE"/>
              </w:rPr>
              <w:t>1212,8</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013A72">
            <w:pPr>
              <w:jc w:val="right"/>
              <w:rPr>
                <w:rFonts w:asciiTheme="minorHAnsi" w:hAnsiTheme="minorHAnsi" w:cs="Arial"/>
                <w:sz w:val="20"/>
                <w:szCs w:val="16"/>
                <w:lang w:val="ka-GE"/>
              </w:rPr>
            </w:pPr>
            <w:r w:rsidRPr="002A77AC">
              <w:rPr>
                <w:rFonts w:asciiTheme="minorHAnsi" w:hAnsiTheme="minorHAnsi" w:cs="Arial"/>
                <w:sz w:val="20"/>
                <w:szCs w:val="16"/>
                <w:lang w:val="ka-GE"/>
              </w:rPr>
              <w:t>4.8</w:t>
            </w:r>
          </w:p>
        </w:tc>
      </w:tr>
      <w:tr w:rsidR="00F015A6" w:rsidRPr="002A77AC" w:rsidTr="005B7358">
        <w:trPr>
          <w:trHeight w:val="81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F015A6" w:rsidRPr="002A77AC" w:rsidRDefault="00F015A6">
            <w:pPr>
              <w:jc w:val="left"/>
              <w:rPr>
                <w:rFonts w:cs="Calibri"/>
                <w:b/>
                <w:bCs/>
                <w:sz w:val="20"/>
                <w:szCs w:val="16"/>
              </w:rPr>
            </w:pPr>
            <w:r w:rsidRPr="002A77AC">
              <w:rPr>
                <w:rFonts w:cs="Calibri"/>
                <w:b/>
                <w:bCs/>
                <w:sz w:val="20"/>
                <w:szCs w:val="16"/>
              </w:rPr>
              <w:t>სულ</w:t>
            </w:r>
            <w:r w:rsidRPr="002A77AC">
              <w:rPr>
                <w:rFonts w:ascii="Arial" w:hAnsi="Arial" w:cs="Arial"/>
                <w:b/>
                <w:bCs/>
                <w:sz w:val="20"/>
                <w:szCs w:val="16"/>
              </w:rPr>
              <w:t xml:space="preserve"> </w:t>
            </w:r>
            <w:r w:rsidRPr="002A77AC">
              <w:rPr>
                <w:rFonts w:cs="Calibri"/>
                <w:b/>
                <w:bCs/>
                <w:sz w:val="20"/>
                <w:szCs w:val="16"/>
              </w:rPr>
              <w:t>ხარჯები</w:t>
            </w:r>
            <w:r w:rsidRPr="002A77AC">
              <w:rPr>
                <w:rFonts w:ascii="Arial" w:hAnsi="Arial" w:cs="Arial"/>
                <w:b/>
                <w:bCs/>
                <w:sz w:val="20"/>
                <w:szCs w:val="16"/>
              </w:rPr>
              <w:t xml:space="preserve"> (</w:t>
            </w:r>
            <w:r w:rsidRPr="002A77AC">
              <w:rPr>
                <w:rFonts w:cs="Calibri"/>
                <w:b/>
                <w:bCs/>
                <w:sz w:val="20"/>
                <w:szCs w:val="16"/>
              </w:rPr>
              <w:t>ვალის</w:t>
            </w:r>
            <w:r w:rsidRPr="002A77AC">
              <w:rPr>
                <w:rFonts w:ascii="Arial" w:hAnsi="Arial" w:cs="Arial"/>
                <w:b/>
                <w:bCs/>
                <w:sz w:val="20"/>
                <w:szCs w:val="16"/>
              </w:rPr>
              <w:t xml:space="preserve"> </w:t>
            </w:r>
            <w:r w:rsidRPr="002A77AC">
              <w:rPr>
                <w:rFonts w:cs="Calibri"/>
                <w:b/>
                <w:bCs/>
                <w:sz w:val="20"/>
                <w:szCs w:val="16"/>
              </w:rPr>
              <w:t>დაფარვის</w:t>
            </w:r>
            <w:r w:rsidRPr="002A77AC">
              <w:rPr>
                <w:rFonts w:ascii="Arial" w:hAnsi="Arial" w:cs="Arial"/>
                <w:b/>
                <w:bCs/>
                <w:sz w:val="20"/>
                <w:szCs w:val="16"/>
              </w:rPr>
              <w:t xml:space="preserve"> </w:t>
            </w:r>
            <w:r w:rsidRPr="002A77AC">
              <w:rPr>
                <w:rFonts w:cs="Calibri"/>
                <w:b/>
                <w:bCs/>
                <w:sz w:val="20"/>
                <w:szCs w:val="16"/>
              </w:rPr>
              <w:t>გამოკლებით</w:t>
            </w:r>
            <w:r w:rsidRPr="002A77AC">
              <w:rPr>
                <w:rFonts w:ascii="Arial" w:hAnsi="Arial" w:cs="Arial"/>
                <w:b/>
                <w:bCs/>
                <w:sz w:val="20"/>
                <w:szCs w:val="16"/>
              </w:rPr>
              <w:t>)</w:t>
            </w:r>
          </w:p>
        </w:tc>
        <w:tc>
          <w:tcPr>
            <w:tcW w:w="437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8B45F0" w:rsidP="008B45F0">
            <w:pPr>
              <w:jc w:val="right"/>
              <w:rPr>
                <w:rFonts w:ascii="Arial" w:hAnsi="Arial" w:cs="Arial"/>
                <w:b/>
                <w:bCs/>
                <w:sz w:val="20"/>
                <w:szCs w:val="16"/>
              </w:rPr>
            </w:pPr>
            <w:r w:rsidRPr="002A77AC">
              <w:rPr>
                <w:rFonts w:asciiTheme="minorHAnsi" w:hAnsiTheme="minorHAnsi" w:cs="Arial"/>
                <w:b/>
                <w:bCs/>
                <w:sz w:val="20"/>
                <w:szCs w:val="16"/>
                <w:lang w:val="ka-GE"/>
              </w:rPr>
              <w:t>24816,8</w:t>
            </w:r>
          </w:p>
        </w:tc>
        <w:tc>
          <w:tcPr>
            <w:tcW w:w="1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15A6" w:rsidRPr="002A77AC" w:rsidRDefault="00013A72">
            <w:pPr>
              <w:jc w:val="right"/>
              <w:rPr>
                <w:rFonts w:asciiTheme="minorHAnsi" w:hAnsiTheme="minorHAnsi" w:cs="Arial"/>
                <w:b/>
                <w:bCs/>
                <w:sz w:val="20"/>
                <w:szCs w:val="16"/>
              </w:rPr>
            </w:pPr>
            <w:r w:rsidRPr="002A77AC">
              <w:rPr>
                <w:rFonts w:asciiTheme="minorHAnsi" w:hAnsiTheme="minorHAnsi" w:cs="Arial"/>
                <w:b/>
                <w:bCs/>
                <w:sz w:val="20"/>
                <w:szCs w:val="16"/>
                <w:lang w:val="ka-GE"/>
              </w:rPr>
              <w:t>100</w:t>
            </w:r>
          </w:p>
        </w:tc>
      </w:tr>
    </w:tbl>
    <w:p w:rsidR="00EE0F69" w:rsidRPr="008A7A82" w:rsidRDefault="00EE0F69" w:rsidP="00F015A6">
      <w:pPr>
        <w:spacing w:after="185"/>
        <w:ind w:left="10" w:right="158"/>
        <w:rPr>
          <w:sz w:val="16"/>
          <w:szCs w:val="16"/>
        </w:rPr>
      </w:pPr>
    </w:p>
    <w:p w:rsidR="00F015A6" w:rsidRPr="008A7A82" w:rsidRDefault="00DA57B2" w:rsidP="00F015A6">
      <w:pPr>
        <w:spacing w:after="185"/>
        <w:ind w:left="10" w:right="158"/>
        <w:rPr>
          <w:sz w:val="16"/>
          <w:szCs w:val="16"/>
        </w:rPr>
      </w:pPr>
      <w:r>
        <w:rPr>
          <w:noProof/>
          <w:sz w:val="16"/>
          <w:szCs w:val="16"/>
        </w:rPr>
        <w:lastRenderedPageBreak/>
        <w:drawing>
          <wp:inline distT="0" distB="0" distL="0" distR="0">
            <wp:extent cx="630555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5A6" w:rsidRPr="008A7A82" w:rsidRDefault="00F015A6" w:rsidP="00F015A6">
      <w:pPr>
        <w:spacing w:after="185"/>
        <w:ind w:left="10" w:right="158"/>
        <w:rPr>
          <w:sz w:val="16"/>
          <w:szCs w:val="16"/>
        </w:rPr>
      </w:pPr>
    </w:p>
    <w:p w:rsidR="00F015A6" w:rsidRPr="002A77AC" w:rsidRDefault="00F015A6" w:rsidP="00F015A6">
      <w:pPr>
        <w:spacing w:line="387" w:lineRule="auto"/>
        <w:ind w:left="77" w:firstLine="427"/>
        <w:rPr>
          <w:sz w:val="20"/>
          <w:szCs w:val="20"/>
        </w:rPr>
      </w:pPr>
      <w:r w:rsidRPr="002A77AC">
        <w:rPr>
          <w:sz w:val="20"/>
          <w:szCs w:val="20"/>
        </w:rPr>
        <w:t>ფუნქციონალური</w:t>
      </w:r>
      <w:r w:rsidRPr="002A77AC">
        <w:rPr>
          <w:rFonts w:ascii="Times New Roman" w:eastAsia="Times New Roman" w:hAnsi="Times New Roman" w:cs="Times New Roman"/>
          <w:sz w:val="20"/>
          <w:szCs w:val="20"/>
        </w:rPr>
        <w:t xml:space="preserve"> </w:t>
      </w:r>
      <w:r w:rsidRPr="002A77AC">
        <w:rPr>
          <w:sz w:val="20"/>
          <w:szCs w:val="20"/>
        </w:rPr>
        <w:t>კლასიფიკაციის</w:t>
      </w:r>
      <w:r w:rsidRPr="002A77AC">
        <w:rPr>
          <w:rFonts w:ascii="Times New Roman" w:eastAsia="Times New Roman" w:hAnsi="Times New Roman" w:cs="Times New Roman"/>
          <w:sz w:val="20"/>
          <w:szCs w:val="20"/>
        </w:rPr>
        <w:t xml:space="preserve"> </w:t>
      </w:r>
      <w:r w:rsidRPr="002A77AC">
        <w:rPr>
          <w:sz w:val="20"/>
          <w:szCs w:val="20"/>
        </w:rPr>
        <w:t>მიხედვით</w:t>
      </w:r>
      <w:r w:rsidRPr="002A77AC">
        <w:rPr>
          <w:rFonts w:ascii="Times New Roman" w:eastAsia="Times New Roman" w:hAnsi="Times New Roman" w:cs="Times New Roman"/>
          <w:sz w:val="20"/>
          <w:szCs w:val="20"/>
        </w:rPr>
        <w:t xml:space="preserve"> </w:t>
      </w:r>
      <w:r w:rsidRPr="002A77AC">
        <w:rPr>
          <w:sz w:val="20"/>
          <w:szCs w:val="20"/>
        </w:rPr>
        <w:t>მუნიციპალიტეტის 202</w:t>
      </w:r>
      <w:r w:rsidRPr="002A77AC">
        <w:rPr>
          <w:sz w:val="20"/>
          <w:szCs w:val="20"/>
          <w:lang w:val="ka-GE"/>
        </w:rPr>
        <w:t>2</w:t>
      </w:r>
      <w:r w:rsidRPr="002A77AC">
        <w:rPr>
          <w:sz w:val="20"/>
          <w:szCs w:val="20"/>
        </w:rPr>
        <w:t xml:space="preserve"> წლის  ბიუჯეტის შესრულება:</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7"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საერთო</w:t>
      </w:r>
      <w:r w:rsidRPr="002A77AC">
        <w:rPr>
          <w:rFonts w:ascii="Times New Roman" w:eastAsia="Times New Roman" w:hAnsi="Times New Roman" w:cs="Times New Roman"/>
          <w:sz w:val="20"/>
          <w:szCs w:val="20"/>
        </w:rPr>
        <w:t xml:space="preserve"> </w:t>
      </w:r>
      <w:r w:rsidRPr="002A77AC">
        <w:rPr>
          <w:sz w:val="20"/>
          <w:szCs w:val="20"/>
        </w:rPr>
        <w:t>დანიშნულების</w:t>
      </w:r>
      <w:r w:rsidRPr="002A77AC">
        <w:rPr>
          <w:rFonts w:ascii="Times New Roman" w:eastAsia="Times New Roman" w:hAnsi="Times New Roman" w:cs="Times New Roman"/>
          <w:sz w:val="20"/>
          <w:szCs w:val="20"/>
        </w:rPr>
        <w:t xml:space="preserve"> </w:t>
      </w:r>
      <w:r w:rsidRPr="002A77AC">
        <w:rPr>
          <w:sz w:val="20"/>
          <w:szCs w:val="20"/>
        </w:rPr>
        <w:t>სახელმწიფო</w:t>
      </w:r>
      <w:r w:rsidRPr="002A77AC">
        <w:rPr>
          <w:rFonts w:ascii="Times New Roman" w:eastAsia="Times New Roman" w:hAnsi="Times New Roman" w:cs="Times New Roman"/>
          <w:sz w:val="20"/>
          <w:szCs w:val="20"/>
        </w:rPr>
        <w:t xml:space="preserve"> </w:t>
      </w:r>
      <w:r w:rsidRPr="002A77AC">
        <w:rPr>
          <w:sz w:val="20"/>
          <w:szCs w:val="20"/>
        </w:rPr>
        <w:t>მომსახურების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A272A9" w:rsidRPr="002A77AC">
        <w:rPr>
          <w:sz w:val="20"/>
          <w:szCs w:val="20"/>
        </w:rPr>
        <w:t>4378.4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A272A9" w:rsidRPr="002A77AC">
        <w:rPr>
          <w:sz w:val="20"/>
          <w:szCs w:val="20"/>
        </w:rPr>
        <w:t>4481.2</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91</w:t>
      </w:r>
      <w:r w:rsidR="00A272A9" w:rsidRPr="002A77AC">
        <w:rPr>
          <w:sz w:val="20"/>
          <w:szCs w:val="20"/>
        </w:rPr>
        <w:t>,8</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მთლიანი</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w:t>
      </w:r>
      <w:r w:rsidR="00A272A9" w:rsidRPr="002A77AC">
        <w:rPr>
          <w:sz w:val="20"/>
          <w:szCs w:val="20"/>
        </w:rPr>
        <w:t>17,6</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40" w:line="358" w:lineRule="auto"/>
        <w:ind w:right="97" w:firstLine="427"/>
        <w:rPr>
          <w:sz w:val="20"/>
          <w:szCs w:val="20"/>
        </w:rPr>
      </w:pPr>
      <w:r w:rsidRPr="002A77AC">
        <w:rPr>
          <w:sz w:val="20"/>
          <w:szCs w:val="20"/>
        </w:rPr>
        <w:t xml:space="preserve">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საქმიანობის დაფინანსებამ შეადგინა </w:t>
      </w:r>
      <w:r w:rsidR="00A272A9" w:rsidRPr="002A77AC">
        <w:rPr>
          <w:sz w:val="20"/>
          <w:szCs w:val="20"/>
        </w:rPr>
        <w:t>4295,2</w:t>
      </w:r>
      <w:r w:rsidRPr="002A77AC">
        <w:rPr>
          <w:sz w:val="20"/>
          <w:szCs w:val="20"/>
        </w:rPr>
        <w:t xml:space="preserve"> ათასი ლარი, რაც გეგმის (</w:t>
      </w:r>
      <w:r w:rsidR="00A272A9" w:rsidRPr="002A77AC">
        <w:rPr>
          <w:sz w:val="20"/>
          <w:szCs w:val="20"/>
        </w:rPr>
        <w:t>4375,3</w:t>
      </w:r>
      <w:r w:rsidRPr="002A77AC">
        <w:rPr>
          <w:sz w:val="20"/>
          <w:szCs w:val="20"/>
        </w:rPr>
        <w:t xml:space="preserve"> ათასი ლარი) </w:t>
      </w:r>
      <w:r w:rsidR="00A272A9" w:rsidRPr="002A77AC">
        <w:rPr>
          <w:sz w:val="20"/>
          <w:szCs w:val="20"/>
        </w:rPr>
        <w:t>93,8</w:t>
      </w:r>
      <w:r w:rsidRPr="002A77AC">
        <w:rPr>
          <w:sz w:val="20"/>
          <w:szCs w:val="20"/>
        </w:rPr>
        <w:t xml:space="preserve">%-ია;  </w:t>
      </w:r>
    </w:p>
    <w:p w:rsidR="00F015A6" w:rsidRPr="002A77AC" w:rsidRDefault="00F015A6" w:rsidP="00F015A6">
      <w:pPr>
        <w:numPr>
          <w:ilvl w:val="1"/>
          <w:numId w:val="5"/>
        </w:numPr>
        <w:spacing w:after="41" w:line="357" w:lineRule="auto"/>
        <w:ind w:right="97" w:firstLine="427"/>
        <w:rPr>
          <w:sz w:val="20"/>
          <w:szCs w:val="20"/>
        </w:rPr>
      </w:pPr>
      <w:r w:rsidRPr="002A77AC">
        <w:rPr>
          <w:sz w:val="20"/>
          <w:szCs w:val="20"/>
        </w:rPr>
        <w:t xml:space="preserve">ვალთან დაკავშირებულ ოპერაციებზე გაწეულმა საკასო ხარჯმა შეადგინა </w:t>
      </w:r>
      <w:r w:rsidR="00A61316" w:rsidRPr="002A77AC">
        <w:rPr>
          <w:sz w:val="20"/>
          <w:szCs w:val="20"/>
        </w:rPr>
        <w:t>55.6</w:t>
      </w:r>
      <w:r w:rsidRPr="002A77AC">
        <w:rPr>
          <w:sz w:val="20"/>
          <w:szCs w:val="20"/>
        </w:rPr>
        <w:t xml:space="preserve"> ათასი ლარი, რაც გეგმის 100%-ია;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 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საერთო დანიშნულების სახელმწიფო მომსახურებაში 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A61316" w:rsidRPr="002A77AC">
        <w:rPr>
          <w:sz w:val="20"/>
          <w:szCs w:val="20"/>
        </w:rPr>
        <w:t>83,2</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A61316" w:rsidRPr="002A77AC">
        <w:rPr>
          <w:sz w:val="20"/>
          <w:szCs w:val="20"/>
        </w:rPr>
        <w:t>105,9</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A61316" w:rsidRPr="002A77AC">
        <w:rPr>
          <w:sz w:val="20"/>
          <w:szCs w:val="20"/>
        </w:rPr>
        <w:t>78,6</w:t>
      </w:r>
      <w:r w:rsidRPr="002A77AC">
        <w:rPr>
          <w:rFonts w:ascii="Times New Roman" w:eastAsia="Times New Roman" w:hAnsi="Times New Roman" w:cs="Times New Roman"/>
          <w:sz w:val="20"/>
          <w:szCs w:val="20"/>
        </w:rPr>
        <w:t>%-</w:t>
      </w:r>
      <w:r w:rsidRPr="002A77AC">
        <w:rPr>
          <w:sz w:val="20"/>
          <w:szCs w:val="20"/>
        </w:rPr>
        <w:t>ია</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5"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ეკონომიკური</w:t>
      </w:r>
      <w:r w:rsidRPr="002A77AC">
        <w:rPr>
          <w:rFonts w:ascii="Times New Roman" w:eastAsia="Times New Roman" w:hAnsi="Times New Roman" w:cs="Times New Roman"/>
          <w:sz w:val="20"/>
          <w:szCs w:val="20"/>
        </w:rPr>
        <w:t xml:space="preserve"> </w:t>
      </w:r>
      <w:r w:rsidRPr="002A77AC">
        <w:rPr>
          <w:sz w:val="20"/>
          <w:szCs w:val="20"/>
        </w:rPr>
        <w:t>საქმიანობის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w:t>
      </w:r>
      <w:r w:rsidRPr="002A77AC">
        <w:rPr>
          <w:rFonts w:ascii="Times New Roman" w:eastAsia="Times New Roman" w:hAnsi="Times New Roman" w:cs="Times New Roman"/>
          <w:sz w:val="20"/>
          <w:szCs w:val="20"/>
        </w:rPr>
        <w:t xml:space="preserve"> </w:t>
      </w:r>
      <w:r w:rsidRPr="002A77AC">
        <w:rPr>
          <w:sz w:val="20"/>
          <w:szCs w:val="20"/>
        </w:rPr>
        <w:t>იქნა</w:t>
      </w:r>
      <w:r w:rsidRPr="002A77AC">
        <w:rPr>
          <w:rFonts w:ascii="Times New Roman" w:eastAsia="Times New Roman" w:hAnsi="Times New Roman" w:cs="Times New Roman"/>
          <w:sz w:val="20"/>
          <w:szCs w:val="20"/>
        </w:rPr>
        <w:t xml:space="preserve"> </w:t>
      </w:r>
      <w:r w:rsidR="00A61316" w:rsidRPr="002A77AC">
        <w:rPr>
          <w:sz w:val="20"/>
          <w:szCs w:val="20"/>
        </w:rPr>
        <w:t>4313,5</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A61316" w:rsidRPr="002A77AC">
        <w:rPr>
          <w:sz w:val="20"/>
          <w:szCs w:val="20"/>
        </w:rPr>
        <w:t>2665,9</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A61316" w:rsidRPr="002A77AC">
        <w:rPr>
          <w:sz w:val="20"/>
          <w:szCs w:val="20"/>
        </w:rPr>
        <w:t>61,8</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CD68F6" w:rsidRPr="002A77AC">
        <w:rPr>
          <w:sz w:val="20"/>
          <w:szCs w:val="20"/>
        </w:rPr>
        <w:t>10,7</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158"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გარემოს</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w:t>
      </w:r>
      <w:r w:rsidRPr="002A77AC">
        <w:rPr>
          <w:rFonts w:ascii="Times New Roman" w:eastAsia="Times New Roman" w:hAnsi="Times New Roman" w:cs="Times New Roman"/>
          <w:sz w:val="20"/>
          <w:szCs w:val="20"/>
        </w:rPr>
        <w:t xml:space="preserve"> </w:t>
      </w:r>
      <w:r w:rsidRPr="002A77AC">
        <w:rPr>
          <w:sz w:val="20"/>
          <w:szCs w:val="20"/>
        </w:rPr>
        <w:t>იქნა</w:t>
      </w:r>
      <w:r w:rsidRPr="002A77AC">
        <w:rPr>
          <w:rFonts w:ascii="Times New Roman" w:eastAsia="Times New Roman" w:hAnsi="Times New Roman" w:cs="Times New Roman"/>
          <w:sz w:val="20"/>
          <w:szCs w:val="20"/>
        </w:rPr>
        <w:t xml:space="preserve"> </w:t>
      </w:r>
      <w:r w:rsidR="00CD68F6" w:rsidRPr="002A77AC">
        <w:rPr>
          <w:sz w:val="20"/>
          <w:szCs w:val="20"/>
        </w:rPr>
        <w:t>1027,9</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CD68F6" w:rsidRPr="002A77AC">
        <w:rPr>
          <w:sz w:val="20"/>
          <w:szCs w:val="20"/>
        </w:rPr>
        <w:t>987,7</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CD68F6" w:rsidRPr="002A77AC">
        <w:rPr>
          <w:sz w:val="20"/>
          <w:szCs w:val="20"/>
        </w:rPr>
        <w:t>96,1</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CD68F6" w:rsidRPr="002A77AC">
        <w:rPr>
          <w:sz w:val="20"/>
          <w:szCs w:val="20"/>
        </w:rPr>
        <w:t>4</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r w:rsidRPr="002A77AC">
        <w:rPr>
          <w:sz w:val="20"/>
          <w:szCs w:val="20"/>
        </w:rPr>
        <w:t xml:space="preserve"> </w:t>
      </w:r>
    </w:p>
    <w:p w:rsidR="00F015A6" w:rsidRPr="002A77AC" w:rsidRDefault="00F015A6" w:rsidP="00F015A6">
      <w:pPr>
        <w:numPr>
          <w:ilvl w:val="1"/>
          <w:numId w:val="5"/>
        </w:numPr>
        <w:spacing w:after="37" w:line="359" w:lineRule="auto"/>
        <w:ind w:right="97" w:firstLine="427"/>
        <w:rPr>
          <w:sz w:val="20"/>
          <w:szCs w:val="20"/>
        </w:rPr>
      </w:pPr>
      <w:r w:rsidRPr="002A77AC">
        <w:rPr>
          <w:sz w:val="20"/>
          <w:szCs w:val="20"/>
        </w:rPr>
        <w:t xml:space="preserve">ნარჩენების შეგროვება, გადამუშავება და განადგურება </w:t>
      </w:r>
      <w:r w:rsidR="00CD68F6" w:rsidRPr="002A77AC">
        <w:rPr>
          <w:sz w:val="20"/>
          <w:szCs w:val="20"/>
        </w:rPr>
        <w:t>956,9</w:t>
      </w:r>
      <w:r w:rsidRPr="002A77AC">
        <w:rPr>
          <w:sz w:val="20"/>
          <w:szCs w:val="20"/>
        </w:rPr>
        <w:t xml:space="preserve"> ათასი ლარი, რაც გეგმის (</w:t>
      </w:r>
      <w:r w:rsidR="00CD68F6" w:rsidRPr="002A77AC">
        <w:rPr>
          <w:sz w:val="20"/>
          <w:szCs w:val="20"/>
        </w:rPr>
        <w:t>967,9</w:t>
      </w:r>
      <w:r w:rsidRPr="002A77AC">
        <w:rPr>
          <w:sz w:val="20"/>
          <w:szCs w:val="20"/>
        </w:rPr>
        <w:t xml:space="preserve"> ათასი ლარი) </w:t>
      </w:r>
      <w:r w:rsidR="00CD68F6" w:rsidRPr="002A77AC">
        <w:rPr>
          <w:sz w:val="20"/>
          <w:szCs w:val="20"/>
        </w:rPr>
        <w:t>98,9</w:t>
      </w:r>
      <w:r w:rsidRPr="002A77AC">
        <w:rPr>
          <w:sz w:val="20"/>
          <w:szCs w:val="20"/>
        </w:rPr>
        <w:t xml:space="preserve">%-ია; </w:t>
      </w:r>
    </w:p>
    <w:p w:rsidR="00F015A6" w:rsidRPr="002A77AC" w:rsidRDefault="00F015A6" w:rsidP="00F015A6">
      <w:pPr>
        <w:spacing w:line="384" w:lineRule="auto"/>
        <w:ind w:left="77" w:right="98"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საბინაო</w:t>
      </w:r>
      <w:r w:rsidRPr="002A77AC">
        <w:rPr>
          <w:rFonts w:ascii="Times New Roman" w:eastAsia="Times New Roman" w:hAnsi="Times New Roman" w:cs="Times New Roman"/>
          <w:sz w:val="20"/>
          <w:szCs w:val="20"/>
        </w:rPr>
        <w:t>-</w:t>
      </w:r>
      <w:r w:rsidRPr="002A77AC">
        <w:rPr>
          <w:sz w:val="20"/>
          <w:szCs w:val="20"/>
        </w:rPr>
        <w:t>კომუნალური</w:t>
      </w:r>
      <w:r w:rsidRPr="002A77AC">
        <w:rPr>
          <w:rFonts w:ascii="Times New Roman" w:eastAsia="Times New Roman" w:hAnsi="Times New Roman" w:cs="Times New Roman"/>
          <w:sz w:val="20"/>
          <w:szCs w:val="20"/>
        </w:rPr>
        <w:t xml:space="preserve"> </w:t>
      </w:r>
      <w:r w:rsidRPr="002A77AC">
        <w:rPr>
          <w:sz w:val="20"/>
          <w:szCs w:val="20"/>
        </w:rPr>
        <w:t>მეურნეობის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დაგეგმილი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CD68F6" w:rsidRPr="002A77AC">
        <w:rPr>
          <w:sz w:val="20"/>
          <w:szCs w:val="20"/>
        </w:rPr>
        <w:t>16988,0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CD68F6" w:rsidRPr="002A77AC">
        <w:rPr>
          <w:sz w:val="20"/>
          <w:szCs w:val="20"/>
        </w:rPr>
        <w:t>12643,4</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CD68F6" w:rsidRPr="002A77AC">
        <w:rPr>
          <w:sz w:val="20"/>
          <w:szCs w:val="20"/>
        </w:rPr>
        <w:t>74,4</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CD68F6" w:rsidRPr="002A77AC">
        <w:rPr>
          <w:sz w:val="20"/>
          <w:szCs w:val="20"/>
        </w:rPr>
        <w:t>50,8</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35" w:line="359" w:lineRule="auto"/>
        <w:ind w:right="97" w:firstLine="427"/>
        <w:rPr>
          <w:sz w:val="20"/>
          <w:szCs w:val="20"/>
        </w:rPr>
      </w:pPr>
      <w:r w:rsidRPr="002A77AC">
        <w:rPr>
          <w:sz w:val="20"/>
          <w:szCs w:val="20"/>
        </w:rPr>
        <w:t xml:space="preserve">ბინათმშენებლობის დაფინანსებამ შეადგინა </w:t>
      </w:r>
      <w:r w:rsidR="00CC0263" w:rsidRPr="002A77AC">
        <w:rPr>
          <w:sz w:val="20"/>
          <w:szCs w:val="20"/>
        </w:rPr>
        <w:t>2699,2</w:t>
      </w:r>
      <w:r w:rsidRPr="002A77AC">
        <w:rPr>
          <w:sz w:val="20"/>
          <w:szCs w:val="20"/>
        </w:rPr>
        <w:t xml:space="preserve"> ათასი ლარი, რაც გეგმის (</w:t>
      </w:r>
      <w:r w:rsidR="00CC0263" w:rsidRPr="002A77AC">
        <w:rPr>
          <w:sz w:val="20"/>
          <w:szCs w:val="20"/>
        </w:rPr>
        <w:t>3672,3</w:t>
      </w:r>
      <w:r w:rsidRPr="002A77AC">
        <w:rPr>
          <w:sz w:val="20"/>
          <w:szCs w:val="20"/>
        </w:rPr>
        <w:t xml:space="preserve"> ათასი ლარი)</w:t>
      </w:r>
      <w:r w:rsidR="00CC0263" w:rsidRPr="002A77AC">
        <w:rPr>
          <w:sz w:val="20"/>
          <w:szCs w:val="20"/>
        </w:rPr>
        <w:t>73</w:t>
      </w:r>
      <w:r w:rsidRPr="002A77AC">
        <w:rPr>
          <w:sz w:val="20"/>
          <w:szCs w:val="20"/>
        </w:rPr>
        <w:t xml:space="preserve">.5%-ს შეადგენს; </w:t>
      </w:r>
    </w:p>
    <w:p w:rsidR="00F015A6" w:rsidRPr="002A77AC" w:rsidRDefault="00F015A6" w:rsidP="00F015A6">
      <w:pPr>
        <w:numPr>
          <w:ilvl w:val="1"/>
          <w:numId w:val="5"/>
        </w:numPr>
        <w:spacing w:line="384" w:lineRule="auto"/>
        <w:ind w:right="97" w:firstLine="427"/>
        <w:rPr>
          <w:sz w:val="20"/>
          <w:szCs w:val="20"/>
        </w:rPr>
      </w:pPr>
      <w:r w:rsidRPr="002A77AC">
        <w:rPr>
          <w:sz w:val="20"/>
          <w:szCs w:val="20"/>
        </w:rPr>
        <w:lastRenderedPageBreak/>
        <w:t>წყალმომარაგების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CC0263" w:rsidRPr="002A77AC">
        <w:rPr>
          <w:sz w:val="20"/>
          <w:szCs w:val="20"/>
        </w:rPr>
        <w:t>3516.6</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Pr="002A77AC">
        <w:rPr>
          <w:sz w:val="20"/>
          <w:szCs w:val="20"/>
        </w:rPr>
        <w:t>(</w:t>
      </w:r>
      <w:r w:rsidR="00CC0263" w:rsidRPr="002A77AC">
        <w:rPr>
          <w:sz w:val="20"/>
          <w:szCs w:val="20"/>
        </w:rPr>
        <w:t>5431,8</w:t>
      </w:r>
      <w:r w:rsidRPr="002A77AC">
        <w:rPr>
          <w:sz w:val="20"/>
          <w:szCs w:val="20"/>
        </w:rPr>
        <w:t xml:space="preserve"> ათასი ლარი) </w:t>
      </w:r>
      <w:r w:rsidR="00CC0263" w:rsidRPr="002A77AC">
        <w:rPr>
          <w:sz w:val="20"/>
          <w:szCs w:val="20"/>
        </w:rPr>
        <w:t>64,7</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160" w:line="259" w:lineRule="auto"/>
        <w:ind w:right="97" w:firstLine="427"/>
        <w:rPr>
          <w:sz w:val="20"/>
          <w:szCs w:val="20"/>
        </w:rPr>
      </w:pPr>
      <w:r w:rsidRPr="002A77AC">
        <w:rPr>
          <w:sz w:val="20"/>
          <w:szCs w:val="20"/>
        </w:rPr>
        <w:t>გარე</w:t>
      </w:r>
      <w:r w:rsidRPr="002A77AC">
        <w:rPr>
          <w:rFonts w:ascii="Times New Roman" w:eastAsia="Times New Roman" w:hAnsi="Times New Roman" w:cs="Times New Roman"/>
          <w:sz w:val="20"/>
          <w:szCs w:val="20"/>
        </w:rPr>
        <w:t xml:space="preserve"> </w:t>
      </w:r>
      <w:r w:rsidRPr="002A77AC">
        <w:rPr>
          <w:sz w:val="20"/>
          <w:szCs w:val="20"/>
        </w:rPr>
        <w:t>განათების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CC0263" w:rsidRPr="002A77AC">
        <w:rPr>
          <w:sz w:val="20"/>
          <w:szCs w:val="20"/>
        </w:rPr>
        <w:t>1037,8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p>
    <w:p w:rsidR="00F015A6" w:rsidRPr="002A77AC" w:rsidRDefault="00F015A6" w:rsidP="00F015A6">
      <w:pPr>
        <w:spacing w:after="182"/>
        <w:ind w:left="87" w:right="158"/>
        <w:rPr>
          <w:sz w:val="20"/>
          <w:szCs w:val="20"/>
        </w:rPr>
      </w:pPr>
      <w:r w:rsidRPr="002A77AC">
        <w:rPr>
          <w:sz w:val="20"/>
          <w:szCs w:val="20"/>
        </w:rPr>
        <w:t>(</w:t>
      </w:r>
      <w:r w:rsidR="00CC0263" w:rsidRPr="002A77AC">
        <w:rPr>
          <w:sz w:val="20"/>
          <w:szCs w:val="20"/>
        </w:rPr>
        <w:t>1114,3</w:t>
      </w:r>
      <w:r w:rsidRPr="002A77AC">
        <w:rPr>
          <w:sz w:val="20"/>
          <w:szCs w:val="20"/>
        </w:rPr>
        <w:t xml:space="preserve"> ათასი ლარი) </w:t>
      </w:r>
      <w:r w:rsidR="00CC0263" w:rsidRPr="002A77AC">
        <w:rPr>
          <w:sz w:val="20"/>
          <w:szCs w:val="20"/>
        </w:rPr>
        <w:t>93,1</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5"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საბინაო</w:t>
      </w:r>
      <w:r w:rsidRPr="002A77AC">
        <w:rPr>
          <w:rFonts w:ascii="Times New Roman" w:eastAsia="Times New Roman" w:hAnsi="Times New Roman" w:cs="Times New Roman"/>
          <w:sz w:val="20"/>
          <w:szCs w:val="20"/>
        </w:rPr>
        <w:t>-</w:t>
      </w:r>
      <w:r w:rsidRPr="002A77AC">
        <w:rPr>
          <w:sz w:val="20"/>
          <w:szCs w:val="20"/>
        </w:rPr>
        <w:t>კომუნალურ</w:t>
      </w:r>
      <w:r w:rsidRPr="002A77AC">
        <w:rPr>
          <w:rFonts w:ascii="Times New Roman" w:eastAsia="Times New Roman" w:hAnsi="Times New Roman" w:cs="Times New Roman"/>
          <w:sz w:val="20"/>
          <w:szCs w:val="20"/>
        </w:rPr>
        <w:t xml:space="preserve"> </w:t>
      </w:r>
      <w:r w:rsidRPr="002A77AC">
        <w:rPr>
          <w:sz w:val="20"/>
          <w:szCs w:val="20"/>
        </w:rPr>
        <w:t>მეურნეობაში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471D2B" w:rsidRPr="002A77AC">
        <w:rPr>
          <w:sz w:val="20"/>
          <w:szCs w:val="20"/>
        </w:rPr>
        <w:t>5389,7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CC0263" w:rsidRPr="002A77AC">
        <w:rPr>
          <w:sz w:val="20"/>
          <w:szCs w:val="20"/>
        </w:rPr>
        <w:t>6769,5</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471D2B" w:rsidRPr="002A77AC">
        <w:rPr>
          <w:rFonts w:ascii="Times New Roman" w:eastAsia="Times New Roman" w:hAnsi="Times New Roman" w:cs="Times New Roman"/>
          <w:sz w:val="20"/>
          <w:szCs w:val="20"/>
        </w:rPr>
        <w:t>79</w:t>
      </w:r>
      <w:r w:rsidR="00471D2B" w:rsidRPr="002A77AC">
        <w:rPr>
          <w:rFonts w:asciiTheme="minorHAnsi" w:eastAsia="Times New Roman" w:hAnsiTheme="minorHAnsi" w:cs="Times New Roman"/>
          <w:sz w:val="20"/>
          <w:szCs w:val="20"/>
          <w:lang w:val="ka-GE"/>
        </w:rPr>
        <w:t>,</w:t>
      </w:r>
      <w:r w:rsidR="00471D2B" w:rsidRPr="002A77AC">
        <w:rPr>
          <w:rFonts w:ascii="Times New Roman" w:eastAsia="Times New Roman" w:hAnsi="Times New Roman" w:cs="Times New Roman"/>
          <w:sz w:val="20"/>
          <w:szCs w:val="20"/>
        </w:rPr>
        <w:t>6%-</w:t>
      </w:r>
      <w:r w:rsidR="00471D2B" w:rsidRPr="002A77AC">
        <w:rPr>
          <w:rFonts w:asciiTheme="minorHAnsi" w:eastAsia="Times New Roman" w:hAnsiTheme="minorHAnsi" w:cs="Times New Roman"/>
          <w:sz w:val="20"/>
          <w:szCs w:val="20"/>
          <w:lang w:val="ka-GE"/>
        </w:rPr>
        <w:t>ს შეადგენს.</w:t>
      </w:r>
    </w:p>
    <w:p w:rsidR="00F015A6" w:rsidRPr="002A77AC" w:rsidRDefault="00F015A6" w:rsidP="00F015A6">
      <w:pPr>
        <w:ind w:left="87" w:right="158"/>
        <w:rPr>
          <w:sz w:val="20"/>
          <w:szCs w:val="20"/>
        </w:rPr>
      </w:pP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ჯანმრთელობის</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w:t>
      </w:r>
      <w:r w:rsidRPr="002A77AC">
        <w:rPr>
          <w:rFonts w:ascii="Times New Roman" w:eastAsia="Times New Roman" w:hAnsi="Times New Roman" w:cs="Times New Roman"/>
          <w:sz w:val="20"/>
          <w:szCs w:val="20"/>
        </w:rPr>
        <w:t xml:space="preserve"> </w:t>
      </w:r>
      <w:r w:rsidRPr="002A77AC">
        <w:rPr>
          <w:sz w:val="20"/>
          <w:szCs w:val="20"/>
        </w:rPr>
        <w:t>განისაზღვრა</w:t>
      </w:r>
      <w:r w:rsidRPr="002A77AC">
        <w:rPr>
          <w:rFonts w:ascii="Times New Roman" w:eastAsia="Times New Roman" w:hAnsi="Times New Roman" w:cs="Times New Roman"/>
          <w:sz w:val="20"/>
          <w:szCs w:val="20"/>
        </w:rPr>
        <w:t xml:space="preserve"> </w:t>
      </w:r>
      <w:r w:rsidR="00826397" w:rsidRPr="002A77AC">
        <w:rPr>
          <w:sz w:val="20"/>
          <w:szCs w:val="20"/>
          <w:lang w:val="ka-GE"/>
        </w:rPr>
        <w:t>73,7</w:t>
      </w:r>
      <w:r w:rsidRPr="002A77AC">
        <w:rPr>
          <w:rFonts w:ascii="Calibri" w:eastAsia="Calibri" w:hAnsi="Calibri" w:cs="Calibri"/>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ლარით</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26397" w:rsidRPr="002A77AC">
        <w:rPr>
          <w:sz w:val="20"/>
          <w:szCs w:val="20"/>
          <w:lang w:val="ka-GE"/>
        </w:rPr>
        <w:t>73,7</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00826397" w:rsidRPr="002A77AC">
        <w:rPr>
          <w:sz w:val="20"/>
          <w:szCs w:val="20"/>
          <w:lang w:val="ka-GE"/>
        </w:rPr>
        <w:t>100</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826397" w:rsidRPr="002A77AC">
        <w:rPr>
          <w:sz w:val="20"/>
          <w:szCs w:val="20"/>
          <w:lang w:val="ka-GE"/>
        </w:rPr>
        <w:t>0,3</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1" w:lineRule="auto"/>
        <w:ind w:right="97" w:firstLine="427"/>
        <w:rPr>
          <w:sz w:val="20"/>
          <w:szCs w:val="20"/>
        </w:rPr>
      </w:pPr>
      <w:r w:rsidRPr="002A77AC">
        <w:rPr>
          <w:sz w:val="20"/>
          <w:szCs w:val="20"/>
        </w:rPr>
        <w:t>საზოგადოებრივი</w:t>
      </w:r>
      <w:r w:rsidRPr="002A77AC">
        <w:rPr>
          <w:rFonts w:ascii="Times New Roman" w:eastAsia="Times New Roman" w:hAnsi="Times New Roman" w:cs="Times New Roman"/>
          <w:sz w:val="20"/>
          <w:szCs w:val="20"/>
        </w:rPr>
        <w:t xml:space="preserve"> </w:t>
      </w:r>
      <w:r w:rsidRPr="002A77AC">
        <w:rPr>
          <w:sz w:val="20"/>
          <w:szCs w:val="20"/>
        </w:rPr>
        <w:t>ჯანდაცვის</w:t>
      </w:r>
      <w:r w:rsidRPr="002A77AC">
        <w:rPr>
          <w:rFonts w:ascii="Times New Roman" w:eastAsia="Times New Roman" w:hAnsi="Times New Roman" w:cs="Times New Roman"/>
          <w:sz w:val="20"/>
          <w:szCs w:val="20"/>
        </w:rPr>
        <w:t xml:space="preserve"> </w:t>
      </w:r>
      <w:r w:rsidRPr="002A77AC">
        <w:rPr>
          <w:sz w:val="20"/>
          <w:szCs w:val="20"/>
        </w:rPr>
        <w:t>მომსახურების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00826397" w:rsidRPr="002A77AC">
        <w:rPr>
          <w:sz w:val="20"/>
          <w:szCs w:val="20"/>
          <w:lang w:val="ka-GE"/>
        </w:rPr>
        <w:t>73,7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826397" w:rsidRPr="002A77AC">
        <w:rPr>
          <w:sz w:val="20"/>
          <w:szCs w:val="20"/>
          <w:lang w:val="ka-GE"/>
        </w:rPr>
        <w:t>73,7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826397" w:rsidRPr="002A77AC">
        <w:rPr>
          <w:sz w:val="20"/>
          <w:szCs w:val="20"/>
          <w:lang w:val="ka-GE"/>
        </w:rPr>
        <w:t>100</w:t>
      </w:r>
      <w:r w:rsidRPr="002A77AC">
        <w:rPr>
          <w:rFonts w:ascii="Times New Roman" w:eastAsia="Times New Roman" w:hAnsi="Times New Roman" w:cs="Times New Roman"/>
          <w:sz w:val="20"/>
          <w:szCs w:val="20"/>
        </w:rPr>
        <w:t xml:space="preserve">%; </w:t>
      </w:r>
    </w:p>
    <w:p w:rsidR="00F015A6" w:rsidRPr="002A77AC" w:rsidRDefault="00F015A6" w:rsidP="00F015A6">
      <w:pPr>
        <w:spacing w:line="385" w:lineRule="auto"/>
        <w:ind w:left="77" w:right="98"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დასვენების</w:t>
      </w:r>
      <w:r w:rsidRPr="002A77AC">
        <w:rPr>
          <w:rFonts w:ascii="Times New Roman" w:eastAsia="Times New Roman" w:hAnsi="Times New Roman" w:cs="Times New Roman"/>
          <w:sz w:val="20"/>
          <w:szCs w:val="20"/>
        </w:rPr>
        <w:t xml:space="preserve">, </w:t>
      </w:r>
      <w:r w:rsidRPr="002A77AC">
        <w:rPr>
          <w:sz w:val="20"/>
          <w:szCs w:val="20"/>
        </w:rPr>
        <w:t>კულტურის</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რელიგიის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განსაზღვრული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826397" w:rsidRPr="002A77AC">
        <w:rPr>
          <w:sz w:val="20"/>
          <w:szCs w:val="20"/>
          <w:lang w:val="ka-GE"/>
        </w:rPr>
        <w:t>1437,3</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26397" w:rsidRPr="002A77AC">
        <w:rPr>
          <w:sz w:val="20"/>
          <w:szCs w:val="20"/>
          <w:lang w:val="ka-GE"/>
        </w:rPr>
        <w:t>1397,3</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826397" w:rsidRPr="002A77AC">
        <w:rPr>
          <w:sz w:val="20"/>
          <w:szCs w:val="20"/>
          <w:lang w:val="ka-GE"/>
        </w:rPr>
        <w:t>97,2</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w:t>
      </w:r>
      <w:r w:rsidR="00826397" w:rsidRPr="002A77AC">
        <w:rPr>
          <w:rFonts w:asciiTheme="minorHAnsi" w:eastAsia="Times New Roman" w:hAnsiTheme="minorHAnsi" w:cs="Times New Roman"/>
          <w:sz w:val="20"/>
          <w:szCs w:val="20"/>
          <w:lang w:val="ka-GE"/>
        </w:rPr>
        <w:t>5,6</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after="160" w:line="259" w:lineRule="auto"/>
        <w:ind w:right="97" w:firstLine="427"/>
        <w:rPr>
          <w:sz w:val="20"/>
          <w:szCs w:val="20"/>
        </w:rPr>
      </w:pPr>
      <w:r w:rsidRPr="002A77AC">
        <w:rPr>
          <w:sz w:val="20"/>
          <w:szCs w:val="20"/>
        </w:rPr>
        <w:t>მომსახურება დასვენებისა</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სპორტის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p>
    <w:p w:rsidR="00F015A6" w:rsidRPr="002A77AC" w:rsidRDefault="00826397" w:rsidP="00F015A6">
      <w:pPr>
        <w:spacing w:after="183"/>
        <w:ind w:left="87" w:right="158"/>
        <w:rPr>
          <w:sz w:val="20"/>
          <w:szCs w:val="20"/>
        </w:rPr>
      </w:pPr>
      <w:r w:rsidRPr="002A77AC">
        <w:rPr>
          <w:sz w:val="20"/>
          <w:szCs w:val="20"/>
          <w:lang w:val="ka-GE"/>
        </w:rPr>
        <w:t>334,3</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ანუ</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Pr="002A77AC">
        <w:rPr>
          <w:sz w:val="20"/>
          <w:szCs w:val="20"/>
          <w:lang w:val="ka-GE"/>
        </w:rPr>
        <w:t>350,0</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Pr="002A77AC">
        <w:rPr>
          <w:sz w:val="20"/>
          <w:szCs w:val="20"/>
          <w:lang w:val="ka-GE"/>
        </w:rPr>
        <w:t>95,5</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მომსახურება კულტურის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26397" w:rsidRPr="002A77AC">
        <w:rPr>
          <w:sz w:val="20"/>
          <w:szCs w:val="20"/>
          <w:lang w:val="ka-GE"/>
        </w:rPr>
        <w:t>993,0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826397" w:rsidRPr="002A77AC">
        <w:rPr>
          <w:sz w:val="20"/>
          <w:szCs w:val="20"/>
          <w:lang w:val="ka-GE"/>
        </w:rPr>
        <w:t>1016,8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826397" w:rsidRPr="002A77AC">
        <w:rPr>
          <w:sz w:val="20"/>
          <w:szCs w:val="20"/>
          <w:lang w:val="ka-GE"/>
        </w:rPr>
        <w:t>97,7</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დასვენების</w:t>
      </w:r>
      <w:r w:rsidRPr="002A77AC">
        <w:rPr>
          <w:rFonts w:ascii="Times New Roman" w:eastAsia="Times New Roman" w:hAnsi="Times New Roman" w:cs="Times New Roman"/>
          <w:sz w:val="20"/>
          <w:szCs w:val="20"/>
        </w:rPr>
        <w:t xml:space="preserve">, </w:t>
      </w:r>
      <w:r w:rsidRPr="002A77AC">
        <w:rPr>
          <w:sz w:val="20"/>
          <w:szCs w:val="20"/>
        </w:rPr>
        <w:t>კულტურისა</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რელიგიის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26397" w:rsidRPr="002A77AC">
        <w:rPr>
          <w:sz w:val="20"/>
          <w:szCs w:val="20"/>
          <w:lang w:val="ka-GE"/>
        </w:rPr>
        <w:t>70,0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826397" w:rsidRPr="002A77AC">
        <w:rPr>
          <w:sz w:val="20"/>
          <w:szCs w:val="20"/>
          <w:lang w:val="ka-GE"/>
        </w:rPr>
        <w:t>70,0</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826397" w:rsidRPr="002A77AC">
        <w:rPr>
          <w:sz w:val="20"/>
          <w:szCs w:val="20"/>
          <w:lang w:val="ka-GE"/>
        </w:rPr>
        <w:t>100</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განათლების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826397" w:rsidRPr="002A77AC">
        <w:rPr>
          <w:sz w:val="20"/>
          <w:szCs w:val="20"/>
          <w:lang w:val="ka-GE"/>
        </w:rPr>
        <w:t>1637,7</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კი</w:t>
      </w:r>
      <w:r w:rsidRPr="002A77AC">
        <w:rPr>
          <w:rFonts w:ascii="Times New Roman" w:eastAsia="Times New Roman" w:hAnsi="Times New Roman" w:cs="Times New Roman"/>
          <w:sz w:val="20"/>
          <w:szCs w:val="20"/>
        </w:rPr>
        <w:t xml:space="preserve"> </w:t>
      </w:r>
      <w:r w:rsidR="001F7885" w:rsidRPr="002A77AC">
        <w:rPr>
          <w:sz w:val="20"/>
          <w:szCs w:val="20"/>
        </w:rPr>
        <w:t xml:space="preserve">- </w:t>
      </w:r>
      <w:r w:rsidR="00FC77AC" w:rsidRPr="002A77AC">
        <w:rPr>
          <w:sz w:val="20"/>
          <w:szCs w:val="20"/>
          <w:lang w:val="ka-GE"/>
        </w:rPr>
        <w:t>1513,3</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FC77AC" w:rsidRPr="002A77AC">
        <w:rPr>
          <w:sz w:val="20"/>
          <w:szCs w:val="20"/>
          <w:lang w:val="ka-GE"/>
        </w:rPr>
        <w:t>92,4</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FC77AC" w:rsidRPr="002A77AC">
        <w:rPr>
          <w:sz w:val="20"/>
          <w:szCs w:val="20"/>
          <w:lang w:val="ka-GE"/>
        </w:rPr>
        <w:t>6,1</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4" w:lineRule="auto"/>
        <w:ind w:right="97" w:firstLine="427"/>
        <w:rPr>
          <w:sz w:val="20"/>
          <w:szCs w:val="20"/>
        </w:rPr>
      </w:pPr>
      <w:r w:rsidRPr="002A77AC">
        <w:rPr>
          <w:sz w:val="20"/>
          <w:szCs w:val="20"/>
        </w:rPr>
        <w:t>სკოლამდელი</w:t>
      </w:r>
      <w:r w:rsidRPr="002A77AC">
        <w:rPr>
          <w:rFonts w:ascii="Times New Roman" w:eastAsia="Times New Roman" w:hAnsi="Times New Roman" w:cs="Times New Roman"/>
          <w:sz w:val="20"/>
          <w:szCs w:val="20"/>
        </w:rPr>
        <w:t xml:space="preserve"> </w:t>
      </w:r>
      <w:r w:rsidRPr="002A77AC">
        <w:rPr>
          <w:sz w:val="20"/>
          <w:szCs w:val="20"/>
        </w:rPr>
        <w:t>აღზრდის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FC77AC" w:rsidRPr="002A77AC">
        <w:rPr>
          <w:sz w:val="20"/>
          <w:szCs w:val="20"/>
          <w:lang w:val="ka-GE"/>
        </w:rPr>
        <w:t>827,3</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FC77AC" w:rsidRPr="002A77AC">
        <w:rPr>
          <w:sz w:val="20"/>
          <w:szCs w:val="20"/>
          <w:lang w:val="ka-GE"/>
        </w:rPr>
        <w:t>848,8</w:t>
      </w:r>
      <w:r w:rsidRPr="002A77AC">
        <w:rPr>
          <w:sz w:val="20"/>
          <w:szCs w:val="20"/>
        </w:rPr>
        <w:t xml:space="preserve"> 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00FC77AC" w:rsidRPr="002A77AC">
        <w:rPr>
          <w:sz w:val="20"/>
          <w:szCs w:val="20"/>
          <w:lang w:val="ka-GE"/>
        </w:rPr>
        <w:t>97,5</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p>
    <w:p w:rsidR="00F015A6" w:rsidRPr="002A77AC" w:rsidRDefault="00FC77AC" w:rsidP="00F015A6">
      <w:pPr>
        <w:numPr>
          <w:ilvl w:val="1"/>
          <w:numId w:val="5"/>
        </w:numPr>
        <w:spacing w:line="383" w:lineRule="auto"/>
        <w:ind w:right="97" w:firstLine="427"/>
        <w:rPr>
          <w:sz w:val="20"/>
          <w:szCs w:val="20"/>
        </w:rPr>
      </w:pPr>
      <w:r w:rsidRPr="002A77AC">
        <w:rPr>
          <w:sz w:val="20"/>
          <w:szCs w:val="20"/>
          <w:lang w:val="ka-GE"/>
        </w:rPr>
        <w:t>საგანმანათლებლო ცენტრის</w:t>
      </w:r>
      <w:r w:rsidR="00F015A6" w:rsidRPr="002A77AC">
        <w:rPr>
          <w:sz w:val="20"/>
          <w:szCs w:val="20"/>
        </w:rPr>
        <w:t xml:space="preserve">  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Pr="002A77AC">
        <w:rPr>
          <w:sz w:val="20"/>
          <w:szCs w:val="20"/>
          <w:lang w:val="ka-GE"/>
        </w:rPr>
        <w:t>102,2</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რაც</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Pr="002A77AC">
        <w:rPr>
          <w:sz w:val="20"/>
          <w:szCs w:val="20"/>
          <w:lang w:val="ka-GE"/>
        </w:rPr>
        <w:t>103,7</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Pr="002A77AC">
        <w:rPr>
          <w:sz w:val="20"/>
          <w:szCs w:val="20"/>
          <w:lang w:val="ka-GE"/>
        </w:rPr>
        <w:t>98,6</w:t>
      </w:r>
      <w:r w:rsidR="00F015A6" w:rsidRPr="002A77AC">
        <w:rPr>
          <w:rFonts w:ascii="Times New Roman" w:eastAsia="Times New Roman" w:hAnsi="Times New Roman" w:cs="Times New Roman"/>
          <w:sz w:val="20"/>
          <w:szCs w:val="20"/>
        </w:rPr>
        <w:t>%-</w:t>
      </w:r>
      <w:r w:rsidR="00F015A6" w:rsidRPr="002A77AC">
        <w:rPr>
          <w:sz w:val="20"/>
          <w:szCs w:val="20"/>
        </w:rPr>
        <w:t>ს</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შეადგენს</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7" w:lineRule="auto"/>
        <w:ind w:right="97" w:firstLine="427"/>
        <w:rPr>
          <w:sz w:val="20"/>
          <w:szCs w:val="20"/>
        </w:rPr>
      </w:pPr>
      <w:r w:rsidRPr="002A77AC">
        <w:rPr>
          <w:sz w:val="20"/>
          <w:szCs w:val="20"/>
        </w:rPr>
        <w:t>განათლების სფეროს დამხმარე მომსახურების</w:t>
      </w:r>
      <w:r w:rsidR="0044392C" w:rsidRPr="002A77AC">
        <w:rPr>
          <w:sz w:val="20"/>
          <w:szCs w:val="20"/>
          <w:lang w:val="ka-GE"/>
        </w:rPr>
        <w:t>-</w:t>
      </w:r>
      <w:r w:rsidR="00FC77AC" w:rsidRPr="002A77AC">
        <w:rPr>
          <w:sz w:val="20"/>
          <w:szCs w:val="20"/>
          <w:lang w:val="ka-GE"/>
        </w:rPr>
        <w:t xml:space="preserve">საჯარო სკოლების </w:t>
      </w:r>
      <w:r w:rsidRPr="002A77AC">
        <w:rPr>
          <w:sz w:val="20"/>
          <w:szCs w:val="20"/>
        </w:rPr>
        <w:t xml:space="preserve">დაფინანსებამ შეადგინა </w:t>
      </w:r>
      <w:r w:rsidR="00FC77AC" w:rsidRPr="002A77AC">
        <w:rPr>
          <w:sz w:val="20"/>
          <w:szCs w:val="20"/>
          <w:lang w:val="ka-GE"/>
        </w:rPr>
        <w:t>583,7</w:t>
      </w:r>
      <w:r w:rsidRPr="002A77AC">
        <w:rPr>
          <w:sz w:val="20"/>
          <w:szCs w:val="20"/>
        </w:rPr>
        <w:t xml:space="preserve"> ათასი ლარი, რაც გეგმის (</w:t>
      </w:r>
      <w:r w:rsidR="00FC77AC" w:rsidRPr="002A77AC">
        <w:rPr>
          <w:sz w:val="20"/>
          <w:szCs w:val="20"/>
          <w:lang w:val="ka-GE"/>
        </w:rPr>
        <w:t>685,2</w:t>
      </w:r>
      <w:r w:rsidRPr="002A77AC">
        <w:rPr>
          <w:sz w:val="20"/>
          <w:szCs w:val="20"/>
        </w:rPr>
        <w:t xml:space="preserve"> ათასი ლარი) </w:t>
      </w:r>
      <w:r w:rsidR="00FC77AC" w:rsidRPr="002A77AC">
        <w:rPr>
          <w:sz w:val="20"/>
          <w:szCs w:val="20"/>
          <w:lang w:val="ka-GE"/>
        </w:rPr>
        <w:t>85,2</w:t>
      </w:r>
      <w:r w:rsidR="00FC77AC" w:rsidRPr="002A77AC">
        <w:rPr>
          <w:sz w:val="20"/>
          <w:szCs w:val="20"/>
        </w:rPr>
        <w:t>%</w:t>
      </w:r>
      <w:r w:rsidRPr="002A77AC">
        <w:rPr>
          <w:sz w:val="20"/>
          <w:szCs w:val="20"/>
        </w:rPr>
        <w:t>ს შეადგენს;</w:t>
      </w:r>
      <w:r w:rsidRPr="002A77AC">
        <w:rPr>
          <w:rFonts w:ascii="Times New Roman" w:eastAsia="Times New Roman" w:hAnsi="Times New Roman" w:cs="Times New Roman"/>
          <w:sz w:val="20"/>
          <w:szCs w:val="20"/>
        </w:rPr>
        <w:t xml:space="preserve"> </w:t>
      </w:r>
    </w:p>
    <w:p w:rsidR="00F015A6" w:rsidRPr="002A77AC" w:rsidRDefault="00F015A6" w:rsidP="00F015A6">
      <w:pPr>
        <w:spacing w:line="384" w:lineRule="auto"/>
        <w:ind w:left="77" w:right="96" w:firstLine="427"/>
        <w:rPr>
          <w:sz w:val="20"/>
          <w:szCs w:val="20"/>
        </w:rPr>
      </w:pPr>
      <w:r w:rsidRPr="002A77AC">
        <w:rPr>
          <w:rFonts w:ascii="Arial" w:eastAsia="Arial" w:hAnsi="Arial" w:cs="Arial"/>
          <w:sz w:val="20"/>
          <w:szCs w:val="20"/>
        </w:rPr>
        <w:t>◙</w:t>
      </w:r>
      <w:r w:rsidRPr="002A77AC">
        <w:rPr>
          <w:rFonts w:ascii="Calibri" w:eastAsia="Calibri" w:hAnsi="Calibri" w:cs="Calibri"/>
          <w:sz w:val="20"/>
          <w:szCs w:val="20"/>
        </w:rPr>
        <w:t xml:space="preserve"> </w:t>
      </w:r>
      <w:r w:rsidRPr="002A77AC">
        <w:rPr>
          <w:sz w:val="20"/>
          <w:szCs w:val="20"/>
        </w:rPr>
        <w:t>სოციალური</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სფეროს</w:t>
      </w:r>
      <w:r w:rsidRPr="002A77AC">
        <w:rPr>
          <w:rFonts w:ascii="Times New Roman" w:eastAsia="Times New Roman" w:hAnsi="Times New Roman" w:cs="Times New Roman"/>
          <w:sz w:val="20"/>
          <w:szCs w:val="20"/>
        </w:rPr>
        <w:t xml:space="preserve"> </w:t>
      </w:r>
      <w:r w:rsidRPr="002A77AC">
        <w:rPr>
          <w:sz w:val="20"/>
          <w:szCs w:val="20"/>
        </w:rPr>
        <w:t>დასაფინანსებლად</w:t>
      </w:r>
      <w:r w:rsidRPr="002A77AC">
        <w:rPr>
          <w:rFonts w:ascii="Times New Roman" w:eastAsia="Times New Roman" w:hAnsi="Times New Roman" w:cs="Times New Roman"/>
          <w:sz w:val="20"/>
          <w:szCs w:val="20"/>
        </w:rPr>
        <w:t xml:space="preserve"> </w:t>
      </w:r>
      <w:r w:rsidRPr="002A77AC">
        <w:rPr>
          <w:sz w:val="20"/>
          <w:szCs w:val="20"/>
        </w:rPr>
        <w:t>გეგმა</w:t>
      </w:r>
      <w:r w:rsidRPr="002A77AC">
        <w:rPr>
          <w:rFonts w:ascii="Times New Roman" w:eastAsia="Times New Roman" w:hAnsi="Times New Roman" w:cs="Times New Roman"/>
          <w:sz w:val="20"/>
          <w:szCs w:val="20"/>
        </w:rPr>
        <w:t xml:space="preserve"> </w:t>
      </w:r>
      <w:r w:rsidRPr="002A77AC">
        <w:rPr>
          <w:sz w:val="20"/>
          <w:szCs w:val="20"/>
        </w:rPr>
        <w:t>განსაზღვრული</w:t>
      </w:r>
      <w:r w:rsidRPr="002A77AC">
        <w:rPr>
          <w:rFonts w:ascii="Times New Roman" w:eastAsia="Times New Roman" w:hAnsi="Times New Roman" w:cs="Times New Roman"/>
          <w:sz w:val="20"/>
          <w:szCs w:val="20"/>
        </w:rPr>
        <w:t xml:space="preserve"> </w:t>
      </w:r>
      <w:r w:rsidRPr="002A77AC">
        <w:rPr>
          <w:sz w:val="20"/>
          <w:szCs w:val="20"/>
        </w:rPr>
        <w:t>იყო</w:t>
      </w:r>
      <w:r w:rsidRPr="002A77AC">
        <w:rPr>
          <w:rFonts w:ascii="Times New Roman" w:eastAsia="Times New Roman" w:hAnsi="Times New Roman" w:cs="Times New Roman"/>
          <w:sz w:val="20"/>
          <w:szCs w:val="20"/>
        </w:rPr>
        <w:t xml:space="preserve"> </w:t>
      </w:r>
      <w:r w:rsidR="00FC77AC" w:rsidRPr="002A77AC">
        <w:rPr>
          <w:sz w:val="20"/>
          <w:szCs w:val="20"/>
          <w:lang w:val="ka-GE"/>
        </w:rPr>
        <w:t>1238,1</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FC77AC" w:rsidRPr="002A77AC">
        <w:rPr>
          <w:sz w:val="20"/>
          <w:szCs w:val="20"/>
          <w:lang w:val="ka-GE"/>
        </w:rPr>
        <w:t>1212,8</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ანუ</w:t>
      </w:r>
      <w:r w:rsidRPr="002A77AC">
        <w:rPr>
          <w:rFonts w:ascii="Times New Roman" w:eastAsia="Times New Roman" w:hAnsi="Times New Roman" w:cs="Times New Roman"/>
          <w:sz w:val="20"/>
          <w:szCs w:val="20"/>
        </w:rPr>
        <w:t xml:space="preserve"> </w:t>
      </w:r>
      <w:r w:rsidRPr="002A77AC">
        <w:rPr>
          <w:sz w:val="20"/>
          <w:szCs w:val="20"/>
        </w:rPr>
        <w:t>გეგმიური</w:t>
      </w:r>
      <w:r w:rsidRPr="002A77AC">
        <w:rPr>
          <w:rFonts w:ascii="Times New Roman" w:eastAsia="Times New Roman" w:hAnsi="Times New Roman" w:cs="Times New Roman"/>
          <w:sz w:val="20"/>
          <w:szCs w:val="20"/>
        </w:rPr>
        <w:t xml:space="preserve"> </w:t>
      </w:r>
      <w:r w:rsidRPr="002A77AC">
        <w:rPr>
          <w:sz w:val="20"/>
          <w:szCs w:val="20"/>
        </w:rPr>
        <w:t>მაჩვენებლის</w:t>
      </w:r>
      <w:r w:rsidRPr="002A77AC">
        <w:rPr>
          <w:rFonts w:ascii="Times New Roman" w:eastAsia="Times New Roman" w:hAnsi="Times New Roman" w:cs="Times New Roman"/>
          <w:sz w:val="20"/>
          <w:szCs w:val="20"/>
        </w:rPr>
        <w:t xml:space="preserve"> </w:t>
      </w:r>
      <w:r w:rsidR="00FC77AC" w:rsidRPr="002A77AC">
        <w:rPr>
          <w:sz w:val="20"/>
          <w:szCs w:val="20"/>
          <w:lang w:val="ka-GE"/>
        </w:rPr>
        <w:t>98</w:t>
      </w:r>
      <w:r w:rsidRPr="002A77AC">
        <w:rPr>
          <w:rFonts w:ascii="Times New Roman" w:eastAsia="Times New Roman" w:hAnsi="Times New Roman" w:cs="Times New Roman"/>
          <w:sz w:val="20"/>
          <w:szCs w:val="20"/>
        </w:rPr>
        <w:t xml:space="preserve">%, </w:t>
      </w:r>
      <w:r w:rsidRPr="002A77AC">
        <w:rPr>
          <w:sz w:val="20"/>
          <w:szCs w:val="20"/>
        </w:rPr>
        <w:t>ხოლო</w:t>
      </w:r>
      <w:r w:rsidRPr="002A77AC">
        <w:rPr>
          <w:rFonts w:ascii="Times New Roman" w:eastAsia="Times New Roman" w:hAnsi="Times New Roman" w:cs="Times New Roman"/>
          <w:sz w:val="20"/>
          <w:szCs w:val="20"/>
        </w:rPr>
        <w:t xml:space="preserve"> </w:t>
      </w:r>
      <w:r w:rsidRPr="002A77AC">
        <w:rPr>
          <w:sz w:val="20"/>
          <w:szCs w:val="20"/>
        </w:rPr>
        <w:t>სულ</w:t>
      </w:r>
      <w:r w:rsidRPr="002A77AC">
        <w:rPr>
          <w:rFonts w:ascii="Times New Roman" w:eastAsia="Times New Roman" w:hAnsi="Times New Roman" w:cs="Times New Roman"/>
          <w:sz w:val="20"/>
          <w:szCs w:val="20"/>
        </w:rPr>
        <w:t xml:space="preserve"> </w:t>
      </w:r>
      <w:r w:rsidRPr="002A77AC">
        <w:rPr>
          <w:sz w:val="20"/>
          <w:szCs w:val="20"/>
        </w:rPr>
        <w:t>ხარჯები</w:t>
      </w:r>
      <w:r w:rsidRPr="002A77AC">
        <w:rPr>
          <w:rFonts w:ascii="Times New Roman" w:eastAsia="Times New Roman" w:hAnsi="Times New Roman" w:cs="Times New Roman"/>
          <w:sz w:val="20"/>
          <w:szCs w:val="20"/>
        </w:rPr>
        <w:t xml:space="preserve"> </w:t>
      </w:r>
      <w:r w:rsidRPr="002A77AC">
        <w:rPr>
          <w:sz w:val="20"/>
          <w:szCs w:val="20"/>
        </w:rPr>
        <w:t>და</w:t>
      </w:r>
      <w:r w:rsidRPr="002A77AC">
        <w:rPr>
          <w:rFonts w:ascii="Times New Roman" w:eastAsia="Times New Roman" w:hAnsi="Times New Roman" w:cs="Times New Roman"/>
          <w:sz w:val="20"/>
          <w:szCs w:val="20"/>
        </w:rPr>
        <w:t xml:space="preserve"> </w:t>
      </w:r>
      <w:r w:rsidRPr="002A77AC">
        <w:rPr>
          <w:sz w:val="20"/>
          <w:szCs w:val="20"/>
        </w:rPr>
        <w:t>არაფინანსური</w:t>
      </w:r>
      <w:r w:rsidRPr="002A77AC">
        <w:rPr>
          <w:rFonts w:ascii="Times New Roman" w:eastAsia="Times New Roman" w:hAnsi="Times New Roman" w:cs="Times New Roman"/>
          <w:sz w:val="20"/>
          <w:szCs w:val="20"/>
        </w:rPr>
        <w:t xml:space="preserve"> </w:t>
      </w:r>
      <w:r w:rsidRPr="002A77AC">
        <w:rPr>
          <w:sz w:val="20"/>
          <w:szCs w:val="20"/>
        </w:rPr>
        <w:t>აქტივების</w:t>
      </w:r>
      <w:r w:rsidRPr="002A77AC">
        <w:rPr>
          <w:rFonts w:ascii="Times New Roman" w:eastAsia="Times New Roman" w:hAnsi="Times New Roman" w:cs="Times New Roman"/>
          <w:sz w:val="20"/>
          <w:szCs w:val="20"/>
        </w:rPr>
        <w:t xml:space="preserve"> </w:t>
      </w:r>
      <w:r w:rsidRPr="002A77AC">
        <w:rPr>
          <w:sz w:val="20"/>
          <w:szCs w:val="20"/>
        </w:rPr>
        <w:t>ზრდის</w:t>
      </w:r>
      <w:r w:rsidRPr="002A77AC">
        <w:rPr>
          <w:rFonts w:ascii="Times New Roman" w:eastAsia="Times New Roman" w:hAnsi="Times New Roman" w:cs="Times New Roman"/>
          <w:sz w:val="20"/>
          <w:szCs w:val="20"/>
        </w:rPr>
        <w:t xml:space="preserve"> </w:t>
      </w:r>
      <w:r w:rsidRPr="002A77AC">
        <w:rPr>
          <w:sz w:val="20"/>
          <w:szCs w:val="20"/>
        </w:rPr>
        <w:t>საკასო</w:t>
      </w:r>
      <w:r w:rsidRPr="002A77AC">
        <w:rPr>
          <w:rFonts w:ascii="Times New Roman" w:eastAsia="Times New Roman" w:hAnsi="Times New Roman" w:cs="Times New Roman"/>
          <w:sz w:val="20"/>
          <w:szCs w:val="20"/>
        </w:rPr>
        <w:t xml:space="preserve"> </w:t>
      </w:r>
      <w:r w:rsidRPr="002A77AC">
        <w:rPr>
          <w:sz w:val="20"/>
          <w:szCs w:val="20"/>
        </w:rPr>
        <w:t>შესრულების</w:t>
      </w:r>
      <w:r w:rsidRPr="002A77AC">
        <w:rPr>
          <w:rFonts w:ascii="Times New Roman" w:eastAsia="Times New Roman" w:hAnsi="Times New Roman" w:cs="Times New Roman"/>
          <w:sz w:val="20"/>
          <w:szCs w:val="20"/>
        </w:rPr>
        <w:t xml:space="preserve"> – </w:t>
      </w:r>
      <w:r w:rsidR="003417AA" w:rsidRPr="002A77AC">
        <w:rPr>
          <w:sz w:val="20"/>
          <w:szCs w:val="20"/>
          <w:lang w:val="ka-GE"/>
        </w:rPr>
        <w:t>4</w:t>
      </w:r>
      <w:r w:rsidRPr="002A77AC">
        <w:rPr>
          <w:sz w:val="20"/>
          <w:szCs w:val="20"/>
        </w:rPr>
        <w:t>.9</w:t>
      </w:r>
      <w:r w:rsidRPr="002A77AC">
        <w:rPr>
          <w:rFonts w:ascii="Times New Roman" w:eastAsia="Times New Roman" w:hAnsi="Times New Roman" w:cs="Times New Roman"/>
          <w:sz w:val="20"/>
          <w:szCs w:val="20"/>
        </w:rPr>
        <w:t xml:space="preserve">%. </w:t>
      </w:r>
      <w:r w:rsidRPr="002A77AC">
        <w:rPr>
          <w:sz w:val="20"/>
          <w:szCs w:val="20"/>
        </w:rPr>
        <w:t>მათ</w:t>
      </w:r>
      <w:r w:rsidRPr="002A77AC">
        <w:rPr>
          <w:rFonts w:ascii="Times New Roman" w:eastAsia="Times New Roman" w:hAnsi="Times New Roman" w:cs="Times New Roman"/>
          <w:sz w:val="20"/>
          <w:szCs w:val="20"/>
        </w:rPr>
        <w:t xml:space="preserve"> </w:t>
      </w:r>
      <w:r w:rsidRPr="002A77AC">
        <w:rPr>
          <w:sz w:val="20"/>
          <w:szCs w:val="20"/>
        </w:rPr>
        <w:t>შორის</w:t>
      </w:r>
      <w:r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72" w:lineRule="auto"/>
        <w:ind w:right="97" w:firstLine="427"/>
        <w:rPr>
          <w:sz w:val="20"/>
          <w:szCs w:val="20"/>
        </w:rPr>
      </w:pPr>
      <w:r w:rsidRPr="002A77AC">
        <w:rPr>
          <w:sz w:val="20"/>
          <w:szCs w:val="20"/>
        </w:rPr>
        <w:t xml:space="preserve">ავადმყოფთა და შეზღუდული შესაძლებლობების მქონე პირთა სოციალური დაცვის დაფინანსებამ შეადგინა </w:t>
      </w:r>
      <w:r w:rsidR="003417AA" w:rsidRPr="002A77AC">
        <w:rPr>
          <w:sz w:val="20"/>
          <w:szCs w:val="20"/>
          <w:lang w:val="ka-GE"/>
        </w:rPr>
        <w:t>346,5</w:t>
      </w:r>
      <w:r w:rsidRPr="002A77AC">
        <w:rPr>
          <w:sz w:val="20"/>
          <w:szCs w:val="20"/>
        </w:rPr>
        <w:t xml:space="preserve"> ათასი ლარი, რაც გეგმის (</w:t>
      </w:r>
      <w:r w:rsidR="003417AA" w:rsidRPr="002A77AC">
        <w:rPr>
          <w:sz w:val="20"/>
          <w:szCs w:val="20"/>
          <w:lang w:val="ka-GE"/>
        </w:rPr>
        <w:t>350,0</w:t>
      </w:r>
      <w:r w:rsidRPr="002A77AC">
        <w:rPr>
          <w:sz w:val="20"/>
          <w:szCs w:val="20"/>
        </w:rPr>
        <w:t xml:space="preserve"> ათასი ლარი) </w:t>
      </w:r>
      <w:r w:rsidR="003417AA" w:rsidRPr="002A77AC">
        <w:rPr>
          <w:sz w:val="20"/>
          <w:szCs w:val="20"/>
          <w:lang w:val="ka-GE"/>
        </w:rPr>
        <w:t>99</w:t>
      </w:r>
      <w:r w:rsidRPr="002A77AC">
        <w:rPr>
          <w:sz w:val="20"/>
          <w:szCs w:val="20"/>
        </w:rPr>
        <w:t>%-ს შეადგენს;</w:t>
      </w:r>
      <w:r w:rsidRPr="002A77AC">
        <w:rPr>
          <w:rFonts w:ascii="Times New Roman" w:eastAsia="Times New Roman" w:hAnsi="Times New Roman" w:cs="Times New Roman"/>
          <w:sz w:val="20"/>
          <w:szCs w:val="20"/>
        </w:rPr>
        <w:t xml:space="preserve"> </w:t>
      </w:r>
    </w:p>
    <w:p w:rsidR="00F015A6" w:rsidRPr="002A77AC" w:rsidRDefault="003417AA" w:rsidP="00F015A6">
      <w:pPr>
        <w:numPr>
          <w:ilvl w:val="1"/>
          <w:numId w:val="5"/>
        </w:numPr>
        <w:spacing w:line="381" w:lineRule="auto"/>
        <w:ind w:right="97" w:firstLine="427"/>
        <w:rPr>
          <w:sz w:val="20"/>
          <w:szCs w:val="20"/>
        </w:rPr>
      </w:pPr>
      <w:r w:rsidRPr="002A77AC">
        <w:rPr>
          <w:sz w:val="20"/>
          <w:szCs w:val="20"/>
          <w:lang w:val="ka-GE"/>
        </w:rPr>
        <w:t>სოციალურად დაუცველი მოსახლეობის სამედიცინო სტაციონალური,ამბულატორიული დახმარების მუნიციპალური პროგრამის</w:t>
      </w:r>
      <w:r w:rsidR="00F015A6" w:rsidRPr="002A77AC">
        <w:rPr>
          <w:rFonts w:ascii="Times New Roman" w:eastAsia="Times New Roman" w:hAnsi="Times New Roman" w:cs="Times New Roman"/>
          <w:sz w:val="20"/>
          <w:szCs w:val="20"/>
        </w:rPr>
        <w:t xml:space="preserve"> </w:t>
      </w:r>
      <w:r w:rsidR="00F015A6" w:rsidRPr="002A77AC">
        <w:rPr>
          <w:sz w:val="20"/>
          <w:szCs w:val="20"/>
        </w:rPr>
        <w:t>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Pr="002A77AC">
        <w:rPr>
          <w:sz w:val="20"/>
          <w:szCs w:val="20"/>
          <w:lang w:val="ka-GE"/>
        </w:rPr>
        <w:t>479,2</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რაც</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Pr="002A77AC">
        <w:rPr>
          <w:sz w:val="20"/>
          <w:szCs w:val="20"/>
          <w:lang w:val="ka-GE"/>
        </w:rPr>
        <w:t>480,0</w:t>
      </w:r>
      <w:r w:rsidR="00F015A6" w:rsidRPr="002A77AC">
        <w:rPr>
          <w:rFonts w:ascii="Times New Roman" w:eastAsia="Times New Roman" w:hAnsi="Times New Roman" w:cs="Times New Roman"/>
          <w:sz w:val="20"/>
          <w:szCs w:val="20"/>
        </w:rPr>
        <w:t xml:space="preserve"> </w:t>
      </w:r>
      <w:r w:rsidR="00F015A6" w:rsidRPr="002A77AC">
        <w:rPr>
          <w:sz w:val="20"/>
          <w:szCs w:val="20"/>
        </w:rPr>
        <w:t>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9</w:t>
      </w:r>
      <w:r w:rsidRPr="002A77AC">
        <w:rPr>
          <w:sz w:val="20"/>
          <w:szCs w:val="20"/>
          <w:lang w:val="ka-GE"/>
        </w:rPr>
        <w:t>9</w:t>
      </w:r>
      <w:r w:rsidR="00F015A6" w:rsidRPr="002A77AC">
        <w:rPr>
          <w:sz w:val="20"/>
          <w:szCs w:val="20"/>
        </w:rPr>
        <w:t>.8</w:t>
      </w:r>
      <w:r w:rsidR="00F015A6" w:rsidRPr="002A77AC">
        <w:rPr>
          <w:rFonts w:ascii="Times New Roman" w:eastAsia="Times New Roman" w:hAnsi="Times New Roman" w:cs="Times New Roman"/>
          <w:sz w:val="20"/>
          <w:szCs w:val="20"/>
        </w:rPr>
        <w:t>%-</w:t>
      </w:r>
      <w:r w:rsidR="00F015A6" w:rsidRPr="002A77AC">
        <w:rPr>
          <w:sz w:val="20"/>
          <w:szCs w:val="20"/>
        </w:rPr>
        <w:t>ს</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შეადგენს</w:t>
      </w:r>
      <w:r w:rsidR="00F015A6" w:rsidRPr="002A77AC">
        <w:rPr>
          <w:rFonts w:ascii="Times New Roman" w:eastAsia="Times New Roman" w:hAnsi="Times New Roman" w:cs="Times New Roman"/>
          <w:sz w:val="20"/>
          <w:szCs w:val="20"/>
        </w:rPr>
        <w:t xml:space="preserve">;  </w:t>
      </w:r>
    </w:p>
    <w:p w:rsidR="00F015A6" w:rsidRPr="002A77AC" w:rsidRDefault="003417AA" w:rsidP="00F015A6">
      <w:pPr>
        <w:numPr>
          <w:ilvl w:val="1"/>
          <w:numId w:val="5"/>
        </w:numPr>
        <w:spacing w:after="160" w:line="259" w:lineRule="auto"/>
        <w:ind w:right="97" w:firstLine="427"/>
        <w:rPr>
          <w:sz w:val="20"/>
          <w:szCs w:val="20"/>
        </w:rPr>
      </w:pPr>
      <w:r w:rsidRPr="002A77AC">
        <w:rPr>
          <w:sz w:val="20"/>
          <w:szCs w:val="20"/>
          <w:lang w:val="ka-GE"/>
        </w:rPr>
        <w:lastRenderedPageBreak/>
        <w:t xml:space="preserve">მზრუნველობა მოკლებულთა უფასო კვებით უზრუნველყოფის </w:t>
      </w:r>
      <w:r w:rsidR="006F04F3" w:rsidRPr="002A77AC">
        <w:rPr>
          <w:sz w:val="20"/>
          <w:szCs w:val="20"/>
          <w:lang w:val="ka-GE"/>
        </w:rPr>
        <w:t xml:space="preserve">პროგრამის </w:t>
      </w:r>
      <w:r w:rsidR="00F015A6" w:rsidRPr="002A77AC">
        <w:rPr>
          <w:sz w:val="20"/>
          <w:szCs w:val="20"/>
        </w:rPr>
        <w:t>დაფინანსებამ</w:t>
      </w:r>
      <w:r w:rsidR="00F015A6" w:rsidRPr="002A77AC">
        <w:rPr>
          <w:rFonts w:ascii="Times New Roman" w:eastAsia="Times New Roman" w:hAnsi="Times New Roman" w:cs="Times New Roman"/>
          <w:sz w:val="20"/>
          <w:szCs w:val="20"/>
        </w:rPr>
        <w:t xml:space="preserve"> </w:t>
      </w:r>
      <w:r w:rsidR="00F015A6" w:rsidRPr="002A77AC">
        <w:rPr>
          <w:sz w:val="20"/>
          <w:szCs w:val="20"/>
        </w:rPr>
        <w:t>შეადგინა</w:t>
      </w:r>
      <w:r w:rsidR="00F015A6" w:rsidRPr="002A77AC">
        <w:rPr>
          <w:rFonts w:ascii="Times New Roman" w:eastAsia="Times New Roman" w:hAnsi="Times New Roman" w:cs="Times New Roman"/>
          <w:sz w:val="20"/>
          <w:szCs w:val="20"/>
        </w:rPr>
        <w:t xml:space="preserve"> </w:t>
      </w:r>
      <w:r w:rsidR="006F04F3" w:rsidRPr="002A77AC">
        <w:rPr>
          <w:rFonts w:asciiTheme="minorHAnsi" w:eastAsia="Times New Roman" w:hAnsiTheme="minorHAnsi" w:cs="Times New Roman"/>
          <w:sz w:val="20"/>
          <w:szCs w:val="20"/>
          <w:lang w:val="ka-GE"/>
        </w:rPr>
        <w:t>102,0 ათასი ლარი,ანუ გეგმის 100%.</w:t>
      </w:r>
    </w:p>
    <w:p w:rsidR="00F015A6" w:rsidRPr="002A77AC" w:rsidRDefault="006F04F3" w:rsidP="00F015A6">
      <w:pPr>
        <w:numPr>
          <w:ilvl w:val="1"/>
          <w:numId w:val="5"/>
        </w:numPr>
        <w:spacing w:line="381" w:lineRule="auto"/>
        <w:ind w:right="97" w:firstLine="427"/>
        <w:rPr>
          <w:sz w:val="20"/>
          <w:szCs w:val="20"/>
        </w:rPr>
      </w:pPr>
      <w:r w:rsidRPr="002A77AC">
        <w:rPr>
          <w:sz w:val="20"/>
          <w:szCs w:val="20"/>
          <w:lang w:val="ka-GE"/>
        </w:rPr>
        <w:t>ტრანსპორტით მომსახურების მუნიციპალური პროგრამის   დაფინანსებამ შეადგინა 102,5 ათასი ლარი</w:t>
      </w:r>
      <w:r w:rsidR="00F015A6" w:rsidRPr="002A77AC">
        <w:rPr>
          <w:rFonts w:ascii="Times New Roman" w:eastAsia="Times New Roman" w:hAnsi="Times New Roman" w:cs="Times New Roman"/>
          <w:sz w:val="20"/>
          <w:szCs w:val="20"/>
        </w:rPr>
        <w:t xml:space="preserve">, </w:t>
      </w:r>
      <w:r w:rsidR="00F015A6" w:rsidRPr="002A77AC">
        <w:rPr>
          <w:sz w:val="20"/>
          <w:szCs w:val="20"/>
        </w:rPr>
        <w:t>ანუ</w:t>
      </w:r>
      <w:r w:rsidR="00F015A6" w:rsidRPr="002A77AC">
        <w:rPr>
          <w:rFonts w:ascii="Times New Roman" w:eastAsia="Times New Roman" w:hAnsi="Times New Roman" w:cs="Times New Roman"/>
          <w:sz w:val="20"/>
          <w:szCs w:val="20"/>
        </w:rPr>
        <w:t xml:space="preserve"> </w:t>
      </w:r>
      <w:r w:rsidR="00F015A6" w:rsidRPr="002A77AC">
        <w:rPr>
          <w:sz w:val="20"/>
          <w:szCs w:val="20"/>
        </w:rPr>
        <w:t>გეგმის</w:t>
      </w:r>
      <w:r w:rsidR="00F015A6" w:rsidRPr="002A77AC">
        <w:rPr>
          <w:rFonts w:ascii="Times New Roman" w:eastAsia="Times New Roman" w:hAnsi="Times New Roman" w:cs="Times New Roman"/>
          <w:sz w:val="20"/>
          <w:szCs w:val="20"/>
        </w:rPr>
        <w:t xml:space="preserve"> (</w:t>
      </w:r>
      <w:r w:rsidRPr="002A77AC">
        <w:rPr>
          <w:sz w:val="20"/>
          <w:szCs w:val="20"/>
          <w:lang w:val="ka-GE"/>
        </w:rPr>
        <w:t>122,8</w:t>
      </w:r>
      <w:r w:rsidR="00F015A6" w:rsidRPr="002A77AC">
        <w:rPr>
          <w:sz w:val="20"/>
          <w:szCs w:val="20"/>
        </w:rPr>
        <w:t xml:space="preserve"> ათასი</w:t>
      </w:r>
      <w:r w:rsidR="00F015A6" w:rsidRPr="002A77AC">
        <w:rPr>
          <w:rFonts w:ascii="Times New Roman" w:eastAsia="Times New Roman" w:hAnsi="Times New Roman" w:cs="Times New Roman"/>
          <w:sz w:val="20"/>
          <w:szCs w:val="20"/>
        </w:rPr>
        <w:t xml:space="preserve"> </w:t>
      </w:r>
      <w:r w:rsidR="00F015A6" w:rsidRPr="002A77AC">
        <w:rPr>
          <w:sz w:val="20"/>
          <w:szCs w:val="20"/>
        </w:rPr>
        <w:t>ლარი</w:t>
      </w:r>
      <w:r w:rsidR="00F015A6" w:rsidRPr="002A77AC">
        <w:rPr>
          <w:rFonts w:ascii="Times New Roman" w:eastAsia="Times New Roman" w:hAnsi="Times New Roman" w:cs="Times New Roman"/>
          <w:sz w:val="20"/>
          <w:szCs w:val="20"/>
        </w:rPr>
        <w:t xml:space="preserve">) </w:t>
      </w:r>
      <w:r w:rsidRPr="002A77AC">
        <w:rPr>
          <w:sz w:val="20"/>
          <w:szCs w:val="20"/>
          <w:lang w:val="ka-GE"/>
        </w:rPr>
        <w:t>83,5</w:t>
      </w:r>
      <w:r w:rsidR="00F015A6" w:rsidRPr="002A77AC">
        <w:rPr>
          <w:rFonts w:ascii="Times New Roman" w:eastAsia="Times New Roman" w:hAnsi="Times New Roman" w:cs="Times New Roman"/>
          <w:sz w:val="20"/>
          <w:szCs w:val="20"/>
        </w:rPr>
        <w:t xml:space="preserve">%;  </w:t>
      </w:r>
    </w:p>
    <w:p w:rsidR="00F015A6" w:rsidRPr="002A77AC" w:rsidRDefault="00F015A6" w:rsidP="00F015A6">
      <w:pPr>
        <w:numPr>
          <w:ilvl w:val="1"/>
          <w:numId w:val="5"/>
        </w:numPr>
        <w:spacing w:line="383" w:lineRule="auto"/>
        <w:ind w:right="97" w:firstLine="427"/>
        <w:rPr>
          <w:sz w:val="20"/>
          <w:szCs w:val="20"/>
        </w:rPr>
      </w:pPr>
      <w:r w:rsidRPr="002A77AC">
        <w:rPr>
          <w:sz w:val="20"/>
          <w:szCs w:val="20"/>
        </w:rPr>
        <w:t>სხვა</w:t>
      </w:r>
      <w:r w:rsidRPr="002A77AC">
        <w:rPr>
          <w:rFonts w:ascii="Times New Roman" w:eastAsia="Times New Roman" w:hAnsi="Times New Roman" w:cs="Times New Roman"/>
          <w:sz w:val="20"/>
          <w:szCs w:val="20"/>
        </w:rPr>
        <w:t xml:space="preserve"> </w:t>
      </w:r>
      <w:r w:rsidRPr="002A77AC">
        <w:rPr>
          <w:sz w:val="20"/>
          <w:szCs w:val="20"/>
        </w:rPr>
        <w:t>არაკლასიფიცირებული</w:t>
      </w:r>
      <w:r w:rsidRPr="002A77AC">
        <w:rPr>
          <w:rFonts w:ascii="Times New Roman" w:eastAsia="Times New Roman" w:hAnsi="Times New Roman" w:cs="Times New Roman"/>
          <w:sz w:val="20"/>
          <w:szCs w:val="20"/>
        </w:rPr>
        <w:t xml:space="preserve"> </w:t>
      </w:r>
      <w:r w:rsidRPr="002A77AC">
        <w:rPr>
          <w:sz w:val="20"/>
          <w:szCs w:val="20"/>
        </w:rPr>
        <w:t>საქმიანობა</w:t>
      </w:r>
      <w:r w:rsidRPr="002A77AC">
        <w:rPr>
          <w:rFonts w:ascii="Times New Roman" w:eastAsia="Times New Roman" w:hAnsi="Times New Roman" w:cs="Times New Roman"/>
          <w:sz w:val="20"/>
          <w:szCs w:val="20"/>
        </w:rPr>
        <w:t xml:space="preserve"> </w:t>
      </w:r>
      <w:r w:rsidRPr="002A77AC">
        <w:rPr>
          <w:sz w:val="20"/>
          <w:szCs w:val="20"/>
        </w:rPr>
        <w:t>სოციალური</w:t>
      </w:r>
      <w:r w:rsidRPr="002A77AC">
        <w:rPr>
          <w:rFonts w:ascii="Times New Roman" w:eastAsia="Times New Roman" w:hAnsi="Times New Roman" w:cs="Times New Roman"/>
          <w:sz w:val="20"/>
          <w:szCs w:val="20"/>
        </w:rPr>
        <w:t xml:space="preserve"> </w:t>
      </w:r>
      <w:r w:rsidRPr="002A77AC">
        <w:rPr>
          <w:sz w:val="20"/>
          <w:szCs w:val="20"/>
        </w:rPr>
        <w:t>დაცვის</w:t>
      </w:r>
      <w:r w:rsidRPr="002A77AC">
        <w:rPr>
          <w:rFonts w:ascii="Times New Roman" w:eastAsia="Times New Roman" w:hAnsi="Times New Roman" w:cs="Times New Roman"/>
          <w:sz w:val="20"/>
          <w:szCs w:val="20"/>
        </w:rPr>
        <w:t xml:space="preserve"> </w:t>
      </w:r>
      <w:r w:rsidRPr="002A77AC">
        <w:rPr>
          <w:sz w:val="20"/>
          <w:szCs w:val="20"/>
        </w:rPr>
        <w:t>სფეროში</w:t>
      </w:r>
      <w:r w:rsidRPr="002A77AC">
        <w:rPr>
          <w:rFonts w:ascii="Times New Roman" w:eastAsia="Times New Roman" w:hAnsi="Times New Roman" w:cs="Times New Roman"/>
          <w:sz w:val="20"/>
          <w:szCs w:val="20"/>
        </w:rPr>
        <w:t xml:space="preserve"> </w:t>
      </w:r>
      <w:r w:rsidRPr="002A77AC">
        <w:rPr>
          <w:sz w:val="20"/>
          <w:szCs w:val="20"/>
        </w:rPr>
        <w:t>ასიგნებების</w:t>
      </w:r>
      <w:r w:rsidRPr="002A77AC">
        <w:rPr>
          <w:rFonts w:ascii="Times New Roman" w:eastAsia="Times New Roman" w:hAnsi="Times New Roman" w:cs="Times New Roman"/>
          <w:sz w:val="20"/>
          <w:szCs w:val="20"/>
        </w:rPr>
        <w:t xml:space="preserve"> </w:t>
      </w:r>
      <w:r w:rsidRPr="002A77AC">
        <w:rPr>
          <w:sz w:val="20"/>
          <w:szCs w:val="20"/>
        </w:rPr>
        <w:t>დაფინანსებამ</w:t>
      </w:r>
      <w:r w:rsidRPr="002A77AC">
        <w:rPr>
          <w:rFonts w:ascii="Times New Roman" w:eastAsia="Times New Roman" w:hAnsi="Times New Roman" w:cs="Times New Roman"/>
          <w:sz w:val="20"/>
          <w:szCs w:val="20"/>
        </w:rPr>
        <w:t xml:space="preserve"> </w:t>
      </w:r>
      <w:r w:rsidRPr="002A77AC">
        <w:rPr>
          <w:sz w:val="20"/>
          <w:szCs w:val="20"/>
        </w:rPr>
        <w:t>შეადგინა</w:t>
      </w:r>
      <w:r w:rsidRPr="002A77AC">
        <w:rPr>
          <w:rFonts w:ascii="Times New Roman" w:eastAsia="Times New Roman" w:hAnsi="Times New Roman" w:cs="Times New Roman"/>
          <w:sz w:val="20"/>
          <w:szCs w:val="20"/>
        </w:rPr>
        <w:t xml:space="preserve"> </w:t>
      </w:r>
      <w:r w:rsidR="00322E5D" w:rsidRPr="002A77AC">
        <w:rPr>
          <w:sz w:val="20"/>
          <w:szCs w:val="20"/>
          <w:lang w:val="ka-GE"/>
        </w:rPr>
        <w:t>182,7</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რაც</w:t>
      </w:r>
      <w:r w:rsidRPr="002A77AC">
        <w:rPr>
          <w:rFonts w:ascii="Times New Roman" w:eastAsia="Times New Roman" w:hAnsi="Times New Roman" w:cs="Times New Roman"/>
          <w:sz w:val="20"/>
          <w:szCs w:val="20"/>
        </w:rPr>
        <w:t xml:space="preserve"> </w:t>
      </w:r>
      <w:r w:rsidRPr="002A77AC">
        <w:rPr>
          <w:sz w:val="20"/>
          <w:szCs w:val="20"/>
        </w:rPr>
        <w:t>გეგმის</w:t>
      </w:r>
      <w:r w:rsidRPr="002A77AC">
        <w:rPr>
          <w:rFonts w:ascii="Times New Roman" w:eastAsia="Times New Roman" w:hAnsi="Times New Roman" w:cs="Times New Roman"/>
          <w:sz w:val="20"/>
          <w:szCs w:val="20"/>
        </w:rPr>
        <w:t xml:space="preserve"> (</w:t>
      </w:r>
      <w:r w:rsidR="00322E5D" w:rsidRPr="002A77AC">
        <w:rPr>
          <w:sz w:val="20"/>
          <w:szCs w:val="20"/>
          <w:lang w:val="ka-GE"/>
        </w:rPr>
        <w:t>183,3</w:t>
      </w:r>
      <w:r w:rsidRPr="002A77AC">
        <w:rPr>
          <w:rFonts w:ascii="Times New Roman" w:eastAsia="Times New Roman" w:hAnsi="Times New Roman" w:cs="Times New Roman"/>
          <w:sz w:val="20"/>
          <w:szCs w:val="20"/>
        </w:rPr>
        <w:t xml:space="preserve"> </w:t>
      </w:r>
      <w:r w:rsidRPr="002A77AC">
        <w:rPr>
          <w:sz w:val="20"/>
          <w:szCs w:val="20"/>
        </w:rPr>
        <w:t>ათასი</w:t>
      </w:r>
      <w:r w:rsidRPr="002A77AC">
        <w:rPr>
          <w:rFonts w:ascii="Times New Roman" w:eastAsia="Times New Roman" w:hAnsi="Times New Roman" w:cs="Times New Roman"/>
          <w:sz w:val="20"/>
          <w:szCs w:val="20"/>
        </w:rPr>
        <w:t xml:space="preserve"> </w:t>
      </w:r>
      <w:r w:rsidRPr="002A77AC">
        <w:rPr>
          <w:sz w:val="20"/>
          <w:szCs w:val="20"/>
        </w:rPr>
        <w:t>ლარი</w:t>
      </w:r>
      <w:r w:rsidRPr="002A77AC">
        <w:rPr>
          <w:rFonts w:ascii="Times New Roman" w:eastAsia="Times New Roman" w:hAnsi="Times New Roman" w:cs="Times New Roman"/>
          <w:sz w:val="20"/>
          <w:szCs w:val="20"/>
        </w:rPr>
        <w:t xml:space="preserve">) </w:t>
      </w:r>
      <w:r w:rsidRPr="002A77AC">
        <w:rPr>
          <w:sz w:val="20"/>
          <w:szCs w:val="20"/>
        </w:rPr>
        <w:t>99.</w:t>
      </w:r>
      <w:r w:rsidR="00322E5D" w:rsidRPr="002A77AC">
        <w:rPr>
          <w:sz w:val="20"/>
          <w:szCs w:val="20"/>
          <w:lang w:val="ka-GE"/>
        </w:rPr>
        <w:t>7</w:t>
      </w:r>
      <w:r w:rsidRPr="002A77AC">
        <w:rPr>
          <w:rFonts w:ascii="Times New Roman" w:eastAsia="Times New Roman" w:hAnsi="Times New Roman" w:cs="Times New Roman"/>
          <w:sz w:val="20"/>
          <w:szCs w:val="20"/>
        </w:rPr>
        <w:t>%-</w:t>
      </w:r>
      <w:r w:rsidRPr="002A77AC">
        <w:rPr>
          <w:sz w:val="20"/>
          <w:szCs w:val="20"/>
        </w:rPr>
        <w:t>ს</w:t>
      </w:r>
      <w:r w:rsidRPr="002A77AC">
        <w:rPr>
          <w:rFonts w:ascii="Times New Roman" w:eastAsia="Times New Roman" w:hAnsi="Times New Roman" w:cs="Times New Roman"/>
          <w:sz w:val="20"/>
          <w:szCs w:val="20"/>
        </w:rPr>
        <w:t xml:space="preserve"> </w:t>
      </w:r>
      <w:r w:rsidRPr="002A77AC">
        <w:rPr>
          <w:sz w:val="20"/>
          <w:szCs w:val="20"/>
        </w:rPr>
        <w:t>შეადგენს</w:t>
      </w:r>
      <w:r w:rsidRPr="002A77AC">
        <w:rPr>
          <w:rFonts w:ascii="Times New Roman" w:eastAsia="Times New Roman" w:hAnsi="Times New Roman" w:cs="Times New Roman"/>
          <w:sz w:val="20"/>
          <w:szCs w:val="20"/>
        </w:rPr>
        <w:t xml:space="preserve">. </w:t>
      </w:r>
      <w:r w:rsidRPr="002A77AC">
        <w:rPr>
          <w:sz w:val="20"/>
          <w:szCs w:val="20"/>
        </w:rPr>
        <w:t xml:space="preserve"> </w:t>
      </w:r>
    </w:p>
    <w:p w:rsidR="00B440DB" w:rsidRPr="002A77AC" w:rsidRDefault="00B440DB" w:rsidP="00B440DB">
      <w:pPr>
        <w:spacing w:after="142"/>
        <w:ind w:right="158"/>
        <w:rPr>
          <w:sz w:val="20"/>
          <w:szCs w:val="20"/>
        </w:rPr>
      </w:pPr>
    </w:p>
    <w:p w:rsidR="0044392C" w:rsidRPr="002A77AC" w:rsidRDefault="0044392C" w:rsidP="00B440DB">
      <w:pPr>
        <w:spacing w:after="142"/>
        <w:ind w:right="158"/>
        <w:rPr>
          <w:b/>
          <w:sz w:val="20"/>
          <w:szCs w:val="20"/>
        </w:rPr>
      </w:pPr>
    </w:p>
    <w:p w:rsidR="0044392C" w:rsidRPr="002A77AC" w:rsidRDefault="0044392C" w:rsidP="00B440DB">
      <w:pPr>
        <w:spacing w:after="142"/>
        <w:ind w:right="158"/>
        <w:rPr>
          <w:b/>
          <w:sz w:val="20"/>
          <w:szCs w:val="20"/>
        </w:rPr>
      </w:pPr>
    </w:p>
    <w:p w:rsidR="00B440DB" w:rsidRPr="002A77AC" w:rsidRDefault="00B440DB" w:rsidP="00B440DB">
      <w:pPr>
        <w:spacing w:after="142"/>
        <w:ind w:right="158"/>
        <w:rPr>
          <w:b/>
          <w:sz w:val="20"/>
          <w:szCs w:val="20"/>
        </w:rPr>
      </w:pPr>
      <w:r w:rsidRPr="002A77AC">
        <w:rPr>
          <w:b/>
          <w:sz w:val="20"/>
          <w:szCs w:val="20"/>
        </w:rPr>
        <w:t>სარეზერვო</w:t>
      </w:r>
      <w:r w:rsidRPr="002A77AC">
        <w:rPr>
          <w:rFonts w:ascii="Times New Roman" w:eastAsia="Times New Roman" w:hAnsi="Times New Roman" w:cs="Times New Roman"/>
          <w:b/>
          <w:sz w:val="20"/>
          <w:szCs w:val="20"/>
        </w:rPr>
        <w:t xml:space="preserve"> </w:t>
      </w:r>
      <w:r w:rsidRPr="002A77AC">
        <w:rPr>
          <w:b/>
          <w:sz w:val="20"/>
          <w:szCs w:val="20"/>
        </w:rPr>
        <w:t xml:space="preserve"> ფონდი  </w:t>
      </w:r>
    </w:p>
    <w:p w:rsidR="00B440DB" w:rsidRPr="002A77AC" w:rsidRDefault="00B440DB" w:rsidP="00B440DB">
      <w:pPr>
        <w:pStyle w:val="ListParagraph"/>
        <w:spacing w:line="358" w:lineRule="auto"/>
        <w:ind w:left="360" w:right="95" w:firstLine="0"/>
        <w:rPr>
          <w:sz w:val="20"/>
          <w:szCs w:val="20"/>
          <w:lang w:val="ka-GE"/>
        </w:rPr>
      </w:pPr>
      <w:r w:rsidRPr="002A77AC">
        <w:rPr>
          <w:sz w:val="20"/>
          <w:szCs w:val="20"/>
        </w:rPr>
        <w:t xml:space="preserve">საანგარიში პერიოდში ბიუჯეტით გათვალისწინებული სარეზერვო ფონდიდან, გამოყოფილი </w:t>
      </w:r>
      <w:r w:rsidR="00322E5D" w:rsidRPr="002A77AC">
        <w:rPr>
          <w:sz w:val="20"/>
          <w:szCs w:val="20"/>
          <w:lang w:val="ka-GE"/>
        </w:rPr>
        <w:t>185,8</w:t>
      </w:r>
      <w:r w:rsidRPr="002A77AC">
        <w:rPr>
          <w:sz w:val="20"/>
          <w:szCs w:val="20"/>
        </w:rPr>
        <w:t xml:space="preserve"> ათასი ლარიდან გადარიცხულია </w:t>
      </w:r>
      <w:r w:rsidR="00F403CA" w:rsidRPr="002A77AC">
        <w:rPr>
          <w:sz w:val="20"/>
          <w:szCs w:val="20"/>
          <w:lang w:val="ka-GE"/>
        </w:rPr>
        <w:t>173,9</w:t>
      </w:r>
      <w:r w:rsidRPr="002A77AC">
        <w:rPr>
          <w:sz w:val="20"/>
          <w:szCs w:val="20"/>
        </w:rPr>
        <w:t xml:space="preserve">ათასი ლარი. მათ შორის: მოქალაქეთა სამედიცინო მომსახურების ხარჯების ასანაზღაურებლად - </w:t>
      </w:r>
      <w:r w:rsidR="00B95ED5" w:rsidRPr="002A77AC">
        <w:rPr>
          <w:sz w:val="20"/>
          <w:szCs w:val="20"/>
          <w:lang w:val="en-GB"/>
        </w:rPr>
        <w:t>16,6</w:t>
      </w:r>
      <w:r w:rsidR="00D328BB" w:rsidRPr="002A77AC">
        <w:rPr>
          <w:sz w:val="20"/>
          <w:szCs w:val="20"/>
          <w:lang w:val="ka-GE"/>
        </w:rPr>
        <w:t xml:space="preserve"> </w:t>
      </w:r>
      <w:r w:rsidRPr="002A77AC">
        <w:rPr>
          <w:sz w:val="20"/>
          <w:szCs w:val="20"/>
        </w:rPr>
        <w:t>ათასი ლარი, მოქალაქეთა ფინანსური დახმარებისათვის -</w:t>
      </w:r>
      <w:r w:rsidR="003D2E57" w:rsidRPr="002A77AC">
        <w:rPr>
          <w:sz w:val="20"/>
          <w:szCs w:val="20"/>
          <w:lang w:val="ka-GE"/>
        </w:rPr>
        <w:t>16,8</w:t>
      </w:r>
      <w:r w:rsidRPr="002A77AC">
        <w:rPr>
          <w:sz w:val="20"/>
          <w:szCs w:val="20"/>
        </w:rPr>
        <w:t xml:space="preserve"> ათასი ლარი, მოქალაქეთა დაკრძალვის სარიტუალო მომსახურების (სხვადასხვა ღონისძიებები) ხარჯების ასანაზღაურებლად -</w:t>
      </w:r>
      <w:r w:rsidR="00B95ED5" w:rsidRPr="002A77AC">
        <w:rPr>
          <w:sz w:val="20"/>
          <w:szCs w:val="20"/>
        </w:rPr>
        <w:t>21,6</w:t>
      </w:r>
      <w:r w:rsidRPr="002A77AC">
        <w:rPr>
          <w:sz w:val="20"/>
          <w:szCs w:val="20"/>
        </w:rPr>
        <w:t xml:space="preserve"> ათასი ლარი,  202</w:t>
      </w:r>
      <w:r w:rsidR="00B95ED5" w:rsidRPr="002A77AC">
        <w:rPr>
          <w:sz w:val="20"/>
          <w:szCs w:val="20"/>
        </w:rPr>
        <w:t>2</w:t>
      </w:r>
      <w:r w:rsidRPr="002A77AC">
        <w:rPr>
          <w:sz w:val="20"/>
          <w:szCs w:val="20"/>
        </w:rPr>
        <w:t xml:space="preserve"> წლის </w:t>
      </w:r>
      <w:r w:rsidR="00207A4E" w:rsidRPr="002A77AC">
        <w:rPr>
          <w:sz w:val="20"/>
          <w:szCs w:val="20"/>
          <w:lang w:val="ka-GE"/>
        </w:rPr>
        <w:t>სახალხო დღესასწაულ „ნოვრუზ-ბაირამი-სთან“ დაკავშირერებით 20 აზერბაიჯანელ ოჯახზე სასაჩუქრე კალათების გადაცემისათვის</w:t>
      </w:r>
      <w:r w:rsidRPr="002A77AC">
        <w:rPr>
          <w:sz w:val="20"/>
          <w:szCs w:val="20"/>
        </w:rPr>
        <w:t xml:space="preserve"> -</w:t>
      </w:r>
      <w:r w:rsidR="00207A4E" w:rsidRPr="002A77AC">
        <w:rPr>
          <w:sz w:val="20"/>
          <w:szCs w:val="20"/>
          <w:lang w:val="ka-GE"/>
        </w:rPr>
        <w:t>2,8</w:t>
      </w:r>
      <w:r w:rsidRPr="002A77AC">
        <w:rPr>
          <w:sz w:val="20"/>
          <w:szCs w:val="20"/>
        </w:rPr>
        <w:t xml:space="preserve"> ათასი ლარი, სხვადასხვა სახის ღონისძიებების განსახორციელებლად ორგანიზაციების ხელშეწყობა -</w:t>
      </w:r>
      <w:r w:rsidRPr="002A77AC">
        <w:rPr>
          <w:sz w:val="20"/>
          <w:szCs w:val="20"/>
          <w:lang w:val="ka-GE"/>
        </w:rPr>
        <w:t xml:space="preserve"> </w:t>
      </w:r>
      <w:r w:rsidR="00F403CA" w:rsidRPr="002A77AC">
        <w:rPr>
          <w:sz w:val="20"/>
          <w:szCs w:val="20"/>
          <w:lang w:val="ka-GE"/>
        </w:rPr>
        <w:t>17,0</w:t>
      </w:r>
      <w:r w:rsidRPr="002A77AC">
        <w:rPr>
          <w:sz w:val="20"/>
          <w:szCs w:val="20"/>
        </w:rPr>
        <w:t xml:space="preserve"> ათასი ლარი, უბედური შემთხვევის შედეგად (ხანძარი,</w:t>
      </w:r>
      <w:r w:rsidR="00B95ED5" w:rsidRPr="002A77AC">
        <w:rPr>
          <w:sz w:val="20"/>
          <w:szCs w:val="20"/>
          <w:lang w:val="ka-GE"/>
        </w:rPr>
        <w:t>მიწისძვრა,ქარის</w:t>
      </w:r>
      <w:r w:rsidRPr="002A77AC">
        <w:rPr>
          <w:sz w:val="20"/>
          <w:szCs w:val="20"/>
        </w:rPr>
        <w:t xml:space="preserve"> და სხვა) დაზიანებული საცხოვრებელი სახლების და</w:t>
      </w:r>
      <w:r w:rsidR="00D328BB" w:rsidRPr="002A77AC">
        <w:rPr>
          <w:sz w:val="20"/>
          <w:szCs w:val="20"/>
          <w:lang w:val="ka-GE"/>
        </w:rPr>
        <w:t xml:space="preserve"> დამწვარი თივის ზვინების</w:t>
      </w:r>
      <w:r w:rsidRPr="002A77AC">
        <w:rPr>
          <w:sz w:val="20"/>
          <w:szCs w:val="20"/>
        </w:rPr>
        <w:t xml:space="preserve"> და სხვა ხარჯები -</w:t>
      </w:r>
      <w:r w:rsidR="003D2E57" w:rsidRPr="002A77AC">
        <w:rPr>
          <w:sz w:val="20"/>
          <w:szCs w:val="20"/>
          <w:lang w:val="ka-GE"/>
        </w:rPr>
        <w:t>61,9</w:t>
      </w:r>
      <w:r w:rsidRPr="002A77AC">
        <w:rPr>
          <w:sz w:val="20"/>
          <w:szCs w:val="20"/>
        </w:rPr>
        <w:t xml:space="preserve"> ათასი ლარი, </w:t>
      </w:r>
      <w:r w:rsidR="00D328BB" w:rsidRPr="002A77AC">
        <w:rPr>
          <w:sz w:val="20"/>
          <w:szCs w:val="20"/>
          <w:lang w:val="ka-GE"/>
        </w:rPr>
        <w:t xml:space="preserve">საახალწლო დღესასწაულის დადგომასთან დაკავშირებით სოციალურად დაუცველი ოჯახებისათვის </w:t>
      </w:r>
      <w:r w:rsidRPr="002A77AC">
        <w:rPr>
          <w:sz w:val="20"/>
          <w:szCs w:val="20"/>
        </w:rPr>
        <w:t xml:space="preserve">სასაჩუქრე კალათების </w:t>
      </w:r>
      <w:r w:rsidR="00D328BB" w:rsidRPr="002A77AC">
        <w:rPr>
          <w:sz w:val="20"/>
          <w:szCs w:val="20"/>
          <w:lang w:val="ka-GE"/>
        </w:rPr>
        <w:t xml:space="preserve">და ნობათების </w:t>
      </w:r>
      <w:r w:rsidRPr="002A77AC">
        <w:rPr>
          <w:sz w:val="20"/>
          <w:szCs w:val="20"/>
        </w:rPr>
        <w:t>შეძენ</w:t>
      </w:r>
      <w:r w:rsidR="00D328BB" w:rsidRPr="002A77AC">
        <w:rPr>
          <w:sz w:val="20"/>
          <w:szCs w:val="20"/>
          <w:lang w:val="ka-GE"/>
        </w:rPr>
        <w:t>ისათვის</w:t>
      </w:r>
      <w:r w:rsidRPr="002A77AC">
        <w:rPr>
          <w:sz w:val="20"/>
          <w:szCs w:val="20"/>
        </w:rPr>
        <w:t xml:space="preserve"> -</w:t>
      </w:r>
      <w:r w:rsidR="00207A4E" w:rsidRPr="002A77AC">
        <w:rPr>
          <w:sz w:val="20"/>
          <w:szCs w:val="20"/>
          <w:lang w:val="ka-GE"/>
        </w:rPr>
        <w:t>24,3</w:t>
      </w:r>
      <w:r w:rsidRPr="002A77AC">
        <w:rPr>
          <w:sz w:val="20"/>
          <w:szCs w:val="20"/>
        </w:rPr>
        <w:t xml:space="preserve"> ათასი ლარი, </w:t>
      </w:r>
      <w:r w:rsidR="00207A4E" w:rsidRPr="002A77AC">
        <w:rPr>
          <w:sz w:val="20"/>
          <w:szCs w:val="20"/>
          <w:lang w:val="ka-GE"/>
        </w:rPr>
        <w:t xml:space="preserve">უკრაინის ჰუმანიტარული დახმარებისათვის პლედების </w:t>
      </w:r>
      <w:r w:rsidR="004C7492" w:rsidRPr="002A77AC">
        <w:rPr>
          <w:sz w:val="20"/>
          <w:szCs w:val="20"/>
          <w:lang w:val="ka-GE"/>
        </w:rPr>
        <w:t>ორცხობელების შესაძენად 12,9 ათასი ლარი</w:t>
      </w:r>
    </w:p>
    <w:p w:rsidR="00804BAF" w:rsidRPr="002A77AC" w:rsidRDefault="00804BAF" w:rsidP="00B440DB">
      <w:pPr>
        <w:pStyle w:val="ListParagraph"/>
        <w:spacing w:line="358" w:lineRule="auto"/>
        <w:ind w:left="360" w:right="95" w:firstLine="0"/>
        <w:rPr>
          <w:sz w:val="20"/>
          <w:szCs w:val="20"/>
        </w:rPr>
      </w:pPr>
    </w:p>
    <w:tbl>
      <w:tblPr>
        <w:tblW w:w="0" w:type="auto"/>
        <w:tblInd w:w="-10" w:type="dxa"/>
        <w:tblLook w:val="04A0" w:firstRow="1" w:lastRow="0" w:firstColumn="1" w:lastColumn="0" w:noHBand="0" w:noVBand="1"/>
      </w:tblPr>
      <w:tblGrid>
        <w:gridCol w:w="1985"/>
        <w:gridCol w:w="6900"/>
        <w:gridCol w:w="1022"/>
      </w:tblGrid>
      <w:tr w:rsidR="00B440DB" w:rsidRPr="002A77AC" w:rsidTr="00B440DB">
        <w:trPr>
          <w:trHeight w:val="84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440DB" w:rsidRPr="002A77AC" w:rsidRDefault="00B440DB" w:rsidP="00B440DB">
            <w:pPr>
              <w:spacing w:after="0" w:line="240" w:lineRule="auto"/>
              <w:ind w:left="0" w:firstLine="0"/>
              <w:jc w:val="center"/>
              <w:rPr>
                <w:rFonts w:eastAsia="Times New Roman" w:cs="Calibri"/>
                <w:b/>
                <w:bCs/>
                <w:sz w:val="20"/>
                <w:szCs w:val="20"/>
              </w:rPr>
            </w:pPr>
            <w:r w:rsidRPr="002A77AC">
              <w:rPr>
                <w:rFonts w:eastAsia="Times New Roman" w:cs="Calibri"/>
                <w:b/>
                <w:bCs/>
                <w:sz w:val="20"/>
                <w:szCs w:val="20"/>
              </w:rPr>
              <w:t>2022 წლის ბიუჯეტით განსაზრვრული სარეზერვო ფონდიდან გამოყოფილი თანხების შესახებ</w:t>
            </w:r>
          </w:p>
        </w:tc>
      </w:tr>
      <w:tr w:rsidR="00B440DB" w:rsidRPr="002A77AC" w:rsidTr="00B440DB">
        <w:trPr>
          <w:trHeight w:val="6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ორაგნიზაციული კოდი</w:t>
            </w:r>
          </w:p>
        </w:tc>
        <w:tc>
          <w:tcPr>
            <w:tcW w:w="0" w:type="auto"/>
            <w:tcBorders>
              <w:top w:val="nil"/>
              <w:left w:val="nil"/>
              <w:bottom w:val="single" w:sz="8" w:space="0" w:color="auto"/>
              <w:right w:val="single" w:sz="4" w:space="0" w:color="auto"/>
            </w:tcBorders>
            <w:shd w:val="clear" w:color="auto" w:fill="auto"/>
            <w:noWrap/>
            <w:vAlign w:val="center"/>
            <w:hideMark/>
          </w:tcPr>
          <w:p w:rsidR="00B440DB" w:rsidRPr="002A77AC" w:rsidRDefault="00B440DB" w:rsidP="00B440DB">
            <w:pPr>
              <w:spacing w:after="0" w:line="240" w:lineRule="auto"/>
              <w:ind w:left="0" w:firstLine="0"/>
              <w:jc w:val="center"/>
              <w:rPr>
                <w:rFonts w:eastAsia="Times New Roman" w:cs="Calibri"/>
                <w:b/>
                <w:bCs/>
                <w:sz w:val="20"/>
                <w:szCs w:val="20"/>
              </w:rPr>
            </w:pPr>
            <w:r w:rsidRPr="002A77AC">
              <w:rPr>
                <w:rFonts w:eastAsia="Times New Roman" w:cs="Calibri"/>
                <w:b/>
                <w:bCs/>
                <w:sz w:val="20"/>
                <w:szCs w:val="20"/>
              </w:rPr>
              <w:t>დასახელება</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2A77AC" w:rsidRDefault="00B440DB" w:rsidP="00B440DB">
            <w:pPr>
              <w:spacing w:after="0" w:line="240" w:lineRule="auto"/>
              <w:ind w:left="0" w:firstLine="0"/>
              <w:jc w:val="center"/>
              <w:rPr>
                <w:rFonts w:ascii="Arial" w:eastAsia="Times New Roman" w:hAnsi="Arial" w:cs="Arial"/>
                <w:b/>
                <w:bCs/>
                <w:sz w:val="20"/>
                <w:szCs w:val="20"/>
              </w:rPr>
            </w:pPr>
            <w:r w:rsidRPr="002A77AC">
              <w:rPr>
                <w:rFonts w:eastAsia="Times New Roman"/>
                <w:b/>
                <w:bCs/>
                <w:sz w:val="20"/>
                <w:szCs w:val="20"/>
              </w:rPr>
              <w:t>გადახდა</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D00EAC" w:rsidP="00B440DB">
            <w:pPr>
              <w:spacing w:after="0" w:line="240" w:lineRule="auto"/>
              <w:ind w:left="0" w:firstLine="0"/>
              <w:jc w:val="left"/>
              <w:rPr>
                <w:rFonts w:ascii="Calibri" w:eastAsia="Times New Roman" w:hAnsi="Calibri" w:cs="Calibri"/>
                <w:b/>
                <w:bCs/>
                <w:sz w:val="20"/>
                <w:szCs w:val="20"/>
                <w:lang w:val="en-GB"/>
              </w:rPr>
            </w:pPr>
            <w:r w:rsidRPr="002A77AC">
              <w:rPr>
                <w:rFonts w:ascii="Calibri" w:eastAsia="Times New Roman" w:hAnsi="Calibri" w:cs="Calibri"/>
                <w:b/>
                <w:bCs/>
                <w:sz w:val="20"/>
                <w:szCs w:val="20"/>
                <w:lang w:val="ka-GE"/>
              </w:rPr>
              <w:t>010102</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645BA" w:rsidP="00B645BA">
            <w:pPr>
              <w:spacing w:after="0" w:line="240" w:lineRule="auto"/>
              <w:ind w:left="0" w:firstLine="0"/>
              <w:jc w:val="left"/>
              <w:rPr>
                <w:rFonts w:eastAsia="Times New Roman" w:cs="Calibri"/>
                <w:b/>
                <w:bCs/>
                <w:sz w:val="20"/>
                <w:szCs w:val="20"/>
                <w:lang w:val="ka-GE"/>
              </w:rPr>
            </w:pPr>
            <w:r w:rsidRPr="002A77AC">
              <w:rPr>
                <w:rFonts w:eastAsia="Times New Roman" w:cs="Calibri"/>
                <w:b/>
                <w:bCs/>
                <w:sz w:val="20"/>
                <w:szCs w:val="20"/>
              </w:rPr>
              <w:t xml:space="preserve">  </w:t>
            </w:r>
            <w:r w:rsidRPr="002A77AC">
              <w:rPr>
                <w:rFonts w:eastAsia="Times New Roman" w:cs="Calibri"/>
                <w:b/>
                <w:bCs/>
                <w:sz w:val="20"/>
                <w:szCs w:val="20"/>
                <w:lang w:val="ka-GE"/>
              </w:rPr>
              <w:t>მუნიციპალიტეტის მერია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2A77AC" w:rsidRDefault="00C552CA" w:rsidP="00C552CA">
            <w:pPr>
              <w:spacing w:after="0" w:line="240" w:lineRule="auto"/>
              <w:ind w:left="0" w:firstLine="0"/>
              <w:rPr>
                <w:rFonts w:asciiTheme="minorHAnsi" w:eastAsia="Times New Roman" w:hAnsiTheme="minorHAnsi" w:cs="Arial"/>
                <w:b/>
                <w:bCs/>
                <w:sz w:val="20"/>
                <w:szCs w:val="20"/>
                <w:lang w:val="ka-GE"/>
              </w:rPr>
            </w:pPr>
            <w:r w:rsidRPr="002A77AC">
              <w:rPr>
                <w:rFonts w:asciiTheme="minorHAnsi" w:eastAsia="Times New Roman" w:hAnsiTheme="minorHAnsi" w:cs="Arial"/>
                <w:b/>
                <w:bCs/>
                <w:sz w:val="20"/>
                <w:szCs w:val="20"/>
                <w:lang w:val="ka-GE"/>
              </w:rPr>
              <w:t>57,3</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440DB" w:rsidP="008A7A82">
            <w:pPr>
              <w:spacing w:after="0" w:line="240" w:lineRule="auto"/>
              <w:ind w:left="0" w:firstLineChars="300" w:firstLine="600"/>
              <w:jc w:val="left"/>
              <w:rPr>
                <w:rFonts w:eastAsia="Times New Roman" w:cs="Calibri"/>
                <w:sz w:val="20"/>
                <w:szCs w:val="20"/>
              </w:rPr>
            </w:pPr>
            <w:r w:rsidRPr="002A77AC">
              <w:rPr>
                <w:rFonts w:eastAsia="Times New Roman" w:cs="Calibri"/>
                <w:sz w:val="20"/>
                <w:szCs w:val="20"/>
              </w:rPr>
              <w:t>ჯამი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2A77AC" w:rsidRDefault="00C552CA" w:rsidP="008A7A82">
            <w:pPr>
              <w:spacing w:after="0" w:line="240" w:lineRule="auto"/>
              <w:ind w:left="10" w:hangingChars="5"/>
              <w:rPr>
                <w:rFonts w:asciiTheme="minorHAnsi" w:eastAsia="Times New Roman" w:hAnsiTheme="minorHAnsi" w:cs="Arial"/>
                <w:sz w:val="20"/>
                <w:szCs w:val="20"/>
                <w:lang w:val="ka-GE"/>
              </w:rPr>
            </w:pPr>
            <w:r w:rsidRPr="002A77AC">
              <w:rPr>
                <w:rFonts w:asciiTheme="minorHAnsi" w:eastAsia="Times New Roman" w:hAnsiTheme="minorHAnsi" w:cs="Arial"/>
                <w:sz w:val="20"/>
                <w:szCs w:val="20"/>
                <w:lang w:val="ka-GE"/>
              </w:rPr>
              <w:t>57,3</w:t>
            </w:r>
          </w:p>
        </w:tc>
      </w:tr>
      <w:tr w:rsidR="00B440DB" w:rsidRPr="002A77AC"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2A77AC" w:rsidRDefault="00B440DB" w:rsidP="00B440DB">
            <w:pPr>
              <w:spacing w:after="0" w:line="240" w:lineRule="auto"/>
              <w:ind w:left="0" w:firstLine="0"/>
              <w:jc w:val="left"/>
              <w:rPr>
                <w:rFonts w:ascii="Calibri" w:eastAsia="Times New Roman" w:hAnsi="Calibri" w:cs="Calibri"/>
                <w:sz w:val="20"/>
                <w:szCs w:val="20"/>
              </w:rPr>
            </w:pPr>
            <w:r w:rsidRPr="002A77AC">
              <w:rPr>
                <w:rFonts w:ascii="Calibri" w:eastAsia="Times New Roman" w:hAnsi="Calibri" w:cs="Calibri"/>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B440DB" w:rsidRPr="002A77AC" w:rsidRDefault="00B440DB" w:rsidP="008A7A82">
            <w:pPr>
              <w:spacing w:after="0" w:line="240" w:lineRule="auto"/>
              <w:ind w:left="0" w:firstLineChars="300" w:firstLine="600"/>
              <w:jc w:val="left"/>
              <w:rPr>
                <w:rFonts w:eastAsia="Times New Roman" w:cs="Calibri"/>
                <w:sz w:val="20"/>
                <w:szCs w:val="20"/>
              </w:rPr>
            </w:pPr>
            <w:r w:rsidRPr="002A77AC">
              <w:rPr>
                <w:rFonts w:eastAsia="Times New Roman" w:cs="Calibri"/>
                <w:sz w:val="20"/>
                <w:szCs w:val="20"/>
              </w:rPr>
              <w:t>სხვა ხარჯები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2A77AC" w:rsidRDefault="00C552CA" w:rsidP="008A7A82">
            <w:pPr>
              <w:spacing w:after="0" w:line="240" w:lineRule="auto"/>
              <w:ind w:left="10" w:hangingChars="5"/>
              <w:rPr>
                <w:rFonts w:asciiTheme="minorHAnsi" w:eastAsia="Times New Roman" w:hAnsiTheme="minorHAnsi" w:cs="Arial"/>
                <w:sz w:val="20"/>
                <w:szCs w:val="20"/>
                <w:lang w:val="ka-GE"/>
              </w:rPr>
            </w:pPr>
            <w:r w:rsidRPr="002A77AC">
              <w:rPr>
                <w:rFonts w:asciiTheme="minorHAnsi" w:eastAsia="Times New Roman" w:hAnsiTheme="minorHAnsi" w:cs="Arial"/>
                <w:sz w:val="20"/>
                <w:szCs w:val="20"/>
                <w:lang w:val="ka-GE"/>
              </w:rPr>
              <w:t>57,3</w:t>
            </w:r>
          </w:p>
        </w:tc>
      </w:tr>
      <w:tr w:rsidR="00B440DB" w:rsidRPr="008A7A82" w:rsidTr="00B440DB">
        <w:trPr>
          <w:trHeight w:val="6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2.8.2.1</w:t>
            </w:r>
          </w:p>
        </w:tc>
        <w:tc>
          <w:tcPr>
            <w:tcW w:w="0" w:type="auto"/>
            <w:tcBorders>
              <w:top w:val="nil"/>
              <w:left w:val="nil"/>
              <w:bottom w:val="single" w:sz="8"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მიმდინარე ტრანსფერები, რომელიც სხვაგან არ არის კლასიფიცირებული</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0174C2" w:rsidRDefault="00C552CA" w:rsidP="00C552CA">
            <w:pPr>
              <w:spacing w:after="0" w:line="240" w:lineRule="auto"/>
              <w:ind w:left="0" w:firstLine="0"/>
              <w:rPr>
                <w:rFonts w:asciiTheme="minorHAnsi" w:eastAsia="Times New Roman" w:hAnsiTheme="minorHAnsi" w:cs="Arial"/>
                <w:sz w:val="20"/>
                <w:szCs w:val="16"/>
                <w:lang w:val="ka-GE"/>
              </w:rPr>
            </w:pPr>
            <w:r w:rsidRPr="000174C2">
              <w:rPr>
                <w:rFonts w:asciiTheme="minorHAnsi" w:eastAsia="Times New Roman" w:hAnsiTheme="minorHAnsi" w:cs="Arial"/>
                <w:sz w:val="20"/>
                <w:szCs w:val="16"/>
                <w:lang w:val="ka-GE"/>
              </w:rPr>
              <w:t>57,3</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D00EAC">
            <w:pPr>
              <w:spacing w:after="0" w:line="240" w:lineRule="auto"/>
              <w:ind w:left="0" w:firstLine="0"/>
              <w:jc w:val="left"/>
              <w:rPr>
                <w:rFonts w:ascii="Calibri" w:eastAsia="Times New Roman" w:hAnsi="Calibri" w:cs="Calibri"/>
                <w:b/>
                <w:bCs/>
                <w:sz w:val="20"/>
                <w:szCs w:val="16"/>
                <w:lang w:val="ka-GE"/>
              </w:rPr>
            </w:pPr>
            <w:r w:rsidRPr="000174C2">
              <w:rPr>
                <w:rFonts w:ascii="Calibri" w:eastAsia="Times New Roman" w:hAnsi="Calibri" w:cs="Calibri"/>
                <w:b/>
                <w:bCs/>
                <w:sz w:val="20"/>
                <w:szCs w:val="16"/>
              </w:rPr>
              <w:t>06 02 0</w:t>
            </w:r>
            <w:r w:rsidR="00D00EAC" w:rsidRPr="000174C2">
              <w:rPr>
                <w:rFonts w:ascii="Calibri" w:eastAsia="Times New Roman" w:hAnsi="Calibri" w:cs="Calibri"/>
                <w:b/>
                <w:bCs/>
                <w:sz w:val="20"/>
                <w:szCs w:val="16"/>
                <w:lang w:val="ka-GE"/>
              </w:rPr>
              <w:t>7</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372E92">
            <w:pPr>
              <w:spacing w:after="0" w:line="240" w:lineRule="auto"/>
              <w:ind w:left="0" w:firstLineChars="300" w:firstLine="600"/>
              <w:jc w:val="left"/>
              <w:rPr>
                <w:rFonts w:eastAsia="Times New Roman" w:cs="Calibri"/>
                <w:b/>
                <w:bCs/>
                <w:sz w:val="20"/>
                <w:szCs w:val="16"/>
              </w:rPr>
            </w:pPr>
            <w:r w:rsidRPr="000174C2">
              <w:rPr>
                <w:rFonts w:eastAsia="Times New Roman" w:cs="Calibri"/>
                <w:b/>
                <w:bCs/>
                <w:sz w:val="20"/>
                <w:szCs w:val="16"/>
              </w:rPr>
              <w:t>ოჯახებისა და ბავშვების სოციალური დაცვა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0174C2" w:rsidRDefault="00D00EAC" w:rsidP="00D00EAC">
            <w:pPr>
              <w:spacing w:after="0" w:line="240" w:lineRule="auto"/>
              <w:ind w:left="0" w:firstLine="0"/>
              <w:rPr>
                <w:rFonts w:asciiTheme="minorHAnsi" w:eastAsia="Times New Roman" w:hAnsiTheme="minorHAnsi" w:cs="Arial"/>
                <w:b/>
                <w:bCs/>
                <w:sz w:val="20"/>
                <w:szCs w:val="16"/>
                <w:lang w:val="ka-GE"/>
              </w:rPr>
            </w:pPr>
            <w:r w:rsidRPr="000174C2">
              <w:rPr>
                <w:rFonts w:asciiTheme="minorHAnsi" w:eastAsia="Times New Roman" w:hAnsiTheme="minorHAnsi" w:cs="Arial"/>
                <w:b/>
                <w:bCs/>
                <w:sz w:val="20"/>
                <w:szCs w:val="16"/>
                <w:lang w:val="ka-GE"/>
              </w:rPr>
              <w:t>116,7</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ჯამი</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0174C2" w:rsidRDefault="00D00EAC" w:rsidP="00D00EAC">
            <w:pPr>
              <w:spacing w:after="0" w:line="240" w:lineRule="auto"/>
              <w:ind w:left="0" w:firstLine="0"/>
              <w:rPr>
                <w:rFonts w:asciiTheme="minorHAnsi" w:eastAsia="Times New Roman" w:hAnsiTheme="minorHAnsi" w:cs="Arial"/>
                <w:sz w:val="20"/>
                <w:szCs w:val="16"/>
                <w:lang w:val="ka-GE"/>
              </w:rPr>
            </w:pPr>
            <w:r w:rsidRPr="000174C2">
              <w:rPr>
                <w:rFonts w:asciiTheme="minorHAnsi" w:eastAsia="Times New Roman" w:hAnsiTheme="minorHAnsi" w:cs="Arial"/>
                <w:sz w:val="20"/>
                <w:szCs w:val="16"/>
                <w:lang w:val="ka-GE"/>
              </w:rPr>
              <w:t>116,7</w:t>
            </w:r>
          </w:p>
        </w:tc>
      </w:tr>
      <w:tr w:rsidR="00B440DB" w:rsidRPr="008A7A82" w:rsidTr="00B440DB">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2.7</w:t>
            </w:r>
          </w:p>
        </w:tc>
        <w:tc>
          <w:tcPr>
            <w:tcW w:w="0" w:type="auto"/>
            <w:tcBorders>
              <w:top w:val="nil"/>
              <w:left w:val="nil"/>
              <w:bottom w:val="single" w:sz="4"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სოციალური დაცვა</w:t>
            </w:r>
          </w:p>
        </w:tc>
        <w:tc>
          <w:tcPr>
            <w:tcW w:w="0" w:type="auto"/>
            <w:tcBorders>
              <w:top w:val="nil"/>
              <w:left w:val="nil"/>
              <w:bottom w:val="single" w:sz="4" w:space="0" w:color="auto"/>
              <w:right w:val="single" w:sz="8" w:space="0" w:color="auto"/>
            </w:tcBorders>
            <w:shd w:val="clear" w:color="auto" w:fill="auto"/>
            <w:noWrap/>
            <w:vAlign w:val="center"/>
            <w:hideMark/>
          </w:tcPr>
          <w:p w:rsidR="00B440DB" w:rsidRPr="000174C2" w:rsidRDefault="00D00EAC" w:rsidP="00D00EAC">
            <w:pPr>
              <w:spacing w:after="0" w:line="240" w:lineRule="auto"/>
              <w:ind w:left="0" w:firstLine="0"/>
              <w:rPr>
                <w:rFonts w:asciiTheme="minorHAnsi" w:eastAsia="Times New Roman" w:hAnsiTheme="minorHAnsi" w:cs="Arial"/>
                <w:sz w:val="20"/>
                <w:szCs w:val="16"/>
                <w:lang w:val="ka-GE"/>
              </w:rPr>
            </w:pPr>
            <w:r w:rsidRPr="000174C2">
              <w:rPr>
                <w:rFonts w:asciiTheme="minorHAnsi" w:eastAsia="Times New Roman" w:hAnsiTheme="minorHAnsi" w:cs="Arial"/>
                <w:sz w:val="20"/>
                <w:szCs w:val="16"/>
                <w:lang w:val="ka-GE"/>
              </w:rPr>
              <w:t>116,7</w:t>
            </w:r>
          </w:p>
        </w:tc>
      </w:tr>
      <w:tr w:rsidR="00B440DB" w:rsidRPr="008A7A82" w:rsidTr="00B440DB">
        <w:trPr>
          <w:trHeight w:val="6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440DB" w:rsidRPr="000174C2" w:rsidRDefault="00B440DB" w:rsidP="00B440DB">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2.7.2.1</w:t>
            </w:r>
          </w:p>
        </w:tc>
        <w:tc>
          <w:tcPr>
            <w:tcW w:w="0" w:type="auto"/>
            <w:tcBorders>
              <w:top w:val="nil"/>
              <w:left w:val="nil"/>
              <w:bottom w:val="single" w:sz="8" w:space="0" w:color="auto"/>
              <w:right w:val="single" w:sz="4" w:space="0" w:color="auto"/>
            </w:tcBorders>
            <w:shd w:val="clear" w:color="auto" w:fill="auto"/>
            <w:vAlign w:val="center"/>
            <w:hideMark/>
          </w:tcPr>
          <w:p w:rsidR="00B440DB" w:rsidRPr="000174C2" w:rsidRDefault="00B440DB" w:rsidP="008A7A82">
            <w:pPr>
              <w:spacing w:after="0" w:line="240" w:lineRule="auto"/>
              <w:ind w:left="0" w:firstLineChars="300" w:firstLine="600"/>
              <w:jc w:val="left"/>
              <w:rPr>
                <w:rFonts w:eastAsia="Times New Roman" w:cs="Calibri"/>
                <w:sz w:val="20"/>
                <w:szCs w:val="16"/>
              </w:rPr>
            </w:pPr>
            <w:r w:rsidRPr="000174C2">
              <w:rPr>
                <w:rFonts w:eastAsia="Times New Roman" w:cs="Calibri"/>
                <w:sz w:val="20"/>
                <w:szCs w:val="16"/>
              </w:rPr>
              <w:t>სოციალური დახმარებები</w:t>
            </w:r>
          </w:p>
        </w:tc>
        <w:tc>
          <w:tcPr>
            <w:tcW w:w="0" w:type="auto"/>
            <w:tcBorders>
              <w:top w:val="nil"/>
              <w:left w:val="nil"/>
              <w:bottom w:val="single" w:sz="8" w:space="0" w:color="auto"/>
              <w:right w:val="single" w:sz="8" w:space="0" w:color="auto"/>
            </w:tcBorders>
            <w:shd w:val="clear" w:color="auto" w:fill="auto"/>
            <w:noWrap/>
            <w:vAlign w:val="center"/>
            <w:hideMark/>
          </w:tcPr>
          <w:p w:rsidR="00B440DB" w:rsidRPr="000174C2" w:rsidRDefault="00D00EAC" w:rsidP="008A7A82">
            <w:pPr>
              <w:spacing w:after="0" w:line="240" w:lineRule="auto"/>
              <w:ind w:left="10" w:hangingChars="5"/>
              <w:rPr>
                <w:rFonts w:asciiTheme="minorHAnsi" w:eastAsia="Times New Roman" w:hAnsiTheme="minorHAnsi" w:cs="Arial"/>
                <w:sz w:val="20"/>
                <w:szCs w:val="16"/>
                <w:lang w:val="ka-GE"/>
              </w:rPr>
            </w:pPr>
            <w:r w:rsidRPr="000174C2">
              <w:rPr>
                <w:rFonts w:asciiTheme="minorHAnsi" w:eastAsia="Times New Roman" w:hAnsiTheme="minorHAnsi" w:cs="Arial"/>
                <w:sz w:val="20"/>
                <w:szCs w:val="16"/>
                <w:lang w:val="ka-GE"/>
              </w:rPr>
              <w:t>116,7</w:t>
            </w:r>
          </w:p>
        </w:tc>
      </w:tr>
    </w:tbl>
    <w:p w:rsidR="00F015A6" w:rsidRPr="008A7A82" w:rsidRDefault="00F015A6" w:rsidP="00F015A6">
      <w:pPr>
        <w:spacing w:after="185"/>
        <w:ind w:left="10" w:right="158"/>
        <w:rPr>
          <w:sz w:val="16"/>
          <w:szCs w:val="16"/>
        </w:rPr>
      </w:pPr>
    </w:p>
    <w:p w:rsidR="00B440DB" w:rsidRDefault="00804BAF" w:rsidP="00F015A6">
      <w:pPr>
        <w:spacing w:after="185"/>
        <w:ind w:left="10" w:right="158"/>
        <w:rPr>
          <w:sz w:val="16"/>
          <w:szCs w:val="16"/>
          <w:lang w:val="ka-GE"/>
        </w:rPr>
      </w:pPr>
      <w:r w:rsidRPr="008A7A82">
        <w:rPr>
          <w:sz w:val="16"/>
          <w:szCs w:val="16"/>
          <w:lang w:val="ka-GE"/>
        </w:rPr>
        <w:t>აქ შეგვიძლია დავურთოთ ცხრილი სადაც მოცემული იქნება მერის ბრზანენების ჩამონათვალი:</w:t>
      </w:r>
    </w:p>
    <w:p w:rsidR="00BF0599" w:rsidRPr="008A7A82" w:rsidRDefault="00BF0599" w:rsidP="00BF0599">
      <w:pPr>
        <w:spacing w:after="185"/>
        <w:ind w:left="0" w:right="158" w:firstLine="0"/>
        <w:rPr>
          <w:sz w:val="16"/>
          <w:szCs w:val="16"/>
          <w:lang w:val="ka-GE"/>
        </w:rPr>
      </w:pPr>
    </w:p>
    <w:p w:rsidR="00804BAF" w:rsidRPr="008A7A82" w:rsidRDefault="00804BAF" w:rsidP="00F015A6">
      <w:pPr>
        <w:spacing w:after="185"/>
        <w:ind w:left="10" w:right="158"/>
        <w:rPr>
          <w:sz w:val="16"/>
          <w:szCs w:val="16"/>
          <w:lang w:val="ka-GE"/>
        </w:rPr>
      </w:pPr>
    </w:p>
    <w:tbl>
      <w:tblPr>
        <w:tblW w:w="0" w:type="auto"/>
        <w:tblInd w:w="-10" w:type="dxa"/>
        <w:tblLook w:val="04A0" w:firstRow="1" w:lastRow="0" w:firstColumn="1" w:lastColumn="0" w:noHBand="0" w:noVBand="1"/>
      </w:tblPr>
      <w:tblGrid>
        <w:gridCol w:w="284"/>
        <w:gridCol w:w="1672"/>
        <w:gridCol w:w="6648"/>
        <w:gridCol w:w="1004"/>
        <w:gridCol w:w="793"/>
      </w:tblGrid>
      <w:tr w:rsidR="00804BAF" w:rsidRPr="008A7A82" w:rsidTr="00804BAF">
        <w:trPr>
          <w:trHeight w:val="840"/>
        </w:trPr>
        <w:tc>
          <w:tcPr>
            <w:tcW w:w="0" w:type="auto"/>
            <w:gridSpan w:val="5"/>
            <w:tcBorders>
              <w:top w:val="single" w:sz="8" w:space="0" w:color="auto"/>
              <w:left w:val="single" w:sz="8" w:space="0" w:color="auto"/>
              <w:bottom w:val="nil"/>
              <w:right w:val="single" w:sz="8" w:space="0" w:color="000000"/>
            </w:tcBorders>
            <w:shd w:val="clear" w:color="auto" w:fill="auto"/>
            <w:vAlign w:val="center"/>
            <w:hideMark/>
          </w:tcPr>
          <w:p w:rsidR="00804BAF" w:rsidRPr="000174C2" w:rsidRDefault="00804BAF" w:rsidP="00804BAF">
            <w:pPr>
              <w:spacing w:after="0" w:line="240" w:lineRule="auto"/>
              <w:ind w:left="0" w:firstLine="0"/>
              <w:jc w:val="center"/>
              <w:rPr>
                <w:rFonts w:eastAsia="Times New Roman" w:cs="Calibri"/>
                <w:b/>
                <w:bCs/>
                <w:sz w:val="20"/>
                <w:szCs w:val="16"/>
              </w:rPr>
            </w:pPr>
            <w:r w:rsidRPr="000174C2">
              <w:rPr>
                <w:rFonts w:eastAsia="Times New Roman" w:cs="Calibri"/>
                <w:b/>
                <w:bCs/>
                <w:sz w:val="20"/>
                <w:szCs w:val="16"/>
              </w:rPr>
              <w:t>2022 წლის ბიუჯეტით განსაზრვრული სარეზერვო ფონდიდან გამოყოფილი თანხების შესახებ</w:t>
            </w:r>
          </w:p>
        </w:tc>
      </w:tr>
      <w:tr w:rsidR="006D5E5C" w:rsidRPr="008A7A82" w:rsidTr="00804BAF">
        <w:trPr>
          <w:trHeight w:val="120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804BAF" w:rsidRPr="008A7A82" w:rsidRDefault="00804BAF" w:rsidP="00804BAF">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N</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04BAF" w:rsidRPr="008A7A82" w:rsidRDefault="00804BAF" w:rsidP="00804BAF">
            <w:pPr>
              <w:spacing w:after="0" w:line="240" w:lineRule="auto"/>
              <w:ind w:left="0" w:firstLine="0"/>
              <w:jc w:val="center"/>
              <w:rPr>
                <w:rFonts w:eastAsia="Times New Roman" w:cs="Calibri"/>
                <w:b/>
                <w:bCs/>
                <w:sz w:val="16"/>
                <w:szCs w:val="16"/>
              </w:rPr>
            </w:pPr>
            <w:r w:rsidRPr="008A7A82">
              <w:rPr>
                <w:rFonts w:eastAsia="Times New Roman" w:cs="Calibri"/>
                <w:b/>
                <w:bCs/>
                <w:sz w:val="16"/>
                <w:szCs w:val="16"/>
              </w:rPr>
              <w:t>ბრზანების თარიღი და ნომერი</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04BAF" w:rsidRPr="000174C2" w:rsidRDefault="00804BAF" w:rsidP="00804BAF">
            <w:pPr>
              <w:spacing w:after="0" w:line="240" w:lineRule="auto"/>
              <w:ind w:left="0" w:firstLine="0"/>
              <w:jc w:val="center"/>
              <w:rPr>
                <w:rFonts w:ascii="Arial" w:eastAsia="Times New Roman" w:hAnsi="Arial" w:cs="Arial"/>
                <w:b/>
                <w:bCs/>
                <w:sz w:val="20"/>
                <w:szCs w:val="16"/>
              </w:rPr>
            </w:pPr>
            <w:r w:rsidRPr="000174C2">
              <w:rPr>
                <w:rFonts w:eastAsia="Times New Roman"/>
                <w:b/>
                <w:bCs/>
                <w:sz w:val="20"/>
                <w:szCs w:val="16"/>
              </w:rPr>
              <w:t>შინაარსი</w:t>
            </w:r>
          </w:p>
        </w:tc>
        <w:tc>
          <w:tcPr>
            <w:tcW w:w="0" w:type="auto"/>
            <w:tcBorders>
              <w:top w:val="single" w:sz="8" w:space="0" w:color="auto"/>
              <w:left w:val="nil"/>
              <w:bottom w:val="single" w:sz="8" w:space="0" w:color="auto"/>
              <w:right w:val="nil"/>
            </w:tcBorders>
            <w:shd w:val="clear" w:color="auto" w:fill="auto"/>
            <w:vAlign w:val="center"/>
            <w:hideMark/>
          </w:tcPr>
          <w:p w:rsidR="00804BAF" w:rsidRPr="000174C2" w:rsidRDefault="00804BAF" w:rsidP="00804BAF">
            <w:pPr>
              <w:spacing w:after="0" w:line="240" w:lineRule="auto"/>
              <w:ind w:left="0" w:firstLine="0"/>
              <w:jc w:val="center"/>
              <w:rPr>
                <w:rFonts w:ascii="Arial" w:eastAsia="Times New Roman" w:hAnsi="Arial" w:cs="Arial"/>
                <w:b/>
                <w:bCs/>
                <w:sz w:val="20"/>
                <w:szCs w:val="16"/>
              </w:rPr>
            </w:pPr>
            <w:r w:rsidRPr="000174C2">
              <w:rPr>
                <w:rFonts w:eastAsia="Times New Roman"/>
                <w:b/>
                <w:bCs/>
                <w:sz w:val="20"/>
                <w:szCs w:val="16"/>
              </w:rPr>
              <w:t>ბრძანებით</w:t>
            </w:r>
            <w:r w:rsidRPr="000174C2">
              <w:rPr>
                <w:rFonts w:ascii="Arial" w:eastAsia="Times New Roman" w:hAnsi="Arial" w:cs="Arial"/>
                <w:b/>
                <w:bCs/>
                <w:sz w:val="20"/>
                <w:szCs w:val="16"/>
              </w:rPr>
              <w:t xml:space="preserve"> </w:t>
            </w:r>
            <w:r w:rsidRPr="000174C2">
              <w:rPr>
                <w:rFonts w:eastAsia="Times New Roman"/>
                <w:b/>
                <w:bCs/>
                <w:sz w:val="20"/>
                <w:szCs w:val="16"/>
              </w:rPr>
              <w:t>გამოყოფილი</w:t>
            </w:r>
            <w:r w:rsidRPr="000174C2">
              <w:rPr>
                <w:rFonts w:ascii="Arial" w:eastAsia="Times New Roman" w:hAnsi="Arial" w:cs="Arial"/>
                <w:b/>
                <w:bCs/>
                <w:sz w:val="20"/>
                <w:szCs w:val="16"/>
              </w:rPr>
              <w:t xml:space="preserve"> </w:t>
            </w:r>
            <w:r w:rsidRPr="000174C2">
              <w:rPr>
                <w:rFonts w:eastAsia="Times New Roman"/>
                <w:b/>
                <w:bCs/>
                <w:sz w:val="20"/>
                <w:szCs w:val="16"/>
              </w:rPr>
              <w:t>თანხა</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804BAF" w:rsidRPr="008A7A82" w:rsidRDefault="00804BAF" w:rsidP="006D5E5C">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 xml:space="preserve">გადარიცხული </w:t>
            </w:r>
            <w:r w:rsidR="006D5E5C" w:rsidRPr="008A7A82">
              <w:rPr>
                <w:rFonts w:ascii="Calibri" w:eastAsia="Times New Roman" w:hAnsi="Calibri" w:cs="Calibri"/>
                <w:b/>
                <w:bCs/>
                <w:sz w:val="16"/>
                <w:szCs w:val="16"/>
                <w:lang w:val="ka-GE"/>
              </w:rPr>
              <w:t>თ</w:t>
            </w:r>
            <w:r w:rsidRPr="008A7A82">
              <w:rPr>
                <w:rFonts w:ascii="Calibri" w:eastAsia="Times New Roman" w:hAnsi="Calibri" w:cs="Calibri"/>
                <w:b/>
                <w:bCs/>
                <w:sz w:val="16"/>
                <w:szCs w:val="16"/>
              </w:rPr>
              <w:t>ანხა</w:t>
            </w:r>
          </w:p>
        </w:tc>
      </w:tr>
      <w:tr w:rsidR="006D5E5C" w:rsidRPr="008A7A82" w:rsidTr="00804BAF">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04BAF" w:rsidRPr="008A7A82" w:rsidRDefault="006D5E5C" w:rsidP="008A7A82">
            <w:pPr>
              <w:spacing w:after="0" w:line="240" w:lineRule="auto"/>
              <w:ind w:left="0" w:firstLineChars="300" w:firstLine="480"/>
              <w:jc w:val="left"/>
              <w:rPr>
                <w:rFonts w:eastAsia="Times New Roman" w:cs="Calibri"/>
                <w:sz w:val="16"/>
                <w:szCs w:val="16"/>
                <w:lang w:val="ka-GE"/>
              </w:rPr>
            </w:pPr>
            <w:r w:rsidRPr="008A7A82">
              <w:rPr>
                <w:rFonts w:eastAsia="Times New Roman" w:cs="Calibri"/>
                <w:sz w:val="16"/>
                <w:szCs w:val="16"/>
                <w:lang w:val="ka-GE"/>
              </w:rPr>
              <w:t>02-15 მარტი 2022 წელი N108220611</w:t>
            </w:r>
          </w:p>
        </w:tc>
        <w:tc>
          <w:tcPr>
            <w:tcW w:w="0" w:type="auto"/>
            <w:tcBorders>
              <w:top w:val="single" w:sz="4" w:space="0" w:color="auto"/>
              <w:left w:val="nil"/>
              <w:bottom w:val="single" w:sz="4" w:space="0" w:color="auto"/>
              <w:right w:val="nil"/>
            </w:tcBorders>
            <w:shd w:val="clear" w:color="auto" w:fill="auto"/>
            <w:noWrap/>
            <w:vAlign w:val="center"/>
            <w:hideMark/>
          </w:tcPr>
          <w:p w:rsidR="00804BAF" w:rsidRPr="000174C2" w:rsidRDefault="006D5E5C" w:rsidP="006D5E5C">
            <w:pPr>
              <w:spacing w:after="0" w:line="240" w:lineRule="auto"/>
              <w:ind w:left="0" w:firstLine="0"/>
              <w:rPr>
                <w:rFonts w:eastAsia="Times New Roman" w:cs="Arial"/>
                <w:sz w:val="20"/>
                <w:szCs w:val="16"/>
                <w:lang w:val="ka-GE"/>
              </w:rPr>
            </w:pPr>
            <w:r w:rsidRPr="000174C2">
              <w:rPr>
                <w:rFonts w:eastAsia="Times New Roman" w:cs="Arial"/>
                <w:sz w:val="20"/>
                <w:szCs w:val="16"/>
                <w:lang w:val="ka-GE"/>
              </w:rPr>
              <w:t>უკრაინის ჰუმანიტარული დახმარებისათვის პლედების და ორცხობელების  შეძენა.</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04BAF" w:rsidRPr="000174C2" w:rsidRDefault="00804BAF" w:rsidP="00184DF0">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 xml:space="preserve"> </w:t>
            </w:r>
            <w:r w:rsidR="006D5E5C" w:rsidRPr="000174C2">
              <w:rPr>
                <w:rFonts w:ascii="Calibri" w:eastAsia="Times New Roman" w:hAnsi="Calibri" w:cs="Calibri"/>
                <w:sz w:val="20"/>
                <w:szCs w:val="16"/>
                <w:lang w:val="ka-GE"/>
              </w:rPr>
              <w:t>10 000</w:t>
            </w:r>
            <w:r w:rsidRPr="000174C2">
              <w:rPr>
                <w:rFonts w:ascii="Calibri" w:eastAsia="Times New Roman" w:hAnsi="Calibri" w:cs="Calibri"/>
                <w:sz w:val="20"/>
                <w:szCs w:val="16"/>
              </w:rPr>
              <w:t xml:space="preserve">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804BAF" w:rsidRPr="008A7A82" w:rsidRDefault="00804BAF" w:rsidP="00184DF0">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r w:rsidR="006D5E5C" w:rsidRPr="008A7A82">
              <w:rPr>
                <w:rFonts w:ascii="Calibri" w:eastAsia="Times New Roman" w:hAnsi="Calibri" w:cs="Calibri"/>
                <w:sz w:val="16"/>
                <w:szCs w:val="16"/>
                <w:lang w:val="ka-GE"/>
              </w:rPr>
              <w:t>9935,00</w:t>
            </w:r>
            <w:r w:rsidRPr="008A7A82">
              <w:rPr>
                <w:rFonts w:ascii="Calibri" w:eastAsia="Times New Roman" w:hAnsi="Calibri" w:cs="Calibri"/>
                <w:sz w:val="16"/>
                <w:szCs w:val="16"/>
              </w:rPr>
              <w:t xml:space="preserve">     </w:t>
            </w:r>
          </w:p>
        </w:tc>
      </w:tr>
      <w:tr w:rsidR="006D5E5C" w:rsidRPr="008A7A82" w:rsidTr="00804BAF">
        <w:trPr>
          <w:trHeight w:val="6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04BAF" w:rsidRPr="008A7A82" w:rsidRDefault="006D5E5C" w:rsidP="008A7A82">
            <w:pPr>
              <w:spacing w:after="0" w:line="240" w:lineRule="auto"/>
              <w:ind w:left="0" w:firstLineChars="300" w:firstLine="480"/>
              <w:jc w:val="left"/>
              <w:rPr>
                <w:rFonts w:eastAsia="Times New Roman" w:cs="Calibri"/>
                <w:sz w:val="16"/>
                <w:szCs w:val="16"/>
                <w:lang w:val="ka-GE"/>
              </w:rPr>
            </w:pPr>
            <w:r w:rsidRPr="008A7A82">
              <w:rPr>
                <w:rFonts w:eastAsia="Times New Roman" w:cs="Calibri"/>
                <w:sz w:val="16"/>
                <w:szCs w:val="16"/>
                <w:lang w:val="ka-GE"/>
              </w:rPr>
              <w:t>22,03.2022წ.   N 108220814</w:t>
            </w:r>
          </w:p>
        </w:tc>
        <w:tc>
          <w:tcPr>
            <w:tcW w:w="0" w:type="auto"/>
            <w:tcBorders>
              <w:top w:val="nil"/>
              <w:left w:val="nil"/>
              <w:bottom w:val="single" w:sz="4" w:space="0" w:color="auto"/>
              <w:right w:val="nil"/>
            </w:tcBorders>
            <w:shd w:val="clear" w:color="auto" w:fill="auto"/>
            <w:noWrap/>
            <w:vAlign w:val="center"/>
            <w:hideMark/>
          </w:tcPr>
          <w:p w:rsidR="00804BAF" w:rsidRPr="000174C2" w:rsidRDefault="006D5E5C" w:rsidP="006D5E5C">
            <w:pPr>
              <w:spacing w:after="0" w:line="240" w:lineRule="auto"/>
              <w:ind w:left="0" w:firstLine="0"/>
              <w:rPr>
                <w:rFonts w:ascii="Arial" w:eastAsia="Times New Roman" w:hAnsi="Arial" w:cs="Arial"/>
                <w:sz w:val="20"/>
                <w:szCs w:val="16"/>
                <w:lang w:val="ka-GE"/>
              </w:rPr>
            </w:pPr>
            <w:r w:rsidRPr="000174C2">
              <w:rPr>
                <w:rFonts w:eastAsia="Times New Roman"/>
                <w:sz w:val="20"/>
                <w:szCs w:val="16"/>
                <w:lang w:val="ka-GE"/>
              </w:rPr>
              <w:t>სასკოლო მზაობის ქაეთული და აზერბაიჯანული წიგნების პირველ კლასელთათვის საჩუქრად გადასაცემად.</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84DF0" w:rsidRPr="000174C2" w:rsidRDefault="00804BAF" w:rsidP="00184DF0">
            <w:pPr>
              <w:spacing w:after="0" w:line="240" w:lineRule="auto"/>
              <w:ind w:left="0" w:firstLine="0"/>
              <w:jc w:val="left"/>
              <w:rPr>
                <w:rFonts w:ascii="Calibri" w:eastAsia="Times New Roman" w:hAnsi="Calibri" w:cs="Calibri"/>
                <w:sz w:val="20"/>
                <w:szCs w:val="16"/>
                <w:lang w:val="ka-GE"/>
              </w:rPr>
            </w:pPr>
            <w:r w:rsidRPr="000174C2">
              <w:rPr>
                <w:rFonts w:ascii="Calibri" w:eastAsia="Times New Roman" w:hAnsi="Calibri" w:cs="Calibri"/>
                <w:sz w:val="20"/>
                <w:szCs w:val="16"/>
              </w:rPr>
              <w:t xml:space="preserve">   </w:t>
            </w:r>
            <w:r w:rsidR="006D5E5C" w:rsidRPr="000174C2">
              <w:rPr>
                <w:rFonts w:ascii="Calibri" w:eastAsia="Times New Roman" w:hAnsi="Calibri" w:cs="Calibri"/>
                <w:sz w:val="20"/>
                <w:szCs w:val="16"/>
                <w:lang w:val="ka-GE"/>
              </w:rPr>
              <w:t>4900</w:t>
            </w:r>
            <w:r w:rsidRPr="000174C2">
              <w:rPr>
                <w:rFonts w:ascii="Calibri" w:eastAsia="Times New Roman" w:hAnsi="Calibri" w:cs="Calibri"/>
                <w:sz w:val="20"/>
                <w:szCs w:val="16"/>
              </w:rPr>
              <w:t xml:space="preserve">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804BAF" w:rsidRPr="008A7A82" w:rsidRDefault="00804BAF" w:rsidP="006D5E5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r w:rsidR="006D5E5C" w:rsidRPr="008A7A82">
              <w:rPr>
                <w:rFonts w:ascii="Calibri" w:eastAsia="Times New Roman" w:hAnsi="Calibri" w:cs="Calibri"/>
                <w:sz w:val="16"/>
                <w:szCs w:val="16"/>
                <w:lang w:val="ka-GE"/>
              </w:rPr>
              <w:t>4900</w:t>
            </w:r>
            <w:r w:rsidRPr="008A7A82">
              <w:rPr>
                <w:rFonts w:ascii="Calibri" w:eastAsia="Times New Roman" w:hAnsi="Calibri" w:cs="Calibri"/>
                <w:sz w:val="16"/>
                <w:szCs w:val="16"/>
              </w:rPr>
              <w:t xml:space="preserve">        </w:t>
            </w:r>
          </w:p>
        </w:tc>
      </w:tr>
      <w:tr w:rsidR="006D5E5C" w:rsidRPr="008A7A82" w:rsidTr="00804BAF">
        <w:trPr>
          <w:trHeight w:val="615"/>
        </w:trPr>
        <w:tc>
          <w:tcPr>
            <w:tcW w:w="0" w:type="auto"/>
            <w:tcBorders>
              <w:top w:val="nil"/>
              <w:left w:val="single" w:sz="8" w:space="0" w:color="auto"/>
              <w:bottom w:val="nil"/>
              <w:right w:val="single" w:sz="4" w:space="0" w:color="auto"/>
            </w:tcBorders>
            <w:shd w:val="clear" w:color="auto" w:fill="auto"/>
            <w:noWrap/>
            <w:vAlign w:val="bottom"/>
            <w:hideMark/>
          </w:tcPr>
          <w:p w:rsidR="00804BAF" w:rsidRPr="008A7A82" w:rsidRDefault="00804BAF" w:rsidP="00804BAF">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3</w:t>
            </w:r>
          </w:p>
        </w:tc>
        <w:tc>
          <w:tcPr>
            <w:tcW w:w="0" w:type="auto"/>
            <w:tcBorders>
              <w:top w:val="nil"/>
              <w:left w:val="nil"/>
              <w:bottom w:val="nil"/>
              <w:right w:val="single" w:sz="4" w:space="0" w:color="auto"/>
            </w:tcBorders>
            <w:shd w:val="clear" w:color="auto" w:fill="auto"/>
            <w:vAlign w:val="center"/>
            <w:hideMark/>
          </w:tcPr>
          <w:p w:rsidR="00804BAF" w:rsidRPr="008A7A82" w:rsidRDefault="004A6B9F" w:rsidP="008A7A82">
            <w:pPr>
              <w:spacing w:after="0" w:line="240" w:lineRule="auto"/>
              <w:ind w:left="0" w:firstLineChars="300" w:firstLine="480"/>
              <w:jc w:val="left"/>
              <w:rPr>
                <w:rFonts w:eastAsia="Times New Roman" w:cs="Calibri"/>
                <w:sz w:val="16"/>
                <w:szCs w:val="16"/>
                <w:lang w:val="ka-GE"/>
              </w:rPr>
            </w:pPr>
            <w:r w:rsidRPr="008A7A82">
              <w:rPr>
                <w:rFonts w:eastAsia="Times New Roman" w:cs="Calibri"/>
                <w:sz w:val="16"/>
                <w:szCs w:val="16"/>
                <w:lang w:val="ka-GE"/>
              </w:rPr>
              <w:t>11.05.2022N1082213136</w:t>
            </w:r>
          </w:p>
        </w:tc>
        <w:tc>
          <w:tcPr>
            <w:tcW w:w="0" w:type="auto"/>
            <w:tcBorders>
              <w:top w:val="nil"/>
              <w:left w:val="nil"/>
              <w:bottom w:val="nil"/>
              <w:right w:val="nil"/>
            </w:tcBorders>
            <w:shd w:val="clear" w:color="auto" w:fill="auto"/>
            <w:noWrap/>
            <w:vAlign w:val="center"/>
            <w:hideMark/>
          </w:tcPr>
          <w:p w:rsidR="00804BAF" w:rsidRPr="000174C2" w:rsidRDefault="006D5E5C" w:rsidP="006D5E5C">
            <w:pPr>
              <w:spacing w:after="0" w:line="240" w:lineRule="auto"/>
              <w:ind w:left="0" w:firstLine="0"/>
              <w:rPr>
                <w:rFonts w:ascii="Arial" w:eastAsia="Times New Roman" w:hAnsi="Arial" w:cs="Arial"/>
                <w:sz w:val="20"/>
                <w:szCs w:val="16"/>
                <w:lang w:val="ka-GE"/>
              </w:rPr>
            </w:pPr>
            <w:r w:rsidRPr="000174C2">
              <w:rPr>
                <w:rFonts w:eastAsia="Times New Roman"/>
                <w:sz w:val="20"/>
                <w:szCs w:val="16"/>
                <w:lang w:val="ka-GE"/>
              </w:rPr>
              <w:t>საინფორმაციო სახის ვიდეორგოლის მომზადებისათვის</w:t>
            </w:r>
          </w:p>
        </w:tc>
        <w:tc>
          <w:tcPr>
            <w:tcW w:w="0" w:type="auto"/>
            <w:tcBorders>
              <w:top w:val="nil"/>
              <w:left w:val="single" w:sz="8" w:space="0" w:color="auto"/>
              <w:bottom w:val="nil"/>
              <w:right w:val="single" w:sz="8" w:space="0" w:color="auto"/>
            </w:tcBorders>
            <w:shd w:val="clear" w:color="auto" w:fill="auto"/>
            <w:noWrap/>
            <w:vAlign w:val="bottom"/>
            <w:hideMark/>
          </w:tcPr>
          <w:p w:rsidR="00804BAF" w:rsidRPr="000174C2" w:rsidRDefault="00804BAF" w:rsidP="00184DF0">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 xml:space="preserve">     </w:t>
            </w:r>
            <w:r w:rsidR="004A6B9F" w:rsidRPr="000174C2">
              <w:rPr>
                <w:rFonts w:ascii="Calibri" w:eastAsia="Times New Roman" w:hAnsi="Calibri" w:cs="Calibri"/>
                <w:sz w:val="20"/>
                <w:szCs w:val="16"/>
                <w:lang w:val="ka-GE"/>
              </w:rPr>
              <w:t>375</w:t>
            </w:r>
            <w:r w:rsidRPr="000174C2">
              <w:rPr>
                <w:rFonts w:ascii="Calibri" w:eastAsia="Times New Roman" w:hAnsi="Calibri" w:cs="Calibri"/>
                <w:sz w:val="20"/>
                <w:szCs w:val="16"/>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rsidR="00804BAF" w:rsidRPr="008A7A82" w:rsidRDefault="00804BAF" w:rsidP="00184DF0">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r w:rsidR="004A6B9F" w:rsidRPr="008A7A82">
              <w:rPr>
                <w:rFonts w:ascii="Calibri" w:eastAsia="Times New Roman" w:hAnsi="Calibri" w:cs="Calibri"/>
                <w:sz w:val="16"/>
                <w:szCs w:val="16"/>
                <w:lang w:val="ka-GE"/>
              </w:rPr>
              <w:t>375</w:t>
            </w:r>
            <w:r w:rsidRPr="008A7A82">
              <w:rPr>
                <w:rFonts w:ascii="Calibri" w:eastAsia="Times New Roman" w:hAnsi="Calibri" w:cs="Calibri"/>
                <w:sz w:val="16"/>
                <w:szCs w:val="16"/>
              </w:rPr>
              <w:t xml:space="preserve">       </w:t>
            </w:r>
          </w:p>
        </w:tc>
      </w:tr>
      <w:tr w:rsidR="006D5E5C" w:rsidRPr="008A7A82" w:rsidTr="00804BAF">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04BAF" w:rsidRPr="008A7A82" w:rsidRDefault="00804BAF" w:rsidP="00804BAF">
            <w:pPr>
              <w:spacing w:after="0" w:line="240" w:lineRule="auto"/>
              <w:ind w:left="0" w:firstLine="0"/>
              <w:jc w:val="center"/>
              <w:rPr>
                <w:rFonts w:ascii="Calibri" w:eastAsia="Times New Roman" w:hAnsi="Calibri" w:cs="Calibri"/>
                <w:b/>
                <w:bCs/>
                <w:sz w:val="16"/>
                <w:szCs w:val="16"/>
              </w:rPr>
            </w:pPr>
            <w:r w:rsidRPr="008A7A82">
              <w:rPr>
                <w:rFonts w:ascii="Calibri" w:eastAsia="Times New Roman" w:hAnsi="Calibri" w:cs="Calibri"/>
                <w:b/>
                <w:bCs/>
                <w:sz w:val="16"/>
                <w:szCs w:val="16"/>
              </w:rPr>
              <w:t> </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804BAF" w:rsidRPr="008A7A82" w:rsidRDefault="00804BAF" w:rsidP="00372E92">
            <w:pPr>
              <w:spacing w:after="0" w:line="240" w:lineRule="auto"/>
              <w:ind w:left="0" w:firstLineChars="300" w:firstLine="480"/>
              <w:jc w:val="left"/>
              <w:rPr>
                <w:rFonts w:eastAsia="Times New Roman" w:cs="Calibri"/>
                <w:b/>
                <w:bCs/>
                <w:sz w:val="16"/>
                <w:szCs w:val="16"/>
              </w:rPr>
            </w:pPr>
            <w:r w:rsidRPr="008A7A82">
              <w:rPr>
                <w:rFonts w:eastAsia="Times New Roman" w:cs="Calibri"/>
                <w:b/>
                <w:bCs/>
                <w:sz w:val="16"/>
                <w:szCs w:val="16"/>
              </w:rPr>
              <w:t>სულ</w:t>
            </w:r>
          </w:p>
        </w:tc>
        <w:tc>
          <w:tcPr>
            <w:tcW w:w="0" w:type="auto"/>
            <w:tcBorders>
              <w:top w:val="single" w:sz="8" w:space="0" w:color="auto"/>
              <w:left w:val="nil"/>
              <w:bottom w:val="single" w:sz="8" w:space="0" w:color="auto"/>
              <w:right w:val="nil"/>
            </w:tcBorders>
            <w:shd w:val="clear" w:color="000000" w:fill="F2F2F2"/>
            <w:noWrap/>
            <w:vAlign w:val="center"/>
            <w:hideMark/>
          </w:tcPr>
          <w:p w:rsidR="00804BAF" w:rsidRPr="008A7A82" w:rsidRDefault="00804BAF" w:rsidP="00372E92">
            <w:pPr>
              <w:spacing w:after="0" w:line="240" w:lineRule="auto"/>
              <w:ind w:left="0" w:firstLineChars="300" w:firstLine="480"/>
              <w:jc w:val="right"/>
              <w:rPr>
                <w:rFonts w:ascii="Arial" w:eastAsia="Times New Roman" w:hAnsi="Arial" w:cs="Arial"/>
                <w:b/>
                <w:bCs/>
                <w:sz w:val="16"/>
                <w:szCs w:val="16"/>
              </w:rPr>
            </w:pPr>
            <w:r w:rsidRPr="008A7A82">
              <w:rPr>
                <w:rFonts w:ascii="Arial" w:eastAsia="Times New Roman" w:hAnsi="Arial" w:cs="Arial"/>
                <w:b/>
                <w:bCs/>
                <w:sz w:val="16"/>
                <w:szCs w:val="16"/>
              </w:rPr>
              <w:t> </w:t>
            </w:r>
          </w:p>
        </w:tc>
        <w:tc>
          <w:tcPr>
            <w:tcW w:w="0" w:type="auto"/>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04BAF" w:rsidRPr="008A7A82" w:rsidRDefault="00804BAF" w:rsidP="00184DF0">
            <w:pPr>
              <w:spacing w:after="0" w:line="240" w:lineRule="auto"/>
              <w:ind w:left="0" w:firstLine="0"/>
              <w:jc w:val="left"/>
              <w:rPr>
                <w:rFonts w:ascii="Calibri" w:eastAsia="Times New Roman" w:hAnsi="Calibri" w:cs="Calibri"/>
                <w:b/>
                <w:bCs/>
                <w:sz w:val="16"/>
                <w:szCs w:val="16"/>
              </w:rPr>
            </w:pPr>
            <w:r w:rsidRPr="008A7A82">
              <w:rPr>
                <w:rFonts w:ascii="Calibri" w:eastAsia="Times New Roman" w:hAnsi="Calibri" w:cs="Calibri"/>
                <w:b/>
                <w:bCs/>
                <w:sz w:val="16"/>
                <w:szCs w:val="16"/>
              </w:rPr>
              <w:t xml:space="preserve">          </w:t>
            </w:r>
            <w:r w:rsidR="00BF0599">
              <w:rPr>
                <w:rFonts w:ascii="Calibri" w:eastAsia="Times New Roman" w:hAnsi="Calibri" w:cs="Calibri"/>
                <w:b/>
                <w:bCs/>
                <w:sz w:val="16"/>
                <w:szCs w:val="16"/>
                <w:lang w:val="ka-GE"/>
              </w:rPr>
              <w:t>15275</w:t>
            </w:r>
            <w:r w:rsidRPr="008A7A82">
              <w:rPr>
                <w:rFonts w:ascii="Calibri" w:eastAsia="Times New Roman" w:hAnsi="Calibri" w:cs="Calibri"/>
                <w:b/>
                <w:bCs/>
                <w:sz w:val="16"/>
                <w:szCs w:val="16"/>
              </w:rPr>
              <w:t xml:space="preserve">     </w:t>
            </w:r>
          </w:p>
        </w:tc>
        <w:tc>
          <w:tcPr>
            <w:tcW w:w="0" w:type="auto"/>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804BAF" w:rsidRPr="008A7A82" w:rsidRDefault="00804BAF" w:rsidP="00184DF0">
            <w:pPr>
              <w:spacing w:after="0" w:line="240" w:lineRule="auto"/>
              <w:ind w:left="0" w:firstLine="0"/>
              <w:jc w:val="left"/>
              <w:rPr>
                <w:rFonts w:ascii="Calibri" w:eastAsia="Times New Roman" w:hAnsi="Calibri" w:cs="Calibri"/>
                <w:b/>
                <w:bCs/>
                <w:sz w:val="16"/>
                <w:szCs w:val="16"/>
              </w:rPr>
            </w:pPr>
            <w:r w:rsidRPr="008A7A82">
              <w:rPr>
                <w:rFonts w:ascii="Calibri" w:eastAsia="Times New Roman" w:hAnsi="Calibri" w:cs="Calibri"/>
                <w:b/>
                <w:bCs/>
                <w:sz w:val="16"/>
                <w:szCs w:val="16"/>
              </w:rPr>
              <w:t xml:space="preserve">         </w:t>
            </w:r>
            <w:r w:rsidR="00BF0599">
              <w:rPr>
                <w:rFonts w:ascii="Calibri" w:eastAsia="Times New Roman" w:hAnsi="Calibri" w:cs="Calibri"/>
                <w:b/>
                <w:bCs/>
                <w:sz w:val="16"/>
                <w:szCs w:val="16"/>
                <w:lang w:val="ka-GE"/>
              </w:rPr>
              <w:t>15210</w:t>
            </w:r>
            <w:r w:rsidRPr="008A7A82">
              <w:rPr>
                <w:rFonts w:ascii="Calibri" w:eastAsia="Times New Roman" w:hAnsi="Calibri" w:cs="Calibri"/>
                <w:b/>
                <w:bCs/>
                <w:sz w:val="16"/>
                <w:szCs w:val="16"/>
              </w:rPr>
              <w:t xml:space="preserve">  </w:t>
            </w:r>
          </w:p>
        </w:tc>
      </w:tr>
    </w:tbl>
    <w:p w:rsidR="00804BAF" w:rsidRPr="008A7A82" w:rsidRDefault="00804BAF" w:rsidP="00F015A6">
      <w:pPr>
        <w:spacing w:after="185"/>
        <w:ind w:left="10" w:right="158"/>
        <w:rPr>
          <w:sz w:val="16"/>
          <w:szCs w:val="16"/>
          <w:lang w:val="ka-GE"/>
        </w:rPr>
      </w:pPr>
    </w:p>
    <w:p w:rsidR="00433B82" w:rsidRPr="0031386E" w:rsidRDefault="0031386E" w:rsidP="00433B82">
      <w:pPr>
        <w:spacing w:after="221" w:line="303" w:lineRule="auto"/>
        <w:ind w:left="87" w:right="158"/>
        <w:rPr>
          <w:sz w:val="20"/>
          <w:szCs w:val="16"/>
        </w:rPr>
      </w:pPr>
      <w:r>
        <w:rPr>
          <w:sz w:val="20"/>
          <w:szCs w:val="16"/>
          <w:lang w:val="ka-GE"/>
        </w:rPr>
        <w:t xml:space="preserve">    </w:t>
      </w:r>
      <w:r w:rsidR="00433B82" w:rsidRPr="0031386E">
        <w:rPr>
          <w:sz w:val="20"/>
          <w:szCs w:val="16"/>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ფონდიდან მიმართული</w:t>
      </w:r>
      <w:r w:rsidR="00433B82" w:rsidRPr="0031386E">
        <w:rPr>
          <w:rFonts w:ascii="Times New Roman" w:eastAsia="Times New Roman" w:hAnsi="Times New Roman" w:cs="Times New Roman"/>
          <w:sz w:val="20"/>
          <w:szCs w:val="16"/>
        </w:rPr>
        <w:t xml:space="preserve"> </w:t>
      </w:r>
      <w:r w:rsidR="00433B82" w:rsidRPr="0031386E">
        <w:rPr>
          <w:sz w:val="20"/>
          <w:szCs w:val="16"/>
        </w:rPr>
        <w:t>სახსრები</w:t>
      </w:r>
      <w:r w:rsidR="00433B82" w:rsidRPr="0031386E">
        <w:rPr>
          <w:rFonts w:ascii="Times New Roman" w:eastAsia="Times New Roman" w:hAnsi="Times New Roman" w:cs="Times New Roman"/>
          <w:sz w:val="20"/>
          <w:szCs w:val="16"/>
        </w:rPr>
        <w:t xml:space="preserve"> </w:t>
      </w:r>
      <w:r w:rsidR="00433B82" w:rsidRPr="0031386E">
        <w:rPr>
          <w:sz w:val="20"/>
          <w:szCs w:val="16"/>
        </w:rPr>
        <w:t xml:space="preserve"> </w:t>
      </w:r>
    </w:p>
    <w:p w:rsidR="00433B82" w:rsidRPr="000174C2" w:rsidRDefault="00433B82" w:rsidP="00433B82">
      <w:pPr>
        <w:spacing w:line="369" w:lineRule="auto"/>
        <w:ind w:left="87"/>
        <w:jc w:val="left"/>
        <w:rPr>
          <w:sz w:val="20"/>
          <w:szCs w:val="16"/>
          <w:lang w:val="ka-GE"/>
        </w:rPr>
      </w:pPr>
      <w:r w:rsidRPr="000174C2">
        <w:rPr>
          <w:sz w:val="20"/>
          <w:szCs w:val="16"/>
        </w:rPr>
        <w:t>202</w:t>
      </w:r>
      <w:r w:rsidRPr="000174C2">
        <w:rPr>
          <w:sz w:val="20"/>
          <w:szCs w:val="16"/>
          <w:lang w:val="ka-GE"/>
        </w:rPr>
        <w:t>2</w:t>
      </w:r>
      <w:r w:rsidR="00201DD6" w:rsidRPr="000174C2">
        <w:rPr>
          <w:sz w:val="20"/>
          <w:szCs w:val="16"/>
        </w:rPr>
        <w:t xml:space="preserve"> </w:t>
      </w:r>
      <w:r w:rsidRPr="000174C2">
        <w:rPr>
          <w:sz w:val="20"/>
          <w:szCs w:val="16"/>
        </w:rPr>
        <w:t>წელს</w:t>
      </w:r>
      <w:r w:rsidR="00201DD6" w:rsidRPr="000174C2">
        <w:rPr>
          <w:sz w:val="20"/>
          <w:szCs w:val="16"/>
        </w:rPr>
        <w:t xml:space="preserve"> </w:t>
      </w:r>
      <w:r w:rsidRPr="000174C2">
        <w:rPr>
          <w:sz w:val="20"/>
          <w:szCs w:val="16"/>
        </w:rPr>
        <w:t>წინა</w:t>
      </w:r>
      <w:r w:rsidR="00201DD6" w:rsidRPr="000174C2">
        <w:rPr>
          <w:sz w:val="20"/>
          <w:szCs w:val="16"/>
        </w:rPr>
        <w:t xml:space="preserve"> </w:t>
      </w:r>
      <w:r w:rsidRPr="000174C2">
        <w:rPr>
          <w:sz w:val="20"/>
          <w:szCs w:val="16"/>
        </w:rPr>
        <w:t xml:space="preserve">წლებში წარმოქმნილი </w:t>
      </w:r>
      <w:r w:rsidRPr="000174C2">
        <w:rPr>
          <w:sz w:val="20"/>
          <w:szCs w:val="16"/>
        </w:rPr>
        <w:tab/>
        <w:t>დავალიანებების</w:t>
      </w:r>
      <w:r w:rsidR="00201DD6" w:rsidRPr="000174C2">
        <w:rPr>
          <w:sz w:val="20"/>
          <w:szCs w:val="16"/>
        </w:rPr>
        <w:t xml:space="preserve"> </w:t>
      </w:r>
      <w:r w:rsidRPr="000174C2">
        <w:rPr>
          <w:sz w:val="20"/>
          <w:szCs w:val="16"/>
        </w:rPr>
        <w:t>დაფარვისა</w:t>
      </w:r>
      <w:r w:rsidRPr="000174C2">
        <w:rPr>
          <w:sz w:val="20"/>
          <w:szCs w:val="16"/>
          <w:lang w:val="ka-GE"/>
        </w:rPr>
        <w:t xml:space="preserve"> </w:t>
      </w:r>
      <w:r w:rsidRPr="000174C2">
        <w:rPr>
          <w:sz w:val="20"/>
          <w:szCs w:val="16"/>
        </w:rPr>
        <w:t>და სასამართლო გადაწყვეტილებების აღსრულების ფონდისათვის გამოყოფილი</w:t>
      </w:r>
      <w:r w:rsidRPr="000174C2">
        <w:rPr>
          <w:sz w:val="20"/>
          <w:szCs w:val="16"/>
          <w:lang w:val="ka-GE"/>
        </w:rPr>
        <w:t xml:space="preserve"> </w:t>
      </w:r>
      <w:r w:rsidRPr="000174C2">
        <w:rPr>
          <w:sz w:val="20"/>
          <w:szCs w:val="16"/>
        </w:rPr>
        <w:t xml:space="preserve">იქნა </w:t>
      </w:r>
      <w:r w:rsidR="00322E5D" w:rsidRPr="000174C2">
        <w:rPr>
          <w:sz w:val="20"/>
          <w:szCs w:val="16"/>
          <w:lang w:val="ka-GE"/>
        </w:rPr>
        <w:t>5,0</w:t>
      </w:r>
      <w:r w:rsidRPr="000174C2">
        <w:rPr>
          <w:sz w:val="20"/>
          <w:szCs w:val="16"/>
        </w:rPr>
        <w:t xml:space="preserve"> ათასი ლარი, </w:t>
      </w:r>
      <w:r w:rsidR="00FE6755" w:rsidRPr="000174C2">
        <w:rPr>
          <w:sz w:val="20"/>
          <w:szCs w:val="16"/>
          <w:lang w:val="ka-GE"/>
        </w:rPr>
        <w:t xml:space="preserve">რაც ფაქტიურად არ </w:t>
      </w:r>
      <w:r w:rsidR="002E2238" w:rsidRPr="000174C2">
        <w:rPr>
          <w:sz w:val="20"/>
          <w:szCs w:val="16"/>
          <w:lang w:val="ka-GE"/>
        </w:rPr>
        <w:t>დაფინანსებულა.</w:t>
      </w:r>
    </w:p>
    <w:p w:rsidR="00433B82" w:rsidRPr="000174C2" w:rsidRDefault="00433B82" w:rsidP="00433B82">
      <w:pPr>
        <w:spacing w:line="372" w:lineRule="auto"/>
        <w:ind w:left="87" w:right="158"/>
        <w:rPr>
          <w:sz w:val="20"/>
          <w:szCs w:val="16"/>
        </w:rPr>
      </w:pPr>
    </w:p>
    <w:p w:rsidR="00433B82" w:rsidRPr="000174C2" w:rsidRDefault="00433B82" w:rsidP="00433B82">
      <w:pPr>
        <w:spacing w:line="372" w:lineRule="auto"/>
        <w:ind w:left="87" w:right="158"/>
        <w:rPr>
          <w:sz w:val="20"/>
          <w:szCs w:val="16"/>
        </w:rPr>
      </w:pPr>
    </w:p>
    <w:p w:rsidR="00941AE4" w:rsidRPr="000174C2" w:rsidRDefault="00941AE4" w:rsidP="00941AE4">
      <w:pPr>
        <w:spacing w:line="364" w:lineRule="auto"/>
        <w:ind w:left="87" w:right="97"/>
        <w:rPr>
          <w:color w:val="FF0000"/>
          <w:sz w:val="20"/>
          <w:szCs w:val="16"/>
        </w:rPr>
      </w:pPr>
      <w:r w:rsidRPr="000174C2">
        <w:rPr>
          <w:sz w:val="20"/>
          <w:szCs w:val="16"/>
        </w:rPr>
        <w:t xml:space="preserve">სესხების მომსახურება და დაფარვა  სესხების მომსახურებისა და დაფარვისათვის საანგარიშო პერიოდში გაწეულმა ხარჯებმა შეადგინა </w:t>
      </w:r>
      <w:r w:rsidR="00FE6755" w:rsidRPr="000174C2">
        <w:rPr>
          <w:sz w:val="20"/>
          <w:szCs w:val="16"/>
          <w:lang w:val="ka-GE"/>
        </w:rPr>
        <w:t>83,1</w:t>
      </w:r>
      <w:r w:rsidRPr="000174C2">
        <w:rPr>
          <w:sz w:val="20"/>
          <w:szCs w:val="16"/>
        </w:rPr>
        <w:t xml:space="preserve"> ათასი ლარი, რაც დაზუსტებული გეგმიური მაჩვენებლის (</w:t>
      </w:r>
      <w:r w:rsidR="00FE6755" w:rsidRPr="000174C2">
        <w:rPr>
          <w:sz w:val="20"/>
          <w:szCs w:val="16"/>
          <w:lang w:val="ka-GE"/>
        </w:rPr>
        <w:t>86,6</w:t>
      </w:r>
      <w:r w:rsidRPr="000174C2">
        <w:rPr>
          <w:sz w:val="20"/>
          <w:szCs w:val="16"/>
        </w:rPr>
        <w:t xml:space="preserve"> ათასი ლარი) </w:t>
      </w:r>
      <w:r w:rsidR="00FE6755" w:rsidRPr="000174C2">
        <w:rPr>
          <w:sz w:val="20"/>
          <w:szCs w:val="16"/>
          <w:lang w:val="ka-GE"/>
        </w:rPr>
        <w:t>96</w:t>
      </w:r>
      <w:r w:rsidRPr="000174C2">
        <w:rPr>
          <w:sz w:val="20"/>
          <w:szCs w:val="16"/>
        </w:rPr>
        <w:t xml:space="preserve">%-ია. აქედან, ვალების მომსახურებისათვის (პროცენტების გადახდა) გაწეულმა ხარჯებმა შეადგინა </w:t>
      </w:r>
      <w:r w:rsidR="00FE6755" w:rsidRPr="000174C2">
        <w:rPr>
          <w:sz w:val="20"/>
          <w:szCs w:val="16"/>
          <w:lang w:val="ka-GE"/>
        </w:rPr>
        <w:t>27,5</w:t>
      </w:r>
      <w:r w:rsidRPr="000174C2">
        <w:rPr>
          <w:sz w:val="20"/>
          <w:szCs w:val="16"/>
        </w:rPr>
        <w:t xml:space="preserve"> ათასი ლარი, ხოლო ვალების დაფარვისათვის - </w:t>
      </w:r>
      <w:r w:rsidR="00FE6755" w:rsidRPr="000174C2">
        <w:rPr>
          <w:sz w:val="20"/>
          <w:szCs w:val="16"/>
          <w:lang w:val="ka-GE"/>
        </w:rPr>
        <w:t>55,6</w:t>
      </w:r>
      <w:r w:rsidRPr="000174C2">
        <w:rPr>
          <w:sz w:val="20"/>
          <w:szCs w:val="16"/>
        </w:rPr>
        <w:t xml:space="preserve"> ათასი ლარი. </w:t>
      </w:r>
      <w:r w:rsidRPr="000174C2">
        <w:rPr>
          <w:color w:val="FF0000"/>
          <w:sz w:val="20"/>
          <w:szCs w:val="16"/>
        </w:rPr>
        <w:t xml:space="preserve"> </w:t>
      </w:r>
    </w:p>
    <w:p w:rsidR="00941AE4" w:rsidRPr="000174C2" w:rsidRDefault="00941AE4" w:rsidP="00941AE4">
      <w:pPr>
        <w:spacing w:line="364" w:lineRule="auto"/>
        <w:ind w:left="87" w:right="97"/>
        <w:rPr>
          <w:color w:val="auto"/>
          <w:sz w:val="20"/>
          <w:szCs w:val="16"/>
          <w:lang w:val="ka-GE"/>
        </w:rPr>
      </w:pPr>
      <w:r w:rsidRPr="000174C2">
        <w:rPr>
          <w:color w:val="auto"/>
          <w:sz w:val="20"/>
          <w:szCs w:val="16"/>
          <w:lang w:val="ka-GE"/>
        </w:rPr>
        <w:t>აღნიშნული წარმოადგენს სსიპ მუნიციპალური განვიტარების ფონდთან მუნიციპალიტეტში ნაგვის გადაზიდვისთვის განკუთვნილი მანქანებისთვის 2018 წელს გაფორმებული ხელ</w:t>
      </w:r>
      <w:r w:rsidR="00FE6755" w:rsidRPr="000174C2">
        <w:rPr>
          <w:color w:val="auto"/>
          <w:sz w:val="20"/>
          <w:szCs w:val="16"/>
          <w:lang w:val="ka-GE"/>
        </w:rPr>
        <w:t>შ</w:t>
      </w:r>
      <w:r w:rsidRPr="000174C2">
        <w:rPr>
          <w:color w:val="auto"/>
          <w:sz w:val="20"/>
          <w:szCs w:val="16"/>
          <w:lang w:val="ka-GE"/>
        </w:rPr>
        <w:t>ეკრულებით ნაკისრი ვალდებულების დაფარვას.</w:t>
      </w:r>
    </w:p>
    <w:p w:rsidR="00804BAF" w:rsidRPr="000174C2" w:rsidRDefault="00804BAF" w:rsidP="00F015A6">
      <w:pPr>
        <w:spacing w:after="185"/>
        <w:ind w:left="10" w:right="158"/>
        <w:rPr>
          <w:sz w:val="20"/>
          <w:szCs w:val="16"/>
        </w:rPr>
      </w:pPr>
    </w:p>
    <w:p w:rsidR="00941AE4" w:rsidRPr="000174C2" w:rsidRDefault="00941AE4" w:rsidP="00F015A6">
      <w:pPr>
        <w:spacing w:after="185"/>
        <w:ind w:left="10" w:right="158"/>
        <w:rPr>
          <w:sz w:val="20"/>
          <w:szCs w:val="16"/>
        </w:rPr>
      </w:pPr>
    </w:p>
    <w:p w:rsidR="00941AE4" w:rsidRPr="000174C2" w:rsidRDefault="00941AE4" w:rsidP="00F015A6">
      <w:pPr>
        <w:spacing w:after="185"/>
        <w:ind w:left="10" w:right="158"/>
        <w:rPr>
          <w:sz w:val="20"/>
          <w:szCs w:val="16"/>
        </w:rPr>
      </w:pPr>
    </w:p>
    <w:p w:rsidR="00941AE4" w:rsidRPr="000174C2" w:rsidRDefault="00941AE4" w:rsidP="00F015A6">
      <w:pPr>
        <w:spacing w:after="185"/>
        <w:ind w:left="10" w:right="158"/>
        <w:rPr>
          <w:sz w:val="20"/>
          <w:szCs w:val="16"/>
        </w:rPr>
      </w:pPr>
    </w:p>
    <w:tbl>
      <w:tblPr>
        <w:tblW w:w="0" w:type="auto"/>
        <w:tblInd w:w="-10" w:type="dxa"/>
        <w:tblLook w:val="04A0" w:firstRow="1" w:lastRow="0" w:firstColumn="1" w:lastColumn="0" w:noHBand="0" w:noVBand="1"/>
      </w:tblPr>
      <w:tblGrid>
        <w:gridCol w:w="322"/>
        <w:gridCol w:w="2668"/>
        <w:gridCol w:w="1201"/>
        <w:gridCol w:w="872"/>
        <w:gridCol w:w="1119"/>
        <w:gridCol w:w="1119"/>
        <w:gridCol w:w="1036"/>
        <w:gridCol w:w="709"/>
        <w:gridCol w:w="1355"/>
      </w:tblGrid>
      <w:tr w:rsidR="00941AE4" w:rsidRPr="000174C2" w:rsidTr="00941AE4">
        <w:trPr>
          <w:trHeight w:val="43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b/>
                <w:bCs/>
                <w:sz w:val="20"/>
                <w:szCs w:val="16"/>
              </w:rPr>
            </w:pPr>
            <w:r w:rsidRPr="000174C2">
              <w:rPr>
                <w:rFonts w:ascii="Calibri" w:eastAsia="Times New Roman" w:hAnsi="Calibri" w:cs="Calibri"/>
                <w:b/>
                <w:bCs/>
                <w:sz w:val="20"/>
                <w:szCs w:val="16"/>
              </w:rPr>
              <w:t>გრძელვადიანი ფინანსური ვალდებულებები</w:t>
            </w:r>
          </w:p>
        </w:tc>
      </w:tr>
      <w:tr w:rsidR="00A20A32" w:rsidRPr="000174C2" w:rsidTr="00941AE4">
        <w:trPr>
          <w:trHeight w:val="180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N</w:t>
            </w:r>
          </w:p>
        </w:tc>
        <w:tc>
          <w:tcPr>
            <w:tcW w:w="0" w:type="auto"/>
            <w:tcBorders>
              <w:top w:val="nil"/>
              <w:left w:val="nil"/>
              <w:bottom w:val="single" w:sz="4" w:space="0" w:color="auto"/>
              <w:right w:val="single" w:sz="4" w:space="0" w:color="auto"/>
            </w:tcBorders>
            <w:shd w:val="clear" w:color="auto" w:fill="auto"/>
            <w:noWrap/>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კრედიტორის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სულ სესხის ოდენობა 01.01.2022 წლის მდგომარეობით</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2022 წელს დაფარული სესხი</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სულ დარჩენილი დავალიანება 01.01.2023 წლის თვის</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მ.შ 2023 წელს გადასახდელი სეხხის თანხა</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აღების მიზანი</w:t>
            </w:r>
          </w:p>
        </w:tc>
        <w:tc>
          <w:tcPr>
            <w:tcW w:w="0" w:type="auto"/>
            <w:tcBorders>
              <w:top w:val="nil"/>
              <w:left w:val="nil"/>
              <w:bottom w:val="single" w:sz="4" w:space="0" w:color="auto"/>
              <w:right w:val="single" w:sz="4"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w:t>
            </w:r>
          </w:p>
        </w:tc>
        <w:tc>
          <w:tcPr>
            <w:tcW w:w="0" w:type="auto"/>
            <w:tcBorders>
              <w:top w:val="nil"/>
              <w:left w:val="nil"/>
              <w:bottom w:val="single" w:sz="4" w:space="0" w:color="auto"/>
              <w:right w:val="single" w:sz="8" w:space="0" w:color="auto"/>
            </w:tcBorders>
            <w:shd w:val="clear" w:color="auto" w:fill="auto"/>
            <w:vAlign w:val="center"/>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სესხის დაფარვის საბოლოო თარიღი</w:t>
            </w:r>
          </w:p>
        </w:tc>
      </w:tr>
      <w:tr w:rsidR="00A20A32" w:rsidRPr="000174C2" w:rsidTr="00941AE4">
        <w:trPr>
          <w:trHeight w:val="9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941AE4" w:rsidP="00941AE4">
            <w:pPr>
              <w:spacing w:after="0" w:line="240" w:lineRule="auto"/>
              <w:ind w:left="0" w:firstLine="0"/>
              <w:jc w:val="left"/>
              <w:rPr>
                <w:rFonts w:ascii="Calibri" w:eastAsia="Times New Roman" w:hAnsi="Calibri" w:cs="Calibri"/>
                <w:sz w:val="20"/>
                <w:szCs w:val="16"/>
              </w:rPr>
            </w:pPr>
            <w:r w:rsidRPr="000174C2">
              <w:rPr>
                <w:rFonts w:ascii="Calibri" w:eastAsia="Times New Roman" w:hAnsi="Calibri" w:cs="Calibri"/>
                <w:sz w:val="20"/>
                <w:szCs w:val="16"/>
              </w:rPr>
              <w:t>მუნიციპალური განვითარების ფონდი</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941AE4" w:rsidP="00941AE4">
            <w:pPr>
              <w:spacing w:after="0" w:line="240" w:lineRule="auto"/>
              <w:ind w:left="0" w:firstLine="0"/>
              <w:jc w:val="center"/>
              <w:rPr>
                <w:rFonts w:ascii="Calibri" w:eastAsia="Times New Roman" w:hAnsi="Calibri" w:cs="Calibri"/>
                <w:sz w:val="20"/>
                <w:szCs w:val="16"/>
                <w:lang w:val="ka-GE"/>
              </w:rPr>
            </w:pPr>
            <w:r w:rsidRPr="000174C2">
              <w:rPr>
                <w:rFonts w:ascii="Calibri" w:eastAsia="Times New Roman" w:hAnsi="Calibri" w:cs="Calibri"/>
                <w:sz w:val="20"/>
                <w:szCs w:val="16"/>
              </w:rPr>
              <w:t>250</w:t>
            </w:r>
            <w:r w:rsidR="00A20A32" w:rsidRPr="000174C2">
              <w:rPr>
                <w:rFonts w:ascii="Calibri" w:eastAsia="Times New Roman" w:hAnsi="Calibri" w:cs="Calibri"/>
                <w:sz w:val="20"/>
                <w:szCs w:val="16"/>
                <w:lang w:val="ka-GE"/>
              </w:rPr>
              <w:t>,2</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A20A32" w:rsidP="00941AE4">
            <w:pPr>
              <w:spacing w:after="0" w:line="240" w:lineRule="auto"/>
              <w:ind w:left="0" w:firstLine="0"/>
              <w:jc w:val="center"/>
              <w:rPr>
                <w:rFonts w:ascii="Calibri" w:eastAsia="Times New Roman" w:hAnsi="Calibri" w:cs="Calibri"/>
                <w:sz w:val="20"/>
                <w:szCs w:val="16"/>
                <w:lang w:val="ka-GE"/>
              </w:rPr>
            </w:pPr>
            <w:r w:rsidRPr="000174C2">
              <w:rPr>
                <w:rFonts w:ascii="Calibri" w:eastAsia="Times New Roman" w:hAnsi="Calibri" w:cs="Calibri"/>
                <w:sz w:val="20"/>
                <w:szCs w:val="16"/>
                <w:lang w:val="ka-GE"/>
              </w:rPr>
              <w:t>55,6</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A20A32" w:rsidP="00A20A32">
            <w:pPr>
              <w:spacing w:after="0" w:line="240" w:lineRule="auto"/>
              <w:ind w:left="0" w:firstLine="0"/>
              <w:jc w:val="center"/>
              <w:rPr>
                <w:rFonts w:ascii="Calibri" w:eastAsia="Times New Roman" w:hAnsi="Calibri" w:cs="Calibri"/>
                <w:sz w:val="20"/>
                <w:szCs w:val="16"/>
                <w:lang w:val="ka-GE"/>
              </w:rPr>
            </w:pPr>
            <w:r w:rsidRPr="000174C2">
              <w:rPr>
                <w:rFonts w:ascii="Calibri" w:eastAsia="Times New Roman" w:hAnsi="Calibri" w:cs="Calibri"/>
                <w:sz w:val="20"/>
                <w:szCs w:val="16"/>
                <w:lang w:val="ka-GE"/>
              </w:rPr>
              <w:t>194,6</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A20A32" w:rsidP="00941AE4">
            <w:pPr>
              <w:spacing w:after="0" w:line="240" w:lineRule="auto"/>
              <w:ind w:left="0" w:firstLine="0"/>
              <w:jc w:val="center"/>
              <w:rPr>
                <w:rFonts w:ascii="Calibri" w:eastAsia="Times New Roman" w:hAnsi="Calibri" w:cs="Calibri"/>
                <w:sz w:val="20"/>
                <w:szCs w:val="16"/>
                <w:lang w:val="ka-GE"/>
              </w:rPr>
            </w:pPr>
            <w:r w:rsidRPr="000174C2">
              <w:rPr>
                <w:rFonts w:ascii="Calibri" w:eastAsia="Times New Roman" w:hAnsi="Calibri" w:cs="Calibri"/>
                <w:sz w:val="20"/>
                <w:szCs w:val="16"/>
                <w:lang w:val="ka-GE"/>
              </w:rPr>
              <w:t>55,6</w:t>
            </w:r>
          </w:p>
        </w:tc>
        <w:tc>
          <w:tcPr>
            <w:tcW w:w="0" w:type="auto"/>
            <w:tcBorders>
              <w:top w:val="nil"/>
              <w:left w:val="nil"/>
              <w:bottom w:val="single" w:sz="4" w:space="0" w:color="auto"/>
              <w:right w:val="single" w:sz="4" w:space="0" w:color="auto"/>
            </w:tcBorders>
            <w:shd w:val="clear" w:color="auto" w:fill="auto"/>
            <w:vAlign w:val="bottom"/>
            <w:hideMark/>
          </w:tcPr>
          <w:p w:rsidR="00941AE4" w:rsidRPr="000174C2" w:rsidRDefault="00941AE4" w:rsidP="00941AE4">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ნაგვის მანქანების შესყიდავ</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0174C2" w:rsidRDefault="00A20A32" w:rsidP="00941AE4">
            <w:pPr>
              <w:spacing w:after="0" w:line="240" w:lineRule="auto"/>
              <w:ind w:left="0" w:firstLine="0"/>
              <w:jc w:val="center"/>
              <w:rPr>
                <w:rFonts w:ascii="Calibri" w:eastAsia="Times New Roman" w:hAnsi="Calibri" w:cs="Calibri"/>
                <w:sz w:val="20"/>
                <w:szCs w:val="16"/>
                <w:lang w:val="ka-GE"/>
              </w:rPr>
            </w:pPr>
            <w:r w:rsidRPr="000174C2">
              <w:rPr>
                <w:rFonts w:ascii="Calibri" w:eastAsia="Times New Roman" w:hAnsi="Calibri" w:cs="Calibri"/>
                <w:sz w:val="20"/>
                <w:szCs w:val="16"/>
                <w:lang w:val="ka-GE"/>
              </w:rPr>
              <w:t>20,0</w:t>
            </w:r>
          </w:p>
        </w:tc>
        <w:tc>
          <w:tcPr>
            <w:tcW w:w="0" w:type="auto"/>
            <w:tcBorders>
              <w:top w:val="nil"/>
              <w:left w:val="nil"/>
              <w:bottom w:val="single" w:sz="4" w:space="0" w:color="auto"/>
              <w:right w:val="single" w:sz="8" w:space="0" w:color="auto"/>
            </w:tcBorders>
            <w:shd w:val="clear" w:color="auto" w:fill="auto"/>
            <w:noWrap/>
            <w:vAlign w:val="bottom"/>
            <w:hideMark/>
          </w:tcPr>
          <w:p w:rsidR="00941AE4" w:rsidRPr="000174C2" w:rsidRDefault="00941AE4" w:rsidP="00A20A32">
            <w:pPr>
              <w:spacing w:after="0" w:line="240" w:lineRule="auto"/>
              <w:ind w:left="0" w:firstLine="0"/>
              <w:jc w:val="center"/>
              <w:rPr>
                <w:rFonts w:ascii="Calibri" w:eastAsia="Times New Roman" w:hAnsi="Calibri" w:cs="Calibri"/>
                <w:sz w:val="20"/>
                <w:szCs w:val="16"/>
              </w:rPr>
            </w:pPr>
            <w:r w:rsidRPr="000174C2">
              <w:rPr>
                <w:rFonts w:ascii="Calibri" w:eastAsia="Times New Roman" w:hAnsi="Calibri" w:cs="Calibri"/>
                <w:sz w:val="20"/>
                <w:szCs w:val="16"/>
              </w:rPr>
              <w:t>202</w:t>
            </w:r>
            <w:r w:rsidR="00A20A32" w:rsidRPr="000174C2">
              <w:rPr>
                <w:rFonts w:ascii="Calibri" w:eastAsia="Times New Roman" w:hAnsi="Calibri" w:cs="Calibri"/>
                <w:sz w:val="20"/>
                <w:szCs w:val="16"/>
                <w:lang w:val="ka-GE"/>
              </w:rPr>
              <w:t>6 წლის 28.04</w:t>
            </w:r>
            <w:r w:rsidRPr="000174C2">
              <w:rPr>
                <w:rFonts w:ascii="Calibri" w:eastAsia="Times New Roman" w:hAnsi="Calibri" w:cs="Calibri"/>
                <w:sz w:val="20"/>
                <w:szCs w:val="16"/>
              </w:rPr>
              <w:t>.</w:t>
            </w:r>
          </w:p>
        </w:tc>
      </w:tr>
      <w:tr w:rsidR="00A20A32" w:rsidRPr="008A7A82" w:rsidTr="00941AE4">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r w:rsidR="00A20A32" w:rsidRPr="008A7A82" w:rsidTr="00941AE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4"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rsidR="00941AE4" w:rsidRPr="008A7A82" w:rsidRDefault="00941AE4" w:rsidP="00941AE4">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bl>
    <w:p w:rsidR="00941AE4" w:rsidRPr="008A7A82" w:rsidRDefault="00941AE4" w:rsidP="00F015A6">
      <w:pPr>
        <w:spacing w:after="185"/>
        <w:ind w:left="10" w:right="158"/>
        <w:rPr>
          <w:sz w:val="16"/>
          <w:szCs w:val="16"/>
        </w:rPr>
      </w:pPr>
    </w:p>
    <w:p w:rsidR="00941AE4" w:rsidRPr="000174C2" w:rsidRDefault="00941AE4" w:rsidP="00941AE4">
      <w:pPr>
        <w:spacing w:after="170"/>
        <w:ind w:left="87" w:right="158"/>
        <w:rPr>
          <w:sz w:val="20"/>
          <w:szCs w:val="20"/>
        </w:rPr>
      </w:pPr>
      <w:r w:rsidRPr="000174C2">
        <w:rPr>
          <w:sz w:val="20"/>
          <w:szCs w:val="20"/>
        </w:rPr>
        <w:t xml:space="preserve">საანგარიშო პერიოდში სხვა დონის სახელმწიფო ერთეულებიდან მიღებული და გადარიცხული გრანტები პროგრამების/ქვეპროგრამების მიხედვით  </w:t>
      </w:r>
    </w:p>
    <w:tbl>
      <w:tblPr>
        <w:tblW w:w="0" w:type="auto"/>
        <w:tblInd w:w="-10" w:type="dxa"/>
        <w:tblLook w:val="04A0" w:firstRow="1" w:lastRow="0" w:firstColumn="1" w:lastColumn="0" w:noHBand="0" w:noVBand="1"/>
      </w:tblPr>
      <w:tblGrid>
        <w:gridCol w:w="1672"/>
        <w:gridCol w:w="4192"/>
        <w:gridCol w:w="1068"/>
        <w:gridCol w:w="1101"/>
        <w:gridCol w:w="961"/>
        <w:gridCol w:w="1407"/>
      </w:tblGrid>
      <w:tr w:rsidR="0024704B" w:rsidRPr="000174C2" w:rsidTr="000D5013">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Chars="100" w:firstLine="200"/>
              <w:jc w:val="left"/>
              <w:rPr>
                <w:rFonts w:eastAsia="Times New Roman" w:cs="Calibri"/>
                <w:sz w:val="20"/>
                <w:szCs w:val="20"/>
              </w:rPr>
            </w:pPr>
            <w:r w:rsidRPr="000174C2">
              <w:rPr>
                <w:rFonts w:eastAsia="Times New Roman" w:cs="Calibri"/>
                <w:sz w:val="20"/>
                <w:szCs w:val="20"/>
              </w:rPr>
              <w:t xml:space="preserve">ორგანიზაც.  კოდი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დ ა ს ა ხ ე ლ ე ბ ა </w:t>
            </w:r>
          </w:p>
        </w:tc>
        <w:tc>
          <w:tcPr>
            <w:tcW w:w="1068" w:type="dxa"/>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24704B">
            <w:pPr>
              <w:spacing w:after="0" w:line="240" w:lineRule="auto"/>
              <w:ind w:left="0" w:firstLine="0"/>
              <w:jc w:val="left"/>
              <w:rPr>
                <w:rFonts w:eastAsia="Times New Roman" w:cs="Calibri"/>
                <w:sz w:val="20"/>
                <w:szCs w:val="20"/>
              </w:rPr>
            </w:pPr>
            <w:r w:rsidRPr="000174C2">
              <w:rPr>
                <w:rFonts w:eastAsia="Times New Roman" w:cs="Calibri"/>
                <w:sz w:val="20"/>
                <w:szCs w:val="20"/>
              </w:rPr>
              <w:t>202</w:t>
            </w:r>
            <w:r w:rsidR="0024704B" w:rsidRPr="000174C2">
              <w:rPr>
                <w:rFonts w:eastAsia="Times New Roman" w:cs="Calibri"/>
                <w:sz w:val="20"/>
                <w:szCs w:val="20"/>
                <w:lang w:val="ka-GE"/>
              </w:rPr>
              <w:t>2</w:t>
            </w:r>
            <w:r w:rsidRPr="000174C2">
              <w:rPr>
                <w:rFonts w:eastAsia="Times New Roman" w:cs="Calibri"/>
                <w:sz w:val="20"/>
                <w:szCs w:val="20"/>
              </w:rPr>
              <w:t xml:space="preserve"> წლის გეგმა </w:t>
            </w:r>
          </w:p>
        </w:tc>
        <w:tc>
          <w:tcPr>
            <w:tcW w:w="1101" w:type="dxa"/>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24704B">
            <w:pPr>
              <w:spacing w:after="0" w:line="240" w:lineRule="auto"/>
              <w:ind w:left="0" w:firstLine="0"/>
              <w:jc w:val="center"/>
              <w:rPr>
                <w:rFonts w:eastAsia="Times New Roman" w:cs="Calibri"/>
                <w:sz w:val="20"/>
                <w:szCs w:val="20"/>
              </w:rPr>
            </w:pPr>
            <w:r w:rsidRPr="000174C2">
              <w:rPr>
                <w:rFonts w:eastAsia="Times New Roman" w:cs="Calibri"/>
                <w:sz w:val="20"/>
                <w:szCs w:val="20"/>
              </w:rPr>
              <w:t>202</w:t>
            </w:r>
            <w:r w:rsidR="0024704B" w:rsidRPr="000174C2">
              <w:rPr>
                <w:rFonts w:eastAsia="Times New Roman" w:cs="Calibri"/>
                <w:sz w:val="20"/>
                <w:szCs w:val="20"/>
                <w:lang w:val="ka-GE"/>
              </w:rPr>
              <w:t>2</w:t>
            </w:r>
            <w:r w:rsidRPr="000174C2">
              <w:rPr>
                <w:rFonts w:eastAsia="Times New Roman" w:cs="Calibri"/>
                <w:sz w:val="20"/>
                <w:szCs w:val="20"/>
              </w:rPr>
              <w:t xml:space="preserve"> წლის ხარჯი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სხვაობა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eastAsia="Times New Roman" w:cs="Calibri"/>
                <w:sz w:val="20"/>
                <w:szCs w:val="20"/>
              </w:rPr>
            </w:pPr>
            <w:r w:rsidRPr="000174C2">
              <w:rPr>
                <w:rFonts w:eastAsia="Times New Roman" w:cs="Calibri"/>
                <w:sz w:val="20"/>
                <w:szCs w:val="20"/>
              </w:rPr>
              <w:t xml:space="preserve">შესრულება % </w:t>
            </w:r>
          </w:p>
        </w:tc>
      </w:tr>
      <w:tr w:rsidR="0024704B" w:rsidRPr="000174C2" w:rsidTr="000D5013">
        <w:trPr>
          <w:trHeight w:val="6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center"/>
              <w:rPr>
                <w:rFonts w:ascii="Arial" w:eastAsia="Times New Roman" w:hAnsi="Arial" w:cs="Arial"/>
                <w:b/>
                <w:bCs/>
                <w:sz w:val="20"/>
                <w:szCs w:val="20"/>
              </w:rPr>
            </w:pP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Calibri" w:eastAsia="Times New Roman" w:hAnsi="Calibri" w:cs="Calibri"/>
                <w:color w:val="0563C1"/>
                <w:sz w:val="20"/>
                <w:szCs w:val="20"/>
                <w:u w:val="single"/>
              </w:rPr>
            </w:pPr>
            <w:r w:rsidRPr="000174C2">
              <w:rPr>
                <w:rFonts w:ascii="Calibri" w:eastAsia="Times New Roman" w:hAnsi="Calibri" w:cs="Calibri"/>
                <w:color w:val="0563C1"/>
                <w:sz w:val="20"/>
                <w:szCs w:val="20"/>
                <w:u w:val="single"/>
              </w:rPr>
              <w:footnoteReference w:customMarkFollows="1" w:id="2"/>
              <w:t xml:space="preserve">სხვა დონის სახელმწიფო ერთეულებიდან გამოყოფილი გრანტები [1]  </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Arial" w:eastAsia="Times New Roman" w:hAnsi="Arial" w:cs="Arial"/>
                <w:b/>
                <w:bCs/>
                <w:sz w:val="20"/>
                <w:szCs w:val="20"/>
              </w:rPr>
            </w:pPr>
            <w:r w:rsidRPr="000174C2">
              <w:rPr>
                <w:rFonts w:ascii="Arial" w:eastAsia="Times New Roman" w:hAnsi="Arial" w:cs="Arial"/>
                <w:b/>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Arial" w:eastAsia="Times New Roman" w:hAnsi="Arial" w:cs="Arial"/>
                <w:b/>
                <w:bCs/>
                <w:sz w:val="20"/>
                <w:szCs w:val="20"/>
              </w:rPr>
            </w:pPr>
            <w:r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Arial" w:eastAsia="Times New Roman" w:hAnsi="Arial" w:cs="Arial"/>
                <w:b/>
                <w:bCs/>
                <w:sz w:val="20"/>
                <w:szCs w:val="20"/>
              </w:rPr>
            </w:pPr>
            <w:r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941AE4" w:rsidP="00941AE4">
            <w:pPr>
              <w:spacing w:after="0" w:line="240" w:lineRule="auto"/>
              <w:ind w:left="0" w:firstLine="0"/>
              <w:jc w:val="left"/>
              <w:rPr>
                <w:rFonts w:ascii="Arial" w:eastAsia="Times New Roman" w:hAnsi="Arial" w:cs="Arial"/>
                <w:b/>
                <w:bCs/>
                <w:sz w:val="20"/>
                <w:szCs w:val="20"/>
              </w:rPr>
            </w:pPr>
            <w:r w:rsidRPr="000174C2">
              <w:rPr>
                <w:rFonts w:ascii="Arial" w:eastAsia="Times New Roman" w:hAnsi="Arial" w:cs="Arial"/>
                <w:b/>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left"/>
              <w:rPr>
                <w:rFonts w:eastAsia="Times New Roman" w:cs="Calibri"/>
                <w:sz w:val="20"/>
                <w:szCs w:val="20"/>
              </w:rPr>
            </w:pPr>
            <w:r w:rsidRPr="000174C2">
              <w:rPr>
                <w:rFonts w:eastAsia="Times New Roman" w:cs="Calibri"/>
                <w:sz w:val="20"/>
                <w:szCs w:val="20"/>
              </w:rPr>
              <w:t xml:space="preserve">ჯამური </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right"/>
              <w:rPr>
                <w:rFonts w:ascii="Arial" w:eastAsia="Times New Roman" w:hAnsi="Arial" w:cs="Arial"/>
                <w:sz w:val="20"/>
                <w:szCs w:val="20"/>
              </w:rPr>
            </w:pP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left"/>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left"/>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center"/>
              <w:rPr>
                <w:rFonts w:ascii="Arial" w:eastAsia="Times New Roman" w:hAnsi="Arial" w:cs="Arial"/>
                <w:b/>
                <w:bCs/>
                <w:sz w:val="20"/>
                <w:szCs w:val="20"/>
              </w:rPr>
            </w:pPr>
            <w:r w:rsidRPr="000174C2">
              <w:rPr>
                <w:rFonts w:eastAsia="Times New Roman" w:cs="Arial"/>
                <w:b/>
                <w:bCs/>
                <w:sz w:val="20"/>
                <w:szCs w:val="20"/>
                <w:lang w:val="ka-GE"/>
              </w:rPr>
              <w:t>020102</w:t>
            </w:r>
            <w:r w:rsidR="00941AE4"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გზების მშენებლობა და 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7A277B" w:rsidP="007A277B">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2,979,821</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7A277B"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1,993,615</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986206</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66.9</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left"/>
              <w:rPr>
                <w:rFonts w:eastAsia="Times New Roman" w:cs="Calibri"/>
                <w:sz w:val="20"/>
                <w:szCs w:val="20"/>
              </w:rPr>
            </w:pP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center"/>
              <w:rPr>
                <w:rFonts w:eastAsia="Times New Roman" w:cs="Arial"/>
                <w:b/>
                <w:bCs/>
                <w:sz w:val="20"/>
                <w:szCs w:val="20"/>
                <w:lang w:val="ka-GE"/>
              </w:rPr>
            </w:pPr>
            <w:r w:rsidRPr="000174C2">
              <w:rPr>
                <w:rFonts w:eastAsia="Times New Roman" w:cs="Arial"/>
                <w:b/>
                <w:bCs/>
                <w:sz w:val="20"/>
                <w:szCs w:val="20"/>
                <w:lang w:val="ka-GE"/>
              </w:rPr>
              <w:t>020202</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7A277B"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სასმელი წყლის სისტემების მშენებლობა-რეაბილიტაცია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7A277B"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1 070,949</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2B63EC"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766,765</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304184</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71.6</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center"/>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941AE4">
            <w:pPr>
              <w:spacing w:after="0" w:line="240" w:lineRule="auto"/>
              <w:ind w:left="0" w:firstLine="0"/>
              <w:jc w:val="left"/>
              <w:rPr>
                <w:rFonts w:eastAsia="Times New Roman" w:cs="Calibri"/>
                <w:sz w:val="20"/>
                <w:szCs w:val="20"/>
              </w:rPr>
            </w:pP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41AE4" w:rsidP="000D5013">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2B63EC" w:rsidP="00941AE4">
            <w:pPr>
              <w:spacing w:after="0" w:line="240" w:lineRule="auto"/>
              <w:ind w:left="0" w:firstLine="0"/>
              <w:jc w:val="center"/>
              <w:rPr>
                <w:rFonts w:ascii="Arial" w:eastAsia="Times New Roman" w:hAnsi="Arial" w:cs="Arial"/>
                <w:b/>
                <w:bCs/>
                <w:sz w:val="20"/>
                <w:szCs w:val="20"/>
              </w:rPr>
            </w:pPr>
            <w:r w:rsidRPr="000174C2">
              <w:rPr>
                <w:rFonts w:eastAsia="Times New Roman" w:cs="Arial"/>
                <w:b/>
                <w:bCs/>
                <w:sz w:val="20"/>
                <w:szCs w:val="20"/>
                <w:lang w:val="ka-GE"/>
              </w:rPr>
              <w:t>020401</w:t>
            </w:r>
            <w:r w:rsidR="00941AE4" w:rsidRPr="000174C2">
              <w:rPr>
                <w:rFonts w:ascii="Arial" w:eastAsia="Times New Roman" w:hAnsi="Arial" w:cs="Arial"/>
                <w:b/>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2B63EC" w:rsidP="000D5013">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ბალანსზე რიცხული შენობების 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2B63EC"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1,533,640</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2B63EC"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1,231,379</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302261</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80.3</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center"/>
              <w:rPr>
                <w:rFonts w:eastAsia="Times New Roman" w:cs="Arial"/>
                <w:sz w:val="20"/>
                <w:szCs w:val="20"/>
                <w:lang w:val="ka-GE"/>
              </w:rPr>
            </w:pPr>
            <w:r w:rsidRPr="000174C2">
              <w:rPr>
                <w:rFonts w:eastAsia="Times New Roman" w:cs="Arial"/>
                <w:sz w:val="20"/>
                <w:szCs w:val="20"/>
                <w:lang w:val="ka-GE"/>
              </w:rPr>
              <w:t>020402</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ავარიული ობიექტების შენობების რეაბილიტაცია</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C162AD" w:rsidP="002B63EC">
            <w:pPr>
              <w:spacing w:after="0" w:line="240" w:lineRule="auto"/>
              <w:ind w:left="0" w:firstLine="0"/>
              <w:jc w:val="center"/>
              <w:rPr>
                <w:rFonts w:ascii="Arial" w:eastAsia="Times New Roman" w:hAnsi="Arial" w:cs="Arial"/>
                <w:sz w:val="20"/>
                <w:szCs w:val="20"/>
              </w:rPr>
            </w:pPr>
            <w:r w:rsidRPr="000174C2">
              <w:rPr>
                <w:rFonts w:eastAsia="Times New Roman" w:cs="Arial"/>
                <w:sz w:val="20"/>
                <w:szCs w:val="20"/>
                <w:lang w:val="ka-GE"/>
              </w:rPr>
              <w:t>370,000</w:t>
            </w:r>
            <w:r w:rsidR="00941AE4"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C162AD" w:rsidP="002B63EC">
            <w:pPr>
              <w:spacing w:after="0" w:line="240" w:lineRule="auto"/>
              <w:ind w:left="0" w:firstLine="0"/>
              <w:jc w:val="center"/>
              <w:rPr>
                <w:rFonts w:ascii="Arial" w:eastAsia="Times New Roman" w:hAnsi="Arial" w:cs="Arial"/>
                <w:sz w:val="20"/>
                <w:szCs w:val="20"/>
              </w:rPr>
            </w:pPr>
            <w:r w:rsidRPr="000174C2">
              <w:rPr>
                <w:rFonts w:eastAsia="Times New Roman" w:cs="Arial"/>
                <w:sz w:val="20"/>
                <w:szCs w:val="20"/>
                <w:lang w:val="ka-GE"/>
              </w:rPr>
              <w:t>370,000</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F41BC0" w:rsidP="002B63EC">
            <w:pPr>
              <w:spacing w:after="0" w:line="240" w:lineRule="auto"/>
              <w:ind w:left="0" w:firstLine="0"/>
              <w:jc w:val="center"/>
              <w:rPr>
                <w:rFonts w:ascii="Arial" w:eastAsia="Times New Roman" w:hAnsi="Arial" w:cs="Arial"/>
                <w:sz w:val="20"/>
                <w:szCs w:val="20"/>
              </w:rPr>
            </w:pPr>
            <w:r w:rsidRPr="000174C2">
              <w:rPr>
                <w:rFonts w:eastAsia="Times New Roman" w:cs="Arial"/>
                <w:sz w:val="20"/>
                <w:szCs w:val="20"/>
                <w:lang w:val="ka-GE"/>
              </w:rPr>
              <w:t>0</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F41BC0" w:rsidP="002B63EC">
            <w:pPr>
              <w:spacing w:after="0" w:line="240" w:lineRule="auto"/>
              <w:ind w:left="0" w:firstLine="0"/>
              <w:jc w:val="center"/>
              <w:rPr>
                <w:rFonts w:ascii="Arial" w:eastAsia="Times New Roman" w:hAnsi="Arial" w:cs="Arial"/>
                <w:sz w:val="20"/>
                <w:szCs w:val="20"/>
              </w:rPr>
            </w:pPr>
            <w:r w:rsidRPr="000174C2">
              <w:rPr>
                <w:rFonts w:eastAsia="Times New Roman" w:cs="Arial"/>
                <w:sz w:val="20"/>
                <w:szCs w:val="20"/>
                <w:lang w:val="ka-GE"/>
              </w:rPr>
              <w:t>100</w:t>
            </w:r>
            <w:r w:rsidR="00941AE4" w:rsidRPr="000174C2">
              <w:rPr>
                <w:rFonts w:ascii="Arial" w:eastAsia="Times New Roman" w:hAnsi="Arial" w:cs="Arial"/>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000000" w:fill="F5F5F5"/>
            <w:vAlign w:val="center"/>
            <w:hideMark/>
          </w:tcPr>
          <w:p w:rsidR="00941AE4" w:rsidRPr="000174C2" w:rsidRDefault="00C162AD" w:rsidP="00941AE4">
            <w:pPr>
              <w:spacing w:after="0" w:line="240" w:lineRule="auto"/>
              <w:ind w:left="0" w:firstLine="0"/>
              <w:jc w:val="center"/>
              <w:rPr>
                <w:rFonts w:eastAsia="Times New Roman" w:cs="Arial"/>
                <w:b/>
                <w:bCs/>
                <w:sz w:val="20"/>
                <w:szCs w:val="20"/>
                <w:lang w:val="ka-GE"/>
              </w:rPr>
            </w:pPr>
            <w:r w:rsidRPr="000174C2">
              <w:rPr>
                <w:rFonts w:eastAsia="Times New Roman" w:cs="Arial"/>
                <w:b/>
                <w:bCs/>
                <w:sz w:val="20"/>
                <w:szCs w:val="20"/>
                <w:lang w:val="ka-GE"/>
              </w:rPr>
              <w:t>020501</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0174C2" w:rsidRDefault="00C162AD"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საზოგადოებრივი სივრცეების მოწყობა-რეაბილიტაცია</w:t>
            </w:r>
          </w:p>
        </w:tc>
        <w:tc>
          <w:tcPr>
            <w:tcW w:w="1068" w:type="dxa"/>
            <w:tcBorders>
              <w:top w:val="nil"/>
              <w:left w:val="nil"/>
              <w:bottom w:val="single" w:sz="8" w:space="0" w:color="000000"/>
              <w:right w:val="single" w:sz="8" w:space="0" w:color="000000"/>
            </w:tcBorders>
            <w:shd w:val="clear" w:color="000000" w:fill="F5F5F5"/>
            <w:vAlign w:val="center"/>
            <w:hideMark/>
          </w:tcPr>
          <w:p w:rsidR="00941AE4" w:rsidRPr="00903E76" w:rsidRDefault="00C162AD"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400,792</w:t>
            </w:r>
            <w:r w:rsidR="00941AE4" w:rsidRPr="00903E76">
              <w:rPr>
                <w:rFonts w:ascii="Arial" w:eastAsia="Times New Roman" w:hAnsi="Arial" w:cs="Arial"/>
                <w:bCs/>
                <w:sz w:val="20"/>
                <w:szCs w:val="20"/>
              </w:rPr>
              <w:t xml:space="preserve">   </w:t>
            </w:r>
          </w:p>
        </w:tc>
        <w:tc>
          <w:tcPr>
            <w:tcW w:w="1101" w:type="dxa"/>
            <w:tcBorders>
              <w:top w:val="nil"/>
              <w:left w:val="nil"/>
              <w:bottom w:val="single" w:sz="8" w:space="0" w:color="000000"/>
              <w:right w:val="single" w:sz="8" w:space="0" w:color="000000"/>
            </w:tcBorders>
            <w:shd w:val="clear" w:color="000000" w:fill="F5F5F5"/>
            <w:vAlign w:val="center"/>
            <w:hideMark/>
          </w:tcPr>
          <w:p w:rsidR="00941AE4" w:rsidRPr="00903E76" w:rsidRDefault="00C162AD"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120,224</w:t>
            </w:r>
            <w:r w:rsidR="00941AE4"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941AE4" w:rsidP="00941AE4">
            <w:pPr>
              <w:spacing w:after="0" w:line="240" w:lineRule="auto"/>
              <w:ind w:left="0" w:firstLine="0"/>
              <w:jc w:val="center"/>
              <w:rPr>
                <w:rFonts w:ascii="Arial" w:eastAsia="Times New Roman" w:hAnsi="Arial" w:cs="Arial"/>
                <w:bCs/>
                <w:sz w:val="20"/>
                <w:szCs w:val="20"/>
              </w:rPr>
            </w:pPr>
            <w:r w:rsidRPr="00903E76">
              <w:rPr>
                <w:rFonts w:ascii="Arial" w:eastAsia="Times New Roman" w:hAnsi="Arial" w:cs="Arial"/>
                <w:bCs/>
                <w:sz w:val="20"/>
                <w:szCs w:val="20"/>
              </w:rPr>
              <w:t xml:space="preserve">  </w:t>
            </w:r>
            <w:r w:rsidR="00F41BC0" w:rsidRPr="00903E76">
              <w:rPr>
                <w:rFonts w:eastAsia="Times New Roman" w:cs="Arial"/>
                <w:bCs/>
                <w:sz w:val="20"/>
                <w:szCs w:val="20"/>
                <w:lang w:val="ka-GE"/>
              </w:rPr>
              <w:t>280,568</w:t>
            </w:r>
            <w:r w:rsidRPr="00903E76">
              <w:rPr>
                <w:rFonts w:ascii="Arial" w:eastAsia="Times New Roman" w:hAnsi="Arial" w:cs="Arial"/>
                <w:bCs/>
                <w:sz w:val="20"/>
                <w:szCs w:val="20"/>
              </w:rPr>
              <w:t xml:space="preserve"> </w:t>
            </w:r>
          </w:p>
        </w:tc>
        <w:tc>
          <w:tcPr>
            <w:tcW w:w="0" w:type="auto"/>
            <w:tcBorders>
              <w:top w:val="nil"/>
              <w:left w:val="nil"/>
              <w:bottom w:val="single" w:sz="8" w:space="0" w:color="000000"/>
              <w:right w:val="single" w:sz="8" w:space="0" w:color="000000"/>
            </w:tcBorders>
            <w:shd w:val="clear" w:color="000000" w:fill="F5F5F5"/>
            <w:vAlign w:val="center"/>
            <w:hideMark/>
          </w:tcPr>
          <w:p w:rsidR="00941AE4" w:rsidRPr="00903E76" w:rsidRDefault="00F41BC0" w:rsidP="00941AE4">
            <w:pPr>
              <w:spacing w:after="0" w:line="240" w:lineRule="auto"/>
              <w:ind w:left="0" w:firstLine="0"/>
              <w:jc w:val="center"/>
              <w:rPr>
                <w:rFonts w:ascii="Arial" w:eastAsia="Times New Roman" w:hAnsi="Arial" w:cs="Arial"/>
                <w:bCs/>
                <w:sz w:val="20"/>
                <w:szCs w:val="20"/>
              </w:rPr>
            </w:pPr>
            <w:r w:rsidRPr="00903E76">
              <w:rPr>
                <w:rFonts w:eastAsia="Times New Roman" w:cs="Arial"/>
                <w:bCs/>
                <w:sz w:val="20"/>
                <w:szCs w:val="20"/>
                <w:lang w:val="ka-GE"/>
              </w:rPr>
              <w:t>30</w:t>
            </w:r>
            <w:r w:rsidR="00941AE4" w:rsidRPr="00903E76">
              <w:rPr>
                <w:rFonts w:ascii="Arial" w:eastAsia="Times New Roman" w:hAnsi="Arial" w:cs="Arial"/>
                <w:bCs/>
                <w:sz w:val="20"/>
                <w:szCs w:val="20"/>
              </w:rPr>
              <w:t xml:space="preserve">   </w:t>
            </w:r>
          </w:p>
        </w:tc>
      </w:tr>
      <w:tr w:rsidR="0024704B" w:rsidRPr="000174C2" w:rsidTr="000D5013">
        <w:trPr>
          <w:trHeight w:val="3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41AE4" w:rsidRPr="000174C2" w:rsidRDefault="00C162AD" w:rsidP="00941AE4">
            <w:pPr>
              <w:spacing w:after="0" w:line="240" w:lineRule="auto"/>
              <w:ind w:left="0" w:firstLine="0"/>
              <w:jc w:val="center"/>
              <w:rPr>
                <w:rFonts w:eastAsia="Times New Roman" w:cs="Arial"/>
                <w:sz w:val="20"/>
                <w:szCs w:val="20"/>
                <w:lang w:val="ka-GE"/>
              </w:rPr>
            </w:pPr>
            <w:r w:rsidRPr="000174C2">
              <w:rPr>
                <w:rFonts w:eastAsia="Times New Roman" w:cs="Arial"/>
                <w:sz w:val="20"/>
                <w:szCs w:val="20"/>
                <w:lang w:val="ka-GE"/>
              </w:rPr>
              <w:t>0403</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F41BC0" w:rsidP="00941AE4">
            <w:pPr>
              <w:spacing w:after="0" w:line="240" w:lineRule="auto"/>
              <w:ind w:left="0" w:firstLine="0"/>
              <w:jc w:val="left"/>
              <w:rPr>
                <w:rFonts w:eastAsia="Times New Roman" w:cs="Calibri"/>
                <w:sz w:val="20"/>
                <w:szCs w:val="20"/>
                <w:lang w:val="ka-GE"/>
              </w:rPr>
            </w:pPr>
            <w:r w:rsidRPr="000174C2">
              <w:rPr>
                <w:rFonts w:eastAsia="Times New Roman" w:cs="Calibri"/>
                <w:sz w:val="20"/>
                <w:szCs w:val="20"/>
                <w:lang w:val="ka-GE"/>
              </w:rPr>
              <w:t>საჯარო სკოლების დაფინანსება</w:t>
            </w:r>
          </w:p>
        </w:tc>
        <w:tc>
          <w:tcPr>
            <w:tcW w:w="1068"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C162AD">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r w:rsidR="00F41BC0" w:rsidRPr="000174C2">
              <w:rPr>
                <w:rFonts w:eastAsia="Times New Roman" w:cs="Arial"/>
                <w:sz w:val="20"/>
                <w:szCs w:val="20"/>
                <w:lang w:val="ka-GE"/>
              </w:rPr>
              <w:t>685166</w:t>
            </w:r>
            <w:r w:rsidRPr="000174C2">
              <w:rPr>
                <w:rFonts w:ascii="Arial" w:eastAsia="Times New Roman" w:hAnsi="Arial" w:cs="Arial"/>
                <w:sz w:val="20"/>
                <w:szCs w:val="20"/>
              </w:rPr>
              <w:t xml:space="preserve">         </w:t>
            </w:r>
          </w:p>
        </w:tc>
        <w:tc>
          <w:tcPr>
            <w:tcW w:w="1101" w:type="dxa"/>
            <w:tcBorders>
              <w:top w:val="nil"/>
              <w:left w:val="nil"/>
              <w:bottom w:val="single" w:sz="8" w:space="0" w:color="000000"/>
              <w:right w:val="single" w:sz="8" w:space="0" w:color="000000"/>
            </w:tcBorders>
            <w:shd w:val="clear" w:color="auto" w:fill="auto"/>
            <w:vAlign w:val="center"/>
            <w:hideMark/>
          </w:tcPr>
          <w:p w:rsidR="00941AE4" w:rsidRPr="000174C2" w:rsidRDefault="00941AE4" w:rsidP="00C162AD">
            <w:pPr>
              <w:spacing w:after="0" w:line="240" w:lineRule="auto"/>
              <w:ind w:left="0" w:firstLine="0"/>
              <w:jc w:val="center"/>
              <w:rPr>
                <w:rFonts w:ascii="Arial" w:eastAsia="Times New Roman" w:hAnsi="Arial" w:cs="Arial"/>
                <w:sz w:val="20"/>
                <w:szCs w:val="20"/>
              </w:rPr>
            </w:pPr>
            <w:r w:rsidRPr="000174C2">
              <w:rPr>
                <w:rFonts w:ascii="Arial" w:eastAsia="Times New Roman" w:hAnsi="Arial" w:cs="Arial"/>
                <w:sz w:val="20"/>
                <w:szCs w:val="20"/>
              </w:rPr>
              <w:t xml:space="preserve">   </w:t>
            </w:r>
            <w:r w:rsidR="00F41BC0" w:rsidRPr="000174C2">
              <w:rPr>
                <w:rFonts w:eastAsia="Times New Roman" w:cs="Arial"/>
                <w:sz w:val="20"/>
                <w:szCs w:val="20"/>
                <w:lang w:val="ka-GE"/>
              </w:rPr>
              <w:t>583749</w:t>
            </w:r>
            <w:r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62EBC" w:rsidP="00C162AD">
            <w:pPr>
              <w:spacing w:after="0" w:line="240" w:lineRule="auto"/>
              <w:ind w:left="0" w:firstLine="0"/>
              <w:jc w:val="center"/>
              <w:rPr>
                <w:rFonts w:ascii="Arial" w:eastAsia="Times New Roman" w:hAnsi="Arial" w:cs="Arial"/>
                <w:sz w:val="20"/>
                <w:szCs w:val="20"/>
              </w:rPr>
            </w:pPr>
            <w:r w:rsidRPr="000174C2">
              <w:rPr>
                <w:rFonts w:asciiTheme="minorHAnsi" w:eastAsia="Times New Roman" w:hAnsiTheme="minorHAnsi" w:cs="Arial"/>
                <w:sz w:val="20"/>
                <w:szCs w:val="20"/>
                <w:lang w:val="ka-GE"/>
              </w:rPr>
              <w:t>101417</w:t>
            </w:r>
            <w:r w:rsidR="00941AE4" w:rsidRPr="000174C2">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941AE4" w:rsidRPr="000174C2" w:rsidRDefault="00962EBC" w:rsidP="00C162AD">
            <w:pPr>
              <w:spacing w:after="0" w:line="240" w:lineRule="auto"/>
              <w:ind w:left="0" w:firstLine="0"/>
              <w:jc w:val="center"/>
              <w:rPr>
                <w:rFonts w:ascii="Arial" w:eastAsia="Times New Roman" w:hAnsi="Arial" w:cs="Arial"/>
                <w:sz w:val="20"/>
                <w:szCs w:val="20"/>
              </w:rPr>
            </w:pPr>
            <w:r w:rsidRPr="000174C2">
              <w:rPr>
                <w:rFonts w:asciiTheme="minorHAnsi" w:eastAsia="Times New Roman" w:hAnsiTheme="minorHAnsi" w:cs="Arial"/>
                <w:sz w:val="20"/>
                <w:szCs w:val="20"/>
                <w:lang w:val="ka-GE"/>
              </w:rPr>
              <w:t>85.2</w:t>
            </w:r>
            <w:r w:rsidR="00941AE4" w:rsidRPr="000174C2">
              <w:rPr>
                <w:rFonts w:ascii="Arial" w:eastAsia="Times New Roman" w:hAnsi="Arial" w:cs="Arial"/>
                <w:sz w:val="20"/>
                <w:szCs w:val="20"/>
              </w:rPr>
              <w:t xml:space="preserve">                 </w:t>
            </w:r>
          </w:p>
        </w:tc>
      </w:tr>
    </w:tbl>
    <w:p w:rsidR="00804BAF" w:rsidRPr="000174C2" w:rsidRDefault="00804BAF" w:rsidP="0024704B">
      <w:pPr>
        <w:spacing w:after="185"/>
        <w:ind w:left="10" w:right="158"/>
        <w:rPr>
          <w:sz w:val="20"/>
          <w:szCs w:val="20"/>
          <w:lang w:val="ka-GE"/>
        </w:rPr>
      </w:pPr>
    </w:p>
    <w:p w:rsidR="0024704B" w:rsidRPr="000174C2" w:rsidRDefault="0024704B" w:rsidP="0024704B">
      <w:pPr>
        <w:spacing w:after="308"/>
        <w:ind w:left="87" w:right="158"/>
        <w:rPr>
          <w:b/>
          <w:sz w:val="20"/>
          <w:szCs w:val="20"/>
        </w:rPr>
      </w:pPr>
      <w:r w:rsidRPr="000174C2">
        <w:rPr>
          <w:b/>
          <w:sz w:val="20"/>
          <w:szCs w:val="20"/>
        </w:rPr>
        <w:t>მუნიციპალიტეტის 202</w:t>
      </w:r>
      <w:r w:rsidR="00223AD5" w:rsidRPr="000174C2">
        <w:rPr>
          <w:b/>
          <w:sz w:val="20"/>
          <w:szCs w:val="20"/>
          <w:lang w:val="ka-GE"/>
        </w:rPr>
        <w:t>2</w:t>
      </w:r>
      <w:r w:rsidRPr="000174C2">
        <w:rPr>
          <w:b/>
          <w:sz w:val="20"/>
          <w:szCs w:val="20"/>
        </w:rPr>
        <w:t xml:space="preserve"> წლის ბიუჯეტით დაფინანსებული  პრიორიტეტები: </w:t>
      </w:r>
    </w:p>
    <w:p w:rsidR="0024704B" w:rsidRPr="000174C2" w:rsidRDefault="0024704B" w:rsidP="0024704B">
      <w:pPr>
        <w:numPr>
          <w:ilvl w:val="0"/>
          <w:numId w:val="7"/>
        </w:numPr>
        <w:spacing w:after="41" w:line="357" w:lineRule="auto"/>
        <w:ind w:hanging="360"/>
        <w:rPr>
          <w:sz w:val="20"/>
          <w:szCs w:val="20"/>
        </w:rPr>
      </w:pPr>
      <w:r w:rsidRPr="000174C2">
        <w:rPr>
          <w:sz w:val="20"/>
          <w:szCs w:val="20"/>
        </w:rPr>
        <w:t>ინფრასტრუქტურა</w:t>
      </w:r>
      <w:r w:rsidRPr="000174C2">
        <w:rPr>
          <w:sz w:val="20"/>
          <w:szCs w:val="20"/>
          <w:lang w:val="ka-GE"/>
        </w:rPr>
        <w:t xml:space="preserve"> </w:t>
      </w:r>
      <w:r w:rsidRPr="000174C2">
        <w:rPr>
          <w:sz w:val="20"/>
          <w:szCs w:val="20"/>
        </w:rPr>
        <w:t xml:space="preserve">- </w:t>
      </w:r>
      <w:r w:rsidR="00223AD5" w:rsidRPr="000174C2">
        <w:rPr>
          <w:sz w:val="20"/>
          <w:szCs w:val="20"/>
          <w:lang w:val="ka-GE"/>
        </w:rPr>
        <w:t>15309,3</w:t>
      </w:r>
      <w:r w:rsidRPr="000174C2">
        <w:rPr>
          <w:sz w:val="20"/>
          <w:szCs w:val="20"/>
        </w:rPr>
        <w:t xml:space="preserve"> ათასი ლარით, რაც გეგმის (</w:t>
      </w:r>
      <w:r w:rsidR="00223AD5" w:rsidRPr="000174C2">
        <w:rPr>
          <w:sz w:val="20"/>
          <w:szCs w:val="20"/>
          <w:lang w:val="ka-GE"/>
        </w:rPr>
        <w:t>21301,5</w:t>
      </w:r>
      <w:r w:rsidRPr="000174C2">
        <w:rPr>
          <w:sz w:val="20"/>
          <w:szCs w:val="20"/>
        </w:rPr>
        <w:t xml:space="preserve"> ათასი ლარი) </w:t>
      </w:r>
      <w:r w:rsidR="00223AD5" w:rsidRPr="000174C2">
        <w:rPr>
          <w:sz w:val="20"/>
          <w:szCs w:val="20"/>
          <w:lang w:val="ka-GE"/>
        </w:rPr>
        <w:t>71,9</w:t>
      </w:r>
      <w:r w:rsidRPr="000174C2">
        <w:rPr>
          <w:sz w:val="20"/>
          <w:szCs w:val="20"/>
        </w:rPr>
        <w:t xml:space="preserve">%-ია; </w:t>
      </w:r>
    </w:p>
    <w:p w:rsidR="0024704B" w:rsidRPr="000174C2" w:rsidRDefault="0024704B" w:rsidP="0024704B">
      <w:pPr>
        <w:numPr>
          <w:ilvl w:val="0"/>
          <w:numId w:val="7"/>
        </w:numPr>
        <w:spacing w:after="38" w:line="358" w:lineRule="auto"/>
        <w:ind w:hanging="360"/>
        <w:rPr>
          <w:sz w:val="20"/>
          <w:szCs w:val="20"/>
        </w:rPr>
      </w:pPr>
      <w:r w:rsidRPr="000174C2">
        <w:rPr>
          <w:sz w:val="20"/>
          <w:szCs w:val="20"/>
        </w:rPr>
        <w:t xml:space="preserve">განათლება </w:t>
      </w:r>
      <w:r w:rsidR="00223AD5" w:rsidRPr="000174C2">
        <w:rPr>
          <w:sz w:val="20"/>
          <w:szCs w:val="20"/>
          <w:lang w:val="ka-GE"/>
        </w:rPr>
        <w:t>1513,3</w:t>
      </w:r>
      <w:r w:rsidRPr="000174C2">
        <w:rPr>
          <w:sz w:val="20"/>
          <w:szCs w:val="20"/>
        </w:rPr>
        <w:t xml:space="preserve"> ათასი ლარით, რაც გეგმის (</w:t>
      </w:r>
      <w:r w:rsidR="00223AD5" w:rsidRPr="000174C2">
        <w:rPr>
          <w:sz w:val="20"/>
          <w:szCs w:val="20"/>
          <w:lang w:val="ka-GE"/>
        </w:rPr>
        <w:t>1637,7</w:t>
      </w:r>
      <w:r w:rsidRPr="000174C2">
        <w:rPr>
          <w:sz w:val="20"/>
          <w:szCs w:val="20"/>
        </w:rPr>
        <w:t xml:space="preserve"> ათასი ლარი) </w:t>
      </w:r>
      <w:r w:rsidR="00223AD5" w:rsidRPr="000174C2">
        <w:rPr>
          <w:sz w:val="20"/>
          <w:szCs w:val="20"/>
          <w:lang w:val="ka-GE"/>
        </w:rPr>
        <w:t>92,4</w:t>
      </w:r>
      <w:r w:rsidR="00223AD5" w:rsidRPr="000174C2">
        <w:rPr>
          <w:sz w:val="20"/>
          <w:szCs w:val="20"/>
        </w:rPr>
        <w:t xml:space="preserve"> </w:t>
      </w:r>
      <w:r w:rsidRPr="000174C2">
        <w:rPr>
          <w:sz w:val="20"/>
          <w:szCs w:val="20"/>
        </w:rPr>
        <w:t>%-ია;</w:t>
      </w:r>
      <w:r w:rsidR="003A6F5C" w:rsidRPr="000174C2">
        <w:rPr>
          <w:sz w:val="20"/>
          <w:szCs w:val="20"/>
          <w:lang w:val="ka-GE"/>
        </w:rPr>
        <w:t xml:space="preserve"> </w:t>
      </w:r>
    </w:p>
    <w:p w:rsidR="0024704B" w:rsidRPr="000174C2" w:rsidRDefault="003A6F5C" w:rsidP="0024704B">
      <w:pPr>
        <w:numPr>
          <w:ilvl w:val="0"/>
          <w:numId w:val="7"/>
        </w:numPr>
        <w:spacing w:after="37" w:line="359" w:lineRule="auto"/>
        <w:ind w:hanging="360"/>
        <w:rPr>
          <w:sz w:val="20"/>
          <w:szCs w:val="20"/>
        </w:rPr>
      </w:pPr>
      <w:r w:rsidRPr="000174C2">
        <w:rPr>
          <w:sz w:val="20"/>
          <w:szCs w:val="20"/>
          <w:lang w:val="ka-GE"/>
        </w:rPr>
        <w:t>კულტურა, ახალგაზრდობა, სპორტი</w:t>
      </w:r>
      <w:r w:rsidR="001F38DE" w:rsidRPr="000174C2">
        <w:rPr>
          <w:sz w:val="20"/>
          <w:szCs w:val="20"/>
          <w:lang w:val="ka-GE"/>
        </w:rPr>
        <w:t xml:space="preserve"> </w:t>
      </w:r>
      <w:r w:rsidR="00223AD5" w:rsidRPr="000174C2">
        <w:rPr>
          <w:sz w:val="20"/>
          <w:szCs w:val="20"/>
          <w:lang w:val="ka-GE"/>
        </w:rPr>
        <w:t>1397,3</w:t>
      </w:r>
      <w:r w:rsidR="001F38DE" w:rsidRPr="000174C2">
        <w:rPr>
          <w:sz w:val="20"/>
          <w:szCs w:val="20"/>
          <w:lang w:val="ka-GE"/>
        </w:rPr>
        <w:t xml:space="preserve"> ათასი ლარი</w:t>
      </w:r>
      <w:r w:rsidR="0024704B" w:rsidRPr="000174C2">
        <w:rPr>
          <w:sz w:val="20"/>
          <w:szCs w:val="20"/>
        </w:rPr>
        <w:t xml:space="preserve"> რაც გეგმის (</w:t>
      </w:r>
      <w:r w:rsidR="00223AD5" w:rsidRPr="000174C2">
        <w:rPr>
          <w:sz w:val="20"/>
          <w:szCs w:val="20"/>
          <w:lang w:val="ka-GE"/>
        </w:rPr>
        <w:t>1437,3</w:t>
      </w:r>
      <w:r w:rsidR="0024704B" w:rsidRPr="000174C2">
        <w:rPr>
          <w:sz w:val="20"/>
          <w:szCs w:val="20"/>
        </w:rPr>
        <w:t xml:space="preserve"> ათასი ლარი) </w:t>
      </w:r>
      <w:r w:rsidR="00223AD5" w:rsidRPr="000174C2">
        <w:rPr>
          <w:sz w:val="20"/>
          <w:szCs w:val="20"/>
          <w:lang w:val="ka-GE"/>
        </w:rPr>
        <w:t>97,2</w:t>
      </w:r>
      <w:r w:rsidR="0024704B" w:rsidRPr="000174C2">
        <w:rPr>
          <w:sz w:val="20"/>
          <w:szCs w:val="20"/>
        </w:rPr>
        <w:t xml:space="preserve">%-ია; </w:t>
      </w:r>
    </w:p>
    <w:p w:rsidR="0024704B" w:rsidRPr="000174C2" w:rsidRDefault="0024704B" w:rsidP="0024704B">
      <w:pPr>
        <w:numPr>
          <w:ilvl w:val="0"/>
          <w:numId w:val="7"/>
        </w:numPr>
        <w:spacing w:after="37" w:line="359" w:lineRule="auto"/>
        <w:ind w:hanging="360"/>
        <w:rPr>
          <w:sz w:val="20"/>
          <w:szCs w:val="20"/>
        </w:rPr>
      </w:pPr>
      <w:r w:rsidRPr="000174C2">
        <w:rPr>
          <w:sz w:val="20"/>
          <w:szCs w:val="20"/>
        </w:rPr>
        <w:t xml:space="preserve">ჯანმრთელობის დაცვა და სოციალური უზრუნველყოფა - </w:t>
      </w:r>
      <w:r w:rsidR="00223AD5" w:rsidRPr="000174C2">
        <w:rPr>
          <w:sz w:val="20"/>
          <w:szCs w:val="20"/>
          <w:lang w:val="ka-GE"/>
        </w:rPr>
        <w:t>1286,5</w:t>
      </w:r>
      <w:r w:rsidRPr="000174C2">
        <w:rPr>
          <w:sz w:val="20"/>
          <w:szCs w:val="20"/>
        </w:rPr>
        <w:t xml:space="preserve"> ათასი ლარით, რაც გეგმის (</w:t>
      </w:r>
      <w:r w:rsidR="00223AD5" w:rsidRPr="000174C2">
        <w:rPr>
          <w:sz w:val="20"/>
          <w:szCs w:val="20"/>
          <w:lang w:val="ka-GE"/>
        </w:rPr>
        <w:t>1311,7</w:t>
      </w:r>
      <w:r w:rsidRPr="000174C2">
        <w:rPr>
          <w:sz w:val="20"/>
          <w:szCs w:val="20"/>
        </w:rPr>
        <w:t xml:space="preserve"> ათასი ლარი) </w:t>
      </w:r>
      <w:r w:rsidR="00223AD5" w:rsidRPr="000174C2">
        <w:rPr>
          <w:sz w:val="20"/>
          <w:szCs w:val="20"/>
          <w:lang w:val="ka-GE"/>
        </w:rPr>
        <w:t>98.1</w:t>
      </w:r>
      <w:r w:rsidRPr="000174C2">
        <w:rPr>
          <w:sz w:val="20"/>
          <w:szCs w:val="20"/>
        </w:rPr>
        <w:t xml:space="preserve">%-ია; </w:t>
      </w:r>
    </w:p>
    <w:p w:rsidR="0024704B" w:rsidRPr="000174C2" w:rsidRDefault="0024704B" w:rsidP="0024704B">
      <w:pPr>
        <w:numPr>
          <w:ilvl w:val="0"/>
          <w:numId w:val="7"/>
        </w:numPr>
        <w:spacing w:line="359" w:lineRule="auto"/>
        <w:ind w:hanging="360"/>
        <w:rPr>
          <w:sz w:val="20"/>
          <w:szCs w:val="20"/>
        </w:rPr>
      </w:pPr>
      <w:r w:rsidRPr="000174C2">
        <w:rPr>
          <w:sz w:val="20"/>
          <w:szCs w:val="20"/>
        </w:rPr>
        <w:t xml:space="preserve">წარმომადგენლობითი და აღმასრულებელი ორგანოები - </w:t>
      </w:r>
      <w:r w:rsidR="00223AD5" w:rsidRPr="000174C2">
        <w:rPr>
          <w:sz w:val="20"/>
          <w:szCs w:val="20"/>
          <w:lang w:val="ka-GE"/>
        </w:rPr>
        <w:t>4378,4</w:t>
      </w:r>
      <w:r w:rsidRPr="000174C2">
        <w:rPr>
          <w:sz w:val="20"/>
          <w:szCs w:val="20"/>
        </w:rPr>
        <w:t xml:space="preserve"> ათასი ლარით, რაც გეგმის (</w:t>
      </w:r>
      <w:r w:rsidR="007010C9" w:rsidRPr="000174C2">
        <w:rPr>
          <w:sz w:val="20"/>
          <w:szCs w:val="20"/>
          <w:lang w:val="ka-GE"/>
        </w:rPr>
        <w:t>4481,2</w:t>
      </w:r>
      <w:r w:rsidRPr="000174C2">
        <w:rPr>
          <w:sz w:val="20"/>
          <w:szCs w:val="20"/>
        </w:rPr>
        <w:t xml:space="preserve"> ათასი ლარი) </w:t>
      </w:r>
      <w:r w:rsidR="007010C9" w:rsidRPr="000174C2">
        <w:rPr>
          <w:sz w:val="20"/>
          <w:szCs w:val="20"/>
          <w:lang w:val="ka-GE"/>
        </w:rPr>
        <w:t>97,7</w:t>
      </w:r>
      <w:r w:rsidRPr="000174C2">
        <w:rPr>
          <w:sz w:val="20"/>
          <w:szCs w:val="20"/>
        </w:rPr>
        <w:t xml:space="preserve">%-ია. </w:t>
      </w:r>
    </w:p>
    <w:p w:rsidR="003A6F5C" w:rsidRPr="000174C2" w:rsidRDefault="007010C9" w:rsidP="003A6F5C">
      <w:pPr>
        <w:numPr>
          <w:ilvl w:val="0"/>
          <w:numId w:val="7"/>
        </w:numPr>
        <w:spacing w:line="359" w:lineRule="auto"/>
        <w:ind w:hanging="360"/>
        <w:rPr>
          <w:sz w:val="20"/>
          <w:szCs w:val="20"/>
        </w:rPr>
      </w:pPr>
      <w:r w:rsidRPr="000174C2">
        <w:rPr>
          <w:sz w:val="20"/>
          <w:szCs w:val="20"/>
          <w:lang w:val="ka-GE"/>
        </w:rPr>
        <w:t>დასუფთავება და გარემოს დაცვა</w:t>
      </w:r>
      <w:r w:rsidR="003A6F5C" w:rsidRPr="000174C2">
        <w:rPr>
          <w:sz w:val="20"/>
          <w:szCs w:val="20"/>
          <w:lang w:val="ka-GE"/>
        </w:rPr>
        <w:t xml:space="preserve"> - </w:t>
      </w:r>
      <w:r w:rsidRPr="000174C2">
        <w:rPr>
          <w:sz w:val="20"/>
          <w:szCs w:val="20"/>
          <w:lang w:val="ka-GE"/>
        </w:rPr>
        <w:t>987,7</w:t>
      </w:r>
      <w:r w:rsidR="003A6F5C" w:rsidRPr="000174C2">
        <w:rPr>
          <w:sz w:val="20"/>
          <w:szCs w:val="20"/>
        </w:rPr>
        <w:t xml:space="preserve"> ათასი ლარით, რაც გეგმის (</w:t>
      </w:r>
      <w:r w:rsidRPr="000174C2">
        <w:rPr>
          <w:sz w:val="20"/>
          <w:szCs w:val="20"/>
          <w:lang w:val="ka-GE"/>
        </w:rPr>
        <w:t>1027,9</w:t>
      </w:r>
      <w:r w:rsidR="003A6F5C" w:rsidRPr="000174C2">
        <w:rPr>
          <w:sz w:val="20"/>
          <w:szCs w:val="20"/>
        </w:rPr>
        <w:t xml:space="preserve"> ათასი ლარი) </w:t>
      </w:r>
      <w:r w:rsidRPr="000174C2">
        <w:rPr>
          <w:sz w:val="20"/>
          <w:szCs w:val="20"/>
          <w:lang w:val="ka-GE"/>
        </w:rPr>
        <w:t>96,1</w:t>
      </w:r>
      <w:r w:rsidR="003A6F5C" w:rsidRPr="000174C2">
        <w:rPr>
          <w:sz w:val="20"/>
          <w:szCs w:val="20"/>
        </w:rPr>
        <w:t xml:space="preserve">%-ია. </w:t>
      </w:r>
    </w:p>
    <w:p w:rsidR="003A6F5C" w:rsidRPr="000174C2" w:rsidRDefault="003A6F5C" w:rsidP="003A6F5C">
      <w:pPr>
        <w:spacing w:line="359" w:lineRule="auto"/>
        <w:ind w:left="360" w:firstLine="0"/>
        <w:rPr>
          <w:sz w:val="20"/>
          <w:szCs w:val="20"/>
        </w:rPr>
      </w:pPr>
    </w:p>
    <w:p w:rsidR="003A6F5C" w:rsidRPr="008A7A82" w:rsidRDefault="003A6F5C" w:rsidP="003A6F5C">
      <w:pPr>
        <w:spacing w:line="359" w:lineRule="auto"/>
        <w:rPr>
          <w:sz w:val="16"/>
          <w:szCs w:val="16"/>
        </w:rPr>
      </w:pPr>
    </w:p>
    <w:p w:rsidR="003A6F5C" w:rsidRPr="008A7A82" w:rsidRDefault="00A030B9" w:rsidP="003A6F5C">
      <w:pPr>
        <w:spacing w:line="359" w:lineRule="auto"/>
        <w:rPr>
          <w:sz w:val="16"/>
          <w:szCs w:val="16"/>
        </w:rPr>
      </w:pPr>
      <w:r>
        <w:rPr>
          <w:noProof/>
          <w:sz w:val="16"/>
          <w:szCs w:val="16"/>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704B" w:rsidRPr="000174C2" w:rsidRDefault="0005287A" w:rsidP="00E2573C">
      <w:pPr>
        <w:pStyle w:val="ListParagraph"/>
        <w:numPr>
          <w:ilvl w:val="0"/>
          <w:numId w:val="9"/>
        </w:numPr>
        <w:spacing w:after="185"/>
        <w:ind w:right="158"/>
        <w:rPr>
          <w:sz w:val="20"/>
          <w:szCs w:val="16"/>
          <w:lang w:val="ka-GE"/>
        </w:rPr>
      </w:pPr>
      <w:r w:rsidRPr="000174C2">
        <w:rPr>
          <w:sz w:val="20"/>
          <w:szCs w:val="16"/>
          <w:lang w:val="ka-GE"/>
        </w:rPr>
        <w:t>ინფრასტრუქტურის განვითარება  (02 00)</w:t>
      </w:r>
    </w:p>
    <w:p w:rsidR="00CB3816" w:rsidRPr="000174C2" w:rsidRDefault="00CB3816" w:rsidP="00CB3816">
      <w:pPr>
        <w:pStyle w:val="ListParagraph"/>
        <w:spacing w:after="0" w:line="240" w:lineRule="auto"/>
        <w:ind w:right="-165" w:firstLine="0"/>
        <w:rPr>
          <w:sz w:val="20"/>
          <w:szCs w:val="16"/>
        </w:rPr>
      </w:pPr>
      <w:r w:rsidRPr="000174C2">
        <w:rPr>
          <w:sz w:val="20"/>
          <w:szCs w:val="16"/>
          <w:lang w:val="ka-GE"/>
        </w:rPr>
        <w:t xml:space="preserve">  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განხორციელდა გზების მშენებლობა, რეკონსტრუქცია და მოვლა-შენახვა, </w:t>
      </w:r>
      <w:r w:rsidRPr="000174C2">
        <w:rPr>
          <w:noProof/>
          <w:sz w:val="20"/>
          <w:szCs w:val="16"/>
          <w:lang w:val="ka-GE"/>
        </w:rPr>
        <w:t xml:space="preserve">წყალმომარაგების ქსელების რეაბილიტაციის სამუშაოები, გატარდა კეთილმოწყობის ღონისძიებები. </w:t>
      </w:r>
      <w:r w:rsidRPr="000174C2">
        <w:rPr>
          <w:sz w:val="20"/>
          <w:szCs w:val="16"/>
          <w:lang w:val="ka-GE"/>
        </w:rPr>
        <w:t xml:space="preserve">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განხორციელდა არსებული ინფრასტრუქტურის მოვლა-შენახვა და დაფინანსდა მის ექსპლოატაციასთან დაკავშირებული </w:t>
      </w:r>
      <w:r w:rsidRPr="000174C2">
        <w:rPr>
          <w:sz w:val="20"/>
          <w:szCs w:val="16"/>
        </w:rPr>
        <w:t>ხარჯები.</w:t>
      </w:r>
    </w:p>
    <w:p w:rsidR="00E2573C" w:rsidRPr="000174C2" w:rsidRDefault="00E2573C" w:rsidP="00E2573C">
      <w:pPr>
        <w:spacing w:after="185"/>
        <w:ind w:right="158"/>
        <w:rPr>
          <w:sz w:val="20"/>
          <w:szCs w:val="16"/>
          <w:lang w:val="ka-GE"/>
        </w:rPr>
      </w:pPr>
    </w:p>
    <w:p w:rsidR="00E2573C" w:rsidRPr="008A7A82" w:rsidRDefault="00E2573C" w:rsidP="00E2573C">
      <w:pPr>
        <w:spacing w:after="185"/>
        <w:ind w:right="158"/>
        <w:rPr>
          <w:sz w:val="16"/>
          <w:szCs w:val="16"/>
          <w:lang w:val="ka-GE"/>
        </w:rPr>
      </w:pPr>
    </w:p>
    <w:p w:rsidR="0005287A" w:rsidRPr="000174C2" w:rsidRDefault="0005287A" w:rsidP="0005287A">
      <w:pPr>
        <w:spacing w:after="185"/>
        <w:ind w:left="10" w:right="158"/>
        <w:rPr>
          <w:sz w:val="20"/>
          <w:szCs w:val="16"/>
          <w:lang w:val="ka-GE"/>
        </w:rPr>
      </w:pPr>
      <w:r w:rsidRPr="000174C2">
        <w:rPr>
          <w:sz w:val="20"/>
          <w:szCs w:val="16"/>
          <w:lang w:val="ka-GE"/>
        </w:rPr>
        <w:t>1.1 საგზაო ინფრასტრუქტურის განვითარებისთვის (02 01) 202</w:t>
      </w:r>
      <w:r w:rsidR="00C33DDC" w:rsidRPr="000174C2">
        <w:rPr>
          <w:sz w:val="20"/>
          <w:szCs w:val="16"/>
          <w:lang w:val="ka-GE"/>
        </w:rPr>
        <w:t xml:space="preserve">2 </w:t>
      </w:r>
      <w:r w:rsidRPr="000174C2">
        <w:rPr>
          <w:sz w:val="20"/>
          <w:szCs w:val="16"/>
          <w:lang w:val="ka-GE"/>
        </w:rPr>
        <w:t xml:space="preserve">წელს გამოყოფილი იქნა </w:t>
      </w:r>
      <w:r w:rsidR="00962EBC" w:rsidRPr="000174C2">
        <w:rPr>
          <w:sz w:val="20"/>
          <w:szCs w:val="16"/>
          <w:lang w:val="ka-GE"/>
        </w:rPr>
        <w:t>4313.5</w:t>
      </w:r>
      <w:r w:rsidRPr="000174C2">
        <w:rPr>
          <w:sz w:val="20"/>
          <w:szCs w:val="16"/>
          <w:lang w:val="ka-GE"/>
        </w:rPr>
        <w:t xml:space="preserve"> ათასი ლარის ასიგნება, დაფინანსებამ შეადგინა </w:t>
      </w:r>
      <w:r w:rsidR="00962EBC" w:rsidRPr="000174C2">
        <w:rPr>
          <w:sz w:val="20"/>
          <w:szCs w:val="16"/>
          <w:lang w:val="ka-GE"/>
        </w:rPr>
        <w:t>2665.9</w:t>
      </w:r>
      <w:r w:rsidRPr="000174C2">
        <w:rPr>
          <w:sz w:val="20"/>
          <w:szCs w:val="16"/>
          <w:lang w:val="ka-GE"/>
        </w:rPr>
        <w:t xml:space="preserve"> ათასი ლარით, რაც გეგმის </w:t>
      </w:r>
      <w:r w:rsidR="00962EBC" w:rsidRPr="000174C2">
        <w:rPr>
          <w:sz w:val="20"/>
          <w:szCs w:val="16"/>
          <w:lang w:val="ka-GE"/>
        </w:rPr>
        <w:t>61.8</w:t>
      </w:r>
      <w:r w:rsidRPr="000174C2">
        <w:rPr>
          <w:sz w:val="20"/>
          <w:szCs w:val="16"/>
          <w:lang w:val="ka-GE"/>
        </w:rPr>
        <w:t xml:space="preserve">%-ია. </w:t>
      </w:r>
    </w:p>
    <w:p w:rsidR="00750C28" w:rsidRPr="000174C2" w:rsidRDefault="00750C28" w:rsidP="00750C28">
      <w:pPr>
        <w:pStyle w:val="ListParagraph"/>
        <w:rPr>
          <w:sz w:val="20"/>
          <w:szCs w:val="16"/>
          <w:lang w:val="ka-GE"/>
        </w:rPr>
      </w:pPr>
      <w:r w:rsidRPr="000174C2">
        <w:rPr>
          <w:sz w:val="20"/>
          <w:szCs w:val="16"/>
          <w:lang w:val="ka-GE"/>
        </w:rPr>
        <w:t xml:space="preserve">  </w:t>
      </w:r>
      <w:r w:rsidRPr="000174C2">
        <w:rPr>
          <w:sz w:val="20"/>
          <w:szCs w:val="16"/>
        </w:rPr>
        <w:t>2022</w:t>
      </w:r>
      <w:r w:rsidRPr="000174C2">
        <w:rPr>
          <w:sz w:val="20"/>
          <w:szCs w:val="16"/>
          <w:lang w:val="ka-GE"/>
        </w:rPr>
        <w:t>წლის განმავლობაში,დმანისის მუნიციპალიტეტში დაიგო გზები, აღნიშნული პროექტების ფარგლებში მოეწყო  სანიაღვრე არხები, საერთო ჯამში მუნიციპალიტეტის მცხოვრებლებმა და ვიზიტორებმა მიიღო აღნიშნული პროექტებით განხორციელებული   სარგებელი.</w:t>
      </w:r>
    </w:p>
    <w:p w:rsidR="00750C28" w:rsidRPr="000174C2" w:rsidRDefault="00750C28" w:rsidP="00750C28">
      <w:pPr>
        <w:pStyle w:val="ListParagraph"/>
        <w:rPr>
          <w:noProof/>
          <w:sz w:val="20"/>
          <w:szCs w:val="16"/>
          <w:lang w:val="ka-GE"/>
        </w:rPr>
      </w:pPr>
      <w:r w:rsidRPr="000174C2">
        <w:rPr>
          <w:noProof/>
          <w:sz w:val="20"/>
          <w:szCs w:val="16"/>
          <w:lang w:val="ka-GE"/>
        </w:rPr>
        <w:t xml:space="preserve">ბიუჯეტიდან </w:t>
      </w:r>
      <w:r w:rsidRPr="000174C2">
        <w:rPr>
          <w:noProof/>
          <w:sz w:val="20"/>
          <w:szCs w:val="16"/>
        </w:rPr>
        <w:t>დაფინან</w:t>
      </w:r>
      <w:r w:rsidRPr="000174C2">
        <w:rPr>
          <w:noProof/>
          <w:sz w:val="20"/>
          <w:szCs w:val="16"/>
          <w:lang w:val="ka-GE"/>
        </w:rPr>
        <w:t>სდა</w:t>
      </w:r>
      <w:r w:rsidRPr="000174C2">
        <w:rPr>
          <w:noProof/>
          <w:sz w:val="20"/>
          <w:szCs w:val="16"/>
        </w:rPr>
        <w:t xml:space="preserve"> </w:t>
      </w:r>
      <w:r w:rsidRPr="000174C2">
        <w:rPr>
          <w:noProof/>
          <w:sz w:val="20"/>
          <w:szCs w:val="16"/>
          <w:lang w:val="ka-GE"/>
        </w:rPr>
        <w:t xml:space="preserve">შემდეგი პროექტები: </w:t>
      </w:r>
    </w:p>
    <w:p w:rsidR="00323B49" w:rsidRPr="000174C2" w:rsidRDefault="00750C28" w:rsidP="00750C28">
      <w:pPr>
        <w:pStyle w:val="ListParagraph"/>
        <w:rPr>
          <w:sz w:val="20"/>
          <w:szCs w:val="16"/>
          <w:lang w:val="ka-GE"/>
        </w:rPr>
      </w:pPr>
      <w:r w:rsidRPr="000174C2">
        <w:rPr>
          <w:sz w:val="20"/>
          <w:szCs w:val="16"/>
        </w:rPr>
        <w:t>-</w:t>
      </w:r>
      <w:r w:rsidRPr="000174C2">
        <w:rPr>
          <w:sz w:val="20"/>
          <w:szCs w:val="16"/>
          <w:lang w:val="ka-GE"/>
        </w:rPr>
        <w:t>სოფელ გომარეთის შიდა ქუჩების რეაბილიტაცია</w:t>
      </w:r>
      <w:r w:rsidR="00A826B7">
        <w:rPr>
          <w:sz w:val="20"/>
          <w:szCs w:val="16"/>
          <w:lang w:val="ka-GE"/>
        </w:rPr>
        <w:t xml:space="preserve"> 740 გრძ.მ</w:t>
      </w:r>
      <w:r w:rsidRPr="000174C2">
        <w:rPr>
          <w:sz w:val="20"/>
          <w:szCs w:val="16"/>
          <w:lang w:val="ka-GE"/>
        </w:rPr>
        <w:t xml:space="preserve">; </w:t>
      </w:r>
    </w:p>
    <w:p w:rsidR="00750C28" w:rsidRPr="000174C2" w:rsidRDefault="00323B49" w:rsidP="00750C28">
      <w:pPr>
        <w:pStyle w:val="ListParagraph"/>
        <w:rPr>
          <w:sz w:val="20"/>
          <w:szCs w:val="16"/>
          <w:lang w:val="ka-GE"/>
        </w:rPr>
      </w:pPr>
      <w:r w:rsidRPr="000174C2">
        <w:rPr>
          <w:sz w:val="20"/>
          <w:szCs w:val="16"/>
          <w:lang w:val="ka-GE"/>
        </w:rPr>
        <w:t>-</w:t>
      </w:r>
      <w:r w:rsidR="00750C28" w:rsidRPr="000174C2">
        <w:rPr>
          <w:sz w:val="20"/>
          <w:szCs w:val="16"/>
          <w:lang w:val="ka-GE"/>
        </w:rPr>
        <w:t xml:space="preserve">ქ.დმანისში </w:t>
      </w:r>
      <w:r w:rsidR="00CA5114">
        <w:rPr>
          <w:sz w:val="20"/>
          <w:szCs w:val="16"/>
          <w:lang w:val="ka-GE"/>
        </w:rPr>
        <w:t>კოსტავას ქუჩის რეაბილიტაცია 418 გრძ.მ;</w:t>
      </w:r>
    </w:p>
    <w:p w:rsidR="00750C28" w:rsidRPr="000174C2" w:rsidRDefault="00750C28" w:rsidP="00750C28">
      <w:pPr>
        <w:pStyle w:val="ListParagraph"/>
        <w:rPr>
          <w:sz w:val="20"/>
          <w:szCs w:val="16"/>
          <w:lang w:val="ka-GE"/>
        </w:rPr>
      </w:pPr>
      <w:r w:rsidRPr="000174C2">
        <w:rPr>
          <w:sz w:val="20"/>
          <w:szCs w:val="16"/>
        </w:rPr>
        <w:t>-</w:t>
      </w:r>
      <w:r w:rsidRPr="000174C2">
        <w:rPr>
          <w:sz w:val="20"/>
          <w:szCs w:val="16"/>
          <w:lang w:val="ka-GE"/>
        </w:rPr>
        <w:t xml:space="preserve"> სოფელ მაშავერაში რიტუალების სახლიდან სკოლამდე მისასვლელი გზის მოწყობა</w:t>
      </w:r>
      <w:r w:rsidR="00A826B7">
        <w:rPr>
          <w:sz w:val="20"/>
          <w:szCs w:val="16"/>
          <w:lang w:val="ka-GE"/>
        </w:rPr>
        <w:t>-385 გრძ,მ</w:t>
      </w:r>
      <w:r w:rsidRPr="000174C2">
        <w:rPr>
          <w:sz w:val="20"/>
          <w:szCs w:val="16"/>
          <w:lang w:val="ka-GE"/>
        </w:rPr>
        <w:t>;</w:t>
      </w:r>
    </w:p>
    <w:p w:rsidR="00750C28" w:rsidRPr="000174C2" w:rsidRDefault="00750C28" w:rsidP="00750C28">
      <w:pPr>
        <w:pStyle w:val="ListParagraph"/>
        <w:rPr>
          <w:sz w:val="20"/>
          <w:szCs w:val="16"/>
          <w:lang w:val="ka-GE"/>
        </w:rPr>
      </w:pPr>
      <w:r w:rsidRPr="000174C2">
        <w:rPr>
          <w:sz w:val="20"/>
          <w:szCs w:val="16"/>
        </w:rPr>
        <w:t>-</w:t>
      </w:r>
      <w:r w:rsidRPr="000174C2">
        <w:rPr>
          <w:sz w:val="20"/>
          <w:szCs w:val="16"/>
          <w:lang w:val="ka-GE"/>
        </w:rPr>
        <w:t xml:space="preserve"> ქ.დმანისში ქეთევან დედოფლის ქუჩაზე მდებარე საბავშვო ბაღთან საცალფეხო ხიდის მოწყობა;</w:t>
      </w:r>
    </w:p>
    <w:p w:rsidR="00323B49" w:rsidRPr="000174C2" w:rsidRDefault="00750C28" w:rsidP="00750C28">
      <w:pPr>
        <w:pStyle w:val="ListParagraph"/>
        <w:rPr>
          <w:sz w:val="20"/>
          <w:szCs w:val="16"/>
          <w:lang w:val="ka-GE"/>
        </w:rPr>
      </w:pPr>
      <w:r w:rsidRPr="000174C2">
        <w:rPr>
          <w:sz w:val="20"/>
          <w:szCs w:val="16"/>
        </w:rPr>
        <w:t>-</w:t>
      </w:r>
      <w:r w:rsidRPr="000174C2">
        <w:rPr>
          <w:sz w:val="20"/>
          <w:szCs w:val="16"/>
          <w:lang w:val="ka-GE"/>
        </w:rPr>
        <w:t xml:space="preserve"> სოფელ საკირეში შიდა გზის რეაბილიტაცია</w:t>
      </w:r>
      <w:r w:rsidR="00CA5114">
        <w:rPr>
          <w:sz w:val="20"/>
          <w:szCs w:val="16"/>
          <w:lang w:val="ka-GE"/>
        </w:rPr>
        <w:t xml:space="preserve"> 1000 გრძ,მ</w:t>
      </w:r>
      <w:r w:rsidR="00323B49" w:rsidRPr="000174C2">
        <w:rPr>
          <w:sz w:val="20"/>
          <w:szCs w:val="16"/>
          <w:lang w:val="ka-GE"/>
        </w:rPr>
        <w:t>;</w:t>
      </w:r>
      <w:r w:rsidRPr="000174C2">
        <w:rPr>
          <w:sz w:val="20"/>
          <w:szCs w:val="16"/>
          <w:lang w:val="ka-GE"/>
        </w:rPr>
        <w:t xml:space="preserve"> </w:t>
      </w:r>
    </w:p>
    <w:p w:rsidR="00750C28" w:rsidRPr="000174C2" w:rsidRDefault="00323B49" w:rsidP="00750C28">
      <w:pPr>
        <w:pStyle w:val="ListParagraph"/>
        <w:rPr>
          <w:sz w:val="20"/>
          <w:szCs w:val="16"/>
          <w:lang w:val="ka-GE"/>
        </w:rPr>
      </w:pPr>
      <w:r w:rsidRPr="000174C2">
        <w:rPr>
          <w:sz w:val="20"/>
          <w:szCs w:val="16"/>
          <w:lang w:val="ka-GE"/>
        </w:rPr>
        <w:t>-</w:t>
      </w:r>
      <w:r w:rsidR="00750C28" w:rsidRPr="000174C2">
        <w:rPr>
          <w:sz w:val="20"/>
          <w:szCs w:val="16"/>
          <w:lang w:val="ka-GE"/>
        </w:rPr>
        <w:t>სოფელ ამამლოში საცალფეხო ხიდის მოწყობა;</w:t>
      </w:r>
    </w:p>
    <w:p w:rsidR="00750C28" w:rsidRPr="000174C2" w:rsidRDefault="00750C28" w:rsidP="00750C28">
      <w:pPr>
        <w:pStyle w:val="ListParagraph"/>
        <w:rPr>
          <w:sz w:val="20"/>
          <w:szCs w:val="16"/>
          <w:lang w:val="ka-GE"/>
        </w:rPr>
      </w:pPr>
      <w:r w:rsidRPr="000174C2">
        <w:rPr>
          <w:sz w:val="20"/>
          <w:szCs w:val="16"/>
        </w:rPr>
        <w:t>-</w:t>
      </w:r>
      <w:r w:rsidRPr="000174C2">
        <w:rPr>
          <w:sz w:val="20"/>
          <w:szCs w:val="16"/>
          <w:lang w:val="ka-GE"/>
        </w:rPr>
        <w:t>სოფ.ტნუსში მდინარე მაშავერაზე გოლგოთას მონასტერთან  მისასვლელი გადასასვლელი ხიდის ,მოწყობა;</w:t>
      </w:r>
    </w:p>
    <w:p w:rsidR="00750C28" w:rsidRPr="000174C2" w:rsidRDefault="00750C28" w:rsidP="00750C28">
      <w:pPr>
        <w:pStyle w:val="ListParagraph"/>
        <w:rPr>
          <w:sz w:val="20"/>
          <w:szCs w:val="16"/>
          <w:lang w:val="ka-GE"/>
        </w:rPr>
      </w:pPr>
      <w:r w:rsidRPr="000174C2">
        <w:rPr>
          <w:sz w:val="20"/>
          <w:szCs w:val="16"/>
        </w:rPr>
        <w:t>-</w:t>
      </w:r>
      <w:r w:rsidRPr="000174C2">
        <w:rPr>
          <w:sz w:val="20"/>
          <w:szCs w:val="16"/>
          <w:lang w:val="ka-GE"/>
        </w:rPr>
        <w:t>სოფ.ვარდისუბნიდან სოფ.მაშავერამდე ქვეითად მოსიარულეთა გზის მოწყობა;</w:t>
      </w:r>
    </w:p>
    <w:p w:rsidR="00750C28" w:rsidRPr="000174C2" w:rsidRDefault="00750C28" w:rsidP="00750C28">
      <w:pPr>
        <w:pStyle w:val="ListParagraph"/>
        <w:rPr>
          <w:sz w:val="20"/>
          <w:szCs w:val="16"/>
          <w:lang w:val="ka-GE"/>
        </w:rPr>
      </w:pPr>
      <w:r w:rsidRPr="000174C2">
        <w:rPr>
          <w:sz w:val="20"/>
          <w:szCs w:val="16"/>
        </w:rPr>
        <w:t>-</w:t>
      </w:r>
      <w:r w:rsidRPr="000174C2">
        <w:rPr>
          <w:sz w:val="20"/>
          <w:szCs w:val="16"/>
          <w:lang w:val="ka-GE"/>
        </w:rPr>
        <w:t>სოფ.ჯავახში სანიაღვრე არხების მოწყობა</w:t>
      </w:r>
      <w:r w:rsidRPr="000174C2">
        <w:rPr>
          <w:sz w:val="20"/>
          <w:szCs w:val="16"/>
        </w:rPr>
        <w:t>.</w:t>
      </w:r>
    </w:p>
    <w:p w:rsidR="00750C28" w:rsidRDefault="00750C28" w:rsidP="00750C28">
      <w:pPr>
        <w:pStyle w:val="ListParagraph"/>
        <w:rPr>
          <w:sz w:val="20"/>
          <w:szCs w:val="16"/>
          <w:lang w:val="ka-GE"/>
        </w:rPr>
      </w:pPr>
      <w:r w:rsidRPr="000174C2">
        <w:rPr>
          <w:sz w:val="20"/>
          <w:szCs w:val="16"/>
          <w:lang w:val="ka-GE"/>
        </w:rPr>
        <w:t xml:space="preserve"> -სიჩქარის შემზღუდავი ბორცვების,საგზაო სარკეების და რკინის პარაპეტების მოწყობა.</w:t>
      </w:r>
    </w:p>
    <w:p w:rsidR="00CA5114" w:rsidRPr="000174C2" w:rsidRDefault="00CA5114" w:rsidP="00750C28">
      <w:pPr>
        <w:pStyle w:val="ListParagraph"/>
        <w:rPr>
          <w:sz w:val="20"/>
          <w:szCs w:val="16"/>
          <w:lang w:val="ka-GE"/>
        </w:rPr>
      </w:pPr>
      <w:r>
        <w:rPr>
          <w:sz w:val="20"/>
          <w:szCs w:val="16"/>
          <w:lang w:val="ka-GE"/>
        </w:rPr>
        <w:t>-სოფელ უსეინქენდის-სალამალეიქის-მამიშლარის მისასვლელი გზის რეაბილიტაცია-620 გრძ.მ</w:t>
      </w:r>
    </w:p>
    <w:p w:rsidR="00750C28" w:rsidRPr="008A7A82" w:rsidRDefault="00750C28" w:rsidP="00750C28">
      <w:pPr>
        <w:tabs>
          <w:tab w:val="left" w:pos="1815"/>
        </w:tabs>
        <w:rPr>
          <w:sz w:val="16"/>
          <w:szCs w:val="16"/>
          <w:lang w:val="ka-GE"/>
        </w:rPr>
      </w:pPr>
      <w:r w:rsidRPr="008A7A82">
        <w:rPr>
          <w:sz w:val="16"/>
          <w:szCs w:val="16"/>
          <w:lang w:val="ka-GE"/>
        </w:rPr>
        <w:t xml:space="preserve"> </w:t>
      </w:r>
    </w:p>
    <w:p w:rsidR="0005287A" w:rsidRPr="008A7A82" w:rsidRDefault="0005287A" w:rsidP="0005287A">
      <w:pPr>
        <w:spacing w:after="185"/>
        <w:ind w:left="10" w:right="158"/>
        <w:rPr>
          <w:sz w:val="16"/>
          <w:szCs w:val="16"/>
          <w:lang w:val="ka-GE"/>
        </w:rPr>
      </w:pPr>
    </w:p>
    <w:tbl>
      <w:tblPr>
        <w:tblW w:w="0" w:type="auto"/>
        <w:tblInd w:w="-10" w:type="dxa"/>
        <w:tblLook w:val="04A0" w:firstRow="1" w:lastRow="0" w:firstColumn="1" w:lastColumn="0" w:noHBand="0" w:noVBand="1"/>
      </w:tblPr>
      <w:tblGrid>
        <w:gridCol w:w="380"/>
        <w:gridCol w:w="1814"/>
        <w:gridCol w:w="1188"/>
        <w:gridCol w:w="1524"/>
        <w:gridCol w:w="1511"/>
        <w:gridCol w:w="1268"/>
        <w:gridCol w:w="2716"/>
      </w:tblGrid>
      <w:tr w:rsidR="0005287A" w:rsidRPr="008A7A82" w:rsidTr="0005287A">
        <w:trPr>
          <w:trHeight w:val="11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დასახელება</w:t>
            </w:r>
            <w:r w:rsidRPr="008A7A82">
              <w:rPr>
                <w:rFonts w:ascii="Calibri" w:eastAsia="Times New Roman" w:hAnsi="Calibri" w:cs="Calibri"/>
                <w:sz w:val="16"/>
                <w:szCs w:val="16"/>
              </w:rPr>
              <w:t xml:space="preserve"> (</w:t>
            </w:r>
            <w:r w:rsidRPr="008A7A82">
              <w:rPr>
                <w:rFonts w:eastAsia="Times New Roman" w:cs="Calibri"/>
                <w:sz w:val="16"/>
                <w:szCs w:val="16"/>
              </w:rPr>
              <w:t>პროგრამული</w:t>
            </w:r>
            <w:r w:rsidRPr="008A7A82">
              <w:rPr>
                <w:rFonts w:ascii="Calibri" w:eastAsia="Times New Roman" w:hAnsi="Calibri" w:cs="Calibri"/>
                <w:sz w:val="16"/>
                <w:szCs w:val="16"/>
              </w:rPr>
              <w:t xml:space="preserve"> </w:t>
            </w:r>
            <w:r w:rsidRPr="008A7A82">
              <w:rPr>
                <w:rFonts w:eastAsia="Times New Roman" w:cs="Calibri"/>
                <w:sz w:val="16"/>
                <w:szCs w:val="16"/>
              </w:rPr>
              <w:t>კოდი</w:t>
            </w:r>
            <w:r w:rsidRPr="008A7A82">
              <w:rPr>
                <w:rFonts w:ascii="Calibri" w:eastAsia="Times New Roman" w:hAnsi="Calibri" w:cs="Calibri"/>
                <w:sz w:val="16"/>
                <w:szCs w:val="16"/>
              </w:rPr>
              <w:t xml:space="preserve">)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02 01</w:t>
            </w:r>
            <w:r w:rsidRPr="008A7A82">
              <w:rPr>
                <w:rFonts w:ascii="Calibri" w:eastAsia="Times New Roman" w:hAnsi="Calibri" w:cs="Calibri"/>
                <w:sz w:val="16"/>
                <w:szCs w:val="16"/>
              </w:rPr>
              <w:t xml:space="preserve">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საგზაო ინფრასტრუქტურის განვითარება</w:t>
            </w:r>
            <w:r w:rsidRPr="008A7A82">
              <w:rPr>
                <w:rFonts w:ascii="Calibri" w:eastAsia="Times New Roman" w:hAnsi="Calibri" w:cs="Calibri"/>
                <w:sz w:val="16"/>
                <w:szCs w:val="16"/>
              </w:rPr>
              <w:t xml:space="preserve"> </w:t>
            </w:r>
          </w:p>
        </w:tc>
      </w:tr>
      <w:tr w:rsidR="0005287A" w:rsidRPr="008A7A82" w:rsidTr="0005287A">
        <w:trPr>
          <w:trHeight w:val="11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გამახორციელებელი</w:t>
            </w:r>
            <w:r w:rsidRPr="008A7A82">
              <w:rPr>
                <w:rFonts w:ascii="Calibri" w:eastAsia="Times New Roman" w:hAnsi="Calibri" w:cs="Calibri"/>
                <w:sz w:val="16"/>
                <w:szCs w:val="16"/>
              </w:rPr>
              <w:t xml:space="preserve"> </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ინფრასტრუქტურისა და ეკონომიკის განვითარების სამსახური</w:t>
            </w:r>
            <w:r w:rsidRPr="008A7A82">
              <w:rPr>
                <w:rFonts w:ascii="Calibri" w:eastAsia="Times New Roman" w:hAnsi="Calibri" w:cs="Calibri"/>
                <w:sz w:val="16"/>
                <w:szCs w:val="16"/>
              </w:rPr>
              <w:t xml:space="preserve"> </w:t>
            </w:r>
          </w:p>
        </w:tc>
      </w:tr>
      <w:tr w:rsidR="0005287A" w:rsidRPr="008A7A82" w:rsidTr="0005287A">
        <w:trPr>
          <w:trHeight w:val="18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lastRenderedPageBreak/>
              <w:t>პროგრამის</w:t>
            </w:r>
            <w:r w:rsidRPr="008A7A82">
              <w:rPr>
                <w:rFonts w:ascii="Calibri" w:eastAsia="Times New Roman" w:hAnsi="Calibri" w:cs="Calibri"/>
                <w:sz w:val="16"/>
                <w:szCs w:val="16"/>
              </w:rPr>
              <w:t xml:space="preserve"> </w:t>
            </w:r>
            <w:r w:rsidRPr="008A7A82">
              <w:rPr>
                <w:rFonts w:eastAsia="Times New Roman" w:cs="Calibri"/>
                <w:sz w:val="16"/>
                <w:szCs w:val="16"/>
              </w:rPr>
              <w:t>აღწერა</w:t>
            </w:r>
            <w:r w:rsidRPr="008A7A82">
              <w:rPr>
                <w:rFonts w:ascii="Calibri" w:eastAsia="Times New Roman" w:hAnsi="Calibri" w:cs="Calibri"/>
                <w:sz w:val="16"/>
                <w:szCs w:val="16"/>
              </w:rPr>
              <w:t xml:space="preserve"> </w:t>
            </w:r>
            <w:r w:rsidRPr="008A7A82">
              <w:rPr>
                <w:rFonts w:eastAsia="Times New Roman" w:cs="Calibri"/>
                <w:sz w:val="16"/>
                <w:szCs w:val="16"/>
              </w:rPr>
              <w:t>და</w:t>
            </w:r>
            <w:r w:rsidRPr="008A7A82">
              <w:rPr>
                <w:rFonts w:ascii="Calibri" w:eastAsia="Times New Roman" w:hAnsi="Calibri" w:cs="Calibri"/>
                <w:sz w:val="16"/>
                <w:szCs w:val="16"/>
              </w:rPr>
              <w:t xml:space="preserve"> </w:t>
            </w:r>
            <w:r w:rsidRPr="008A7A82">
              <w:rPr>
                <w:rFonts w:eastAsia="Times New Roman" w:cs="Calibri"/>
                <w:sz w:val="16"/>
                <w:szCs w:val="16"/>
              </w:rPr>
              <w:t>მიზანი</w:t>
            </w:r>
            <w:r w:rsidRPr="008A7A82">
              <w:rPr>
                <w:rFonts w:ascii="Calibri" w:eastAsia="Times New Roman" w:hAnsi="Calibri" w:cs="Calibri"/>
                <w:sz w:val="16"/>
                <w:szCs w:val="16"/>
              </w:rPr>
              <w:t xml:space="preserve"> </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4D0D89">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მუნიციპალიტეტის ტერიტორიაზე ადგილობრივი მნიშვნელობის გზის  საფარის ფართობი დღეის მდგომარეობით  შედგენს. საგზაო სტანდარტებს აკმაყოფილებს მხოლოდ 50 პროცენტი, მუნიციპალიტეი გეგმავს მომდევნო 3-4 წლის განმავლობაში გზების მთიანი მოცულობის 20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დახაზვა, შუქნიშნების მონტაჟი და სიჩქარის შემზღუდველი ბარიერების მოწყობა </w:t>
            </w:r>
          </w:p>
        </w:tc>
      </w:tr>
      <w:tr w:rsidR="0005287A" w:rsidRPr="008A7A82" w:rsidTr="0005287A">
        <w:trPr>
          <w:trHeight w:val="1140"/>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დაგეგემილი</w:t>
            </w:r>
            <w:r w:rsidRPr="008A7A82">
              <w:rPr>
                <w:rFonts w:ascii="Calibri" w:eastAsia="Times New Roman" w:hAnsi="Calibri" w:cs="Calibri"/>
                <w:sz w:val="16"/>
                <w:szCs w:val="16"/>
              </w:rPr>
              <w:t xml:space="preserve"> </w:t>
            </w:r>
            <w:r w:rsidRPr="008A7A82">
              <w:rPr>
                <w:rFonts w:eastAsia="Times New Roman" w:cs="Calibri"/>
                <w:sz w:val="16"/>
                <w:szCs w:val="16"/>
              </w:rPr>
              <w:t>საბოლოო</w:t>
            </w:r>
            <w:r w:rsidRPr="008A7A82">
              <w:rPr>
                <w:rFonts w:ascii="Calibri" w:eastAsia="Times New Roman" w:hAnsi="Calibri" w:cs="Calibri"/>
                <w:sz w:val="16"/>
                <w:szCs w:val="16"/>
              </w:rPr>
              <w:t xml:space="preserve"> </w:t>
            </w:r>
            <w:r w:rsidRPr="008A7A82">
              <w:rPr>
                <w:rFonts w:eastAsia="Times New Roman" w:cs="Calibri"/>
                <w:sz w:val="16"/>
                <w:szCs w:val="16"/>
              </w:rPr>
              <w:t>შედეგი</w:t>
            </w:r>
            <w:r w:rsidRPr="008A7A82">
              <w:rPr>
                <w:rFonts w:ascii="Calibri" w:eastAsia="Times New Roman" w:hAnsi="Calibri" w:cs="Calibri"/>
                <w:sz w:val="16"/>
                <w:szCs w:val="16"/>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შექმნილია თანამედროვე სტანდარტების შესაბამისი საგზაო ინფრასტრუქტურა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sz w:val="16"/>
                <w:szCs w:val="16"/>
              </w:rPr>
              <w:t>მიღწეული შედეგი</w:t>
            </w:r>
            <w:r w:rsidRPr="008A7A82">
              <w:rPr>
                <w:rFonts w:ascii="Calibri" w:hAnsi="Calibri" w:cs="Calibri"/>
                <w:b/>
                <w:bCs/>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4D0D89">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ინფრასტრუქტურა გამართულად ფუნქციონირებს, ტრანსპორტი და მოსახლეობა შეუფერხებლად გადაადგილება, შექმნილია თანამედროვე სტანდარტების შესაბამისი საგზაო ინფრასტრუქტურა, განხორციელდა როგორც საპროექტო სახარჯთაღვრიცხო დოკუმენტაციის შესყიდვა პროექტებზე ასე</w:t>
            </w:r>
            <w:r w:rsidR="004D0D89">
              <w:rPr>
                <w:rFonts w:ascii="Calibri" w:eastAsia="Times New Roman" w:hAnsi="Calibri" w:cs="Calibri"/>
                <w:sz w:val="16"/>
                <w:szCs w:val="16"/>
                <w:lang w:val="ka-GE"/>
              </w:rPr>
              <w:t>ვე 4</w:t>
            </w:r>
            <w:r w:rsidRPr="008A7A82">
              <w:rPr>
                <w:rFonts w:ascii="Calibri" w:eastAsia="Times New Roman" w:hAnsi="Calibri" w:cs="Calibri"/>
                <w:sz w:val="16"/>
                <w:szCs w:val="16"/>
              </w:rPr>
              <w:t xml:space="preserve"> მსხვილი საგზაო ინფრასტრუქტურული პროექტი </w:t>
            </w:r>
          </w:p>
        </w:tc>
      </w:tr>
      <w:tr w:rsidR="0005287A" w:rsidRPr="008A7A82" w:rsidTr="0005287A">
        <w:trPr>
          <w:trHeight w:val="114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დაგეგმილი</w:t>
            </w:r>
            <w:r w:rsidRPr="008A7A82">
              <w:rPr>
                <w:rFonts w:ascii="Calibri" w:eastAsia="Times New Roman" w:hAnsi="Calibri" w:cs="Calibri"/>
                <w:sz w:val="16"/>
                <w:szCs w:val="16"/>
              </w:rPr>
              <w:t xml:space="preserve"> </w:t>
            </w:r>
            <w:r w:rsidRPr="008A7A82">
              <w:rPr>
                <w:rFonts w:eastAsia="Times New Roman" w:cs="Calibri"/>
                <w:sz w:val="16"/>
                <w:szCs w:val="16"/>
              </w:rPr>
              <w:t>საბოლოო</w:t>
            </w:r>
            <w:r w:rsidRPr="008A7A82">
              <w:rPr>
                <w:rFonts w:ascii="Calibri" w:eastAsia="Times New Roman" w:hAnsi="Calibri" w:cs="Calibri"/>
                <w:sz w:val="16"/>
                <w:szCs w:val="16"/>
              </w:rPr>
              <w:t xml:space="preserve"> </w:t>
            </w: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eastAsia="Times New Roman" w:cs="Calibri"/>
                <w:sz w:val="16"/>
                <w:szCs w:val="16"/>
              </w:rPr>
            </w:pPr>
            <w:r w:rsidRPr="008A7A82">
              <w:rPr>
                <w:rFonts w:eastAsia="Times New Roman" w:cs="Calibri"/>
                <w:sz w:val="16"/>
                <w:szCs w:val="16"/>
              </w:rPr>
              <w:t>მიღწეული</w:t>
            </w:r>
            <w:r w:rsidRPr="008A7A82">
              <w:rPr>
                <w:rFonts w:ascii="Calibri" w:eastAsia="Times New Roman" w:hAnsi="Calibri" w:cs="Calibri"/>
                <w:sz w:val="16"/>
                <w:szCs w:val="16"/>
              </w:rPr>
              <w:t xml:space="preserve"> </w:t>
            </w: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განმარტება</w:t>
            </w:r>
            <w:r w:rsidRPr="008A7A82">
              <w:rPr>
                <w:rFonts w:ascii="Calibri" w:eastAsia="Times New Roman" w:hAnsi="Calibri" w:cs="Calibri"/>
                <w:sz w:val="16"/>
                <w:szCs w:val="16"/>
              </w:rPr>
              <w:t xml:space="preserve"> </w:t>
            </w:r>
          </w:p>
        </w:tc>
      </w:tr>
      <w:tr w:rsidR="0005287A" w:rsidRPr="008A7A82" w:rsidTr="0005287A">
        <w:trPr>
          <w:trHeight w:val="114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მოსალოდნელი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საბაზისო</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დაგეგმილი</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მიღწეული</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ცდომილების</w:t>
            </w:r>
            <w:r w:rsidRPr="008A7A82">
              <w:rPr>
                <w:rFonts w:ascii="Calibri" w:eastAsia="Times New Roman" w:hAnsi="Calibri" w:cs="Calibri"/>
                <w:sz w:val="16"/>
                <w:szCs w:val="16"/>
              </w:rPr>
              <w:t xml:space="preserve"> </w:t>
            </w:r>
            <w:r w:rsidRPr="008A7A82">
              <w:rPr>
                <w:rFonts w:eastAsia="Times New Roman" w:cs="Calibri"/>
                <w:sz w:val="16"/>
                <w:szCs w:val="16"/>
              </w:rPr>
              <w:t>მაჩვენებელი</w:t>
            </w:r>
            <w:r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r>
      <w:tr w:rsidR="0005287A" w:rsidRPr="008A7A82" w:rsidTr="0005287A">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შედეგის</w:t>
            </w:r>
            <w:r w:rsidRPr="008A7A82">
              <w:rPr>
                <w:rFonts w:ascii="Calibri" w:eastAsia="Times New Roman" w:hAnsi="Calibri" w:cs="Calibri"/>
                <w:sz w:val="16"/>
                <w:szCs w:val="16"/>
              </w:rPr>
              <w:t xml:space="preserve"> </w:t>
            </w:r>
            <w:r w:rsidRPr="008A7A82">
              <w:rPr>
                <w:rFonts w:eastAsia="Times New Roman" w:cs="Calibri"/>
                <w:sz w:val="16"/>
                <w:szCs w:val="16"/>
              </w:rPr>
              <w:t>შეფასების</w:t>
            </w:r>
            <w:r w:rsidRPr="008A7A82">
              <w:rPr>
                <w:rFonts w:ascii="Calibri" w:eastAsia="Times New Roman" w:hAnsi="Calibri" w:cs="Calibri"/>
                <w:sz w:val="16"/>
                <w:szCs w:val="16"/>
              </w:rPr>
              <w:t xml:space="preserve"> </w:t>
            </w:r>
            <w:r w:rsidRPr="008A7A82">
              <w:rPr>
                <w:rFonts w:eastAsia="Times New Roman" w:cs="Calibri"/>
                <w:sz w:val="16"/>
                <w:szCs w:val="16"/>
              </w:rPr>
              <w:t>ინდიკატორი</w:t>
            </w:r>
            <w:r w:rsidRPr="008A7A82">
              <w:rPr>
                <w:rFonts w:ascii="Calibri" w:eastAsia="Times New Roman" w:hAnsi="Calibri" w:cs="Calibri"/>
                <w:sz w:val="16"/>
                <w:szCs w:val="16"/>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w:t>
            </w:r>
            <w:r w:rsidRPr="008A7A82">
              <w:rPr>
                <w:rFonts w:eastAsia="Times New Roman" w:cs="Calibri"/>
                <w:sz w:val="16"/>
                <w:szCs w:val="16"/>
              </w:rPr>
              <w:t>აღწერა</w:t>
            </w:r>
            <w:r w:rsidRPr="008A7A82">
              <w:rPr>
                <w:rFonts w:ascii="Calibri" w:eastAsia="Times New Roman" w:hAnsi="Calibri" w:cs="Calibri"/>
                <w:sz w:val="16"/>
                <w:szCs w:val="16"/>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tcBorders>
              <w:top w:val="nil"/>
              <w:left w:val="nil"/>
              <w:bottom w:val="nil"/>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რეაბილიტირებული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3</w:t>
            </w:r>
            <w:r w:rsidR="0005287A" w:rsidRPr="008A7A82">
              <w:rPr>
                <w:rFonts w:eastAsia="Times New Roman"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5</w:t>
            </w:r>
            <w:r w:rsidR="0005287A" w:rsidRPr="008A7A82">
              <w:rPr>
                <w:rFonts w:eastAsia="Times New Roman"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rPr>
              <w:t>4</w:t>
            </w:r>
            <w:r w:rsidR="0005287A" w:rsidRPr="008A7A82">
              <w:rPr>
                <w:rFonts w:ascii="Calibri" w:eastAsia="Times New Roman" w:hAnsi="Calibri" w:cs="Calibri"/>
                <w:sz w:val="16"/>
                <w:szCs w:val="16"/>
              </w:rPr>
              <w:t>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rPr>
              <w:t>20</w:t>
            </w:r>
            <w:r w:rsidR="0005287A"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xml:space="preserve"> </w:t>
            </w:r>
          </w:p>
        </w:tc>
      </w:tr>
      <w:tr w:rsidR="0005287A" w:rsidRPr="008A7A82" w:rsidTr="0005287A">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გზები, სტანდარტების შესაბამისად </w:t>
            </w: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p>
        </w:tc>
      </w:tr>
      <w:tr w:rsidR="0005287A" w:rsidRPr="008A7A82" w:rsidTr="0005287A">
        <w:trPr>
          <w:trHeight w:val="114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2</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კმაყოფილი მოსახლეობა (ან უკმაყოფილება)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არ გვაქვს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2A60B2" w:rsidP="0005287A">
            <w:pPr>
              <w:spacing w:after="0" w:line="240" w:lineRule="auto"/>
              <w:ind w:left="0" w:firstLine="0"/>
              <w:jc w:val="center"/>
              <w:rPr>
                <w:rFonts w:eastAsia="Times New Roman" w:cs="Calibri"/>
                <w:sz w:val="16"/>
                <w:szCs w:val="16"/>
              </w:rPr>
            </w:pPr>
            <w:r>
              <w:rPr>
                <w:rFonts w:eastAsia="Times New Roman" w:cs="Calibri"/>
                <w:sz w:val="16"/>
                <w:szCs w:val="16"/>
              </w:rPr>
              <w:t>30</w:t>
            </w:r>
            <w:r w:rsidR="0005287A" w:rsidRPr="008A7A82">
              <w:rPr>
                <w:rFonts w:eastAsia="Times New Roman" w:cs="Calibri"/>
                <w:sz w:val="16"/>
                <w:szCs w:val="16"/>
              </w:rPr>
              <w:t>%</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xml:space="preserve">არ გვაქვს ინფორმაცია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05287A" w:rsidRPr="008A7A82" w:rsidRDefault="0005287A" w:rsidP="0005287A">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2021 წელს დაგეგმილი მოსახლეობის გამოკითხვა პანდემიის გამო ვერ განხორციელდა </w:t>
            </w:r>
          </w:p>
        </w:tc>
      </w:tr>
    </w:tbl>
    <w:p w:rsidR="0005287A" w:rsidRPr="008A7A82" w:rsidRDefault="0005287A" w:rsidP="0005287A">
      <w:pPr>
        <w:spacing w:after="185"/>
        <w:ind w:left="10" w:right="158"/>
        <w:rPr>
          <w:sz w:val="16"/>
          <w:szCs w:val="16"/>
          <w:lang w:val="ka-GE"/>
        </w:rPr>
      </w:pPr>
    </w:p>
    <w:p w:rsidR="0005287A" w:rsidRPr="008A7A82" w:rsidRDefault="0005287A" w:rsidP="0005287A">
      <w:pPr>
        <w:spacing w:after="185"/>
        <w:ind w:left="10" w:right="158"/>
        <w:rPr>
          <w:sz w:val="16"/>
          <w:szCs w:val="16"/>
          <w:lang w:val="ka-GE"/>
        </w:rPr>
      </w:pPr>
    </w:p>
    <w:tbl>
      <w:tblPr>
        <w:tblW w:w="0" w:type="auto"/>
        <w:tblInd w:w="-10" w:type="dxa"/>
        <w:tblLook w:val="04A0" w:firstRow="1" w:lastRow="0" w:firstColumn="1" w:lastColumn="0" w:noHBand="0" w:noVBand="1"/>
      </w:tblPr>
      <w:tblGrid>
        <w:gridCol w:w="380"/>
        <w:gridCol w:w="1521"/>
        <w:gridCol w:w="1213"/>
        <w:gridCol w:w="1320"/>
        <w:gridCol w:w="1312"/>
        <w:gridCol w:w="1388"/>
        <w:gridCol w:w="3267"/>
      </w:tblGrid>
      <w:tr w:rsidR="00F1415F" w:rsidRPr="008A7A82" w:rsidTr="00E2573C">
        <w:trPr>
          <w:trHeight w:val="5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დასახელება</w:t>
            </w:r>
            <w:r w:rsidRPr="008A7A82">
              <w:rPr>
                <w:rFonts w:ascii="Calibri" w:hAnsi="Calibri" w:cs="Calibri"/>
                <w:sz w:val="16"/>
                <w:szCs w:val="16"/>
              </w:rPr>
              <w:t xml:space="preserve"> (</w:t>
            </w:r>
            <w:r w:rsidRPr="008A7A82">
              <w:rPr>
                <w:sz w:val="16"/>
                <w:szCs w:val="16"/>
              </w:rPr>
              <w:t>პროგრამული</w:t>
            </w:r>
            <w:r w:rsidRPr="008A7A82">
              <w:rPr>
                <w:rFonts w:ascii="Calibri" w:hAnsi="Calibri" w:cs="Calibri"/>
                <w:sz w:val="16"/>
                <w:szCs w:val="16"/>
              </w:rPr>
              <w:t xml:space="preserve"> </w:t>
            </w:r>
            <w:r w:rsidRPr="008A7A82">
              <w:rPr>
                <w:sz w:val="16"/>
                <w:szCs w:val="16"/>
              </w:rPr>
              <w:t>კოდი</w:t>
            </w:r>
            <w:r w:rsidRPr="008A7A82">
              <w:rPr>
                <w:rFonts w:ascii="Calibri" w:hAnsi="Calibri" w:cs="Calibri"/>
                <w:sz w:val="16"/>
                <w:szCs w:val="16"/>
              </w:rPr>
              <w: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rFonts w:eastAsia="Times New Roman" w:cs="Calibri"/>
                <w:sz w:val="16"/>
                <w:szCs w:val="16"/>
              </w:rPr>
              <w:t xml:space="preserve">02 01 01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rFonts w:eastAsia="Times New Roman" w:cs="Calibri"/>
                <w:sz w:val="16"/>
                <w:szCs w:val="16"/>
              </w:rPr>
              <w:t>გზების  მოვლა შენახვა</w:t>
            </w:r>
          </w:p>
        </w:tc>
      </w:tr>
      <w:tr w:rsidR="00FC2A2A" w:rsidRPr="008A7A82" w:rsidTr="00E2573C">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t>ქვეპროგრამის</w:t>
            </w:r>
            <w:r w:rsidRPr="008A7A82">
              <w:rPr>
                <w:rFonts w:ascii="Calibri" w:hAnsi="Calibri" w:cs="Calibri"/>
                <w:sz w:val="16"/>
                <w:szCs w:val="16"/>
              </w:rPr>
              <w:t xml:space="preserve"> </w:t>
            </w:r>
            <w:r w:rsidRPr="008A7A82">
              <w:rPr>
                <w:sz w:val="16"/>
                <w:szCs w:val="16"/>
              </w:rPr>
              <w:t>გამახორციელებელი</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ინფრასტრუქტურის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ეკონომიკური</w:t>
            </w:r>
            <w:r w:rsidRPr="008A7A82">
              <w:rPr>
                <w:rFonts w:ascii="Calibri" w:hAnsi="Calibri" w:cs="Calibri"/>
                <w:sz w:val="16"/>
                <w:szCs w:val="16"/>
              </w:rPr>
              <w:t xml:space="preserve"> </w:t>
            </w:r>
            <w:r w:rsidRPr="008A7A82">
              <w:rPr>
                <w:sz w:val="16"/>
                <w:szCs w:val="16"/>
              </w:rPr>
              <w:t>განვითარების</w:t>
            </w:r>
            <w:r w:rsidRPr="008A7A82">
              <w:rPr>
                <w:rFonts w:ascii="Calibri" w:hAnsi="Calibri" w:cs="Calibri"/>
                <w:sz w:val="16"/>
                <w:szCs w:val="16"/>
              </w:rPr>
              <w:t xml:space="preserve"> </w:t>
            </w:r>
            <w:r w:rsidRPr="008A7A82">
              <w:rPr>
                <w:sz w:val="16"/>
                <w:szCs w:val="16"/>
              </w:rPr>
              <w:t>სამსახური</w:t>
            </w:r>
          </w:p>
        </w:tc>
      </w:tr>
      <w:tr w:rsidR="00FC2A2A" w:rsidRPr="008A7A82" w:rsidTr="00E2573C">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r>
      <w:tr w:rsidR="00FC2A2A" w:rsidRPr="008A7A82" w:rsidTr="00E2573C">
        <w:trPr>
          <w:trHeight w:val="246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sz w:val="16"/>
                <w:szCs w:val="16"/>
              </w:rPr>
              <w:lastRenderedPageBreak/>
              <w:t>პროგრამის</w:t>
            </w:r>
            <w:r w:rsidRPr="008A7A82">
              <w:rPr>
                <w:rFonts w:ascii="Calibri" w:hAnsi="Calibri" w:cs="Calibri"/>
                <w:sz w:val="16"/>
                <w:szCs w:val="16"/>
              </w:rPr>
              <w:t xml:space="preserve"> </w:t>
            </w:r>
            <w:r w:rsidRPr="008A7A82">
              <w:rPr>
                <w:sz w:val="16"/>
                <w:szCs w:val="16"/>
              </w:rPr>
              <w:t>აღწერა</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მიზანი</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ქვეპროგრამის მიზანია მუნიციპალიტეტში არსებული რეაბილიტირებული გზების ხარისხიანი შენარჩუნება, მუნიციპალიტეტის ტერიტორიაზე ადგილობრივი მნიშვნელობის ასფალტის გზის გზის  საფარი დღეის მდგომარეობით ნაწილობრივ არის  დაზიანებული,   პროექტის მიზანია განხორციელდეს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 </w:t>
            </w:r>
          </w:p>
        </w:tc>
      </w:tr>
      <w:tr w:rsidR="00F1415F" w:rsidRPr="008A7A82" w:rsidTr="00E2573C">
        <w:trPr>
          <w:trHeight w:val="555"/>
        </w:trPr>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დაგეგემილი</w:t>
            </w:r>
            <w:r w:rsidRPr="008A7A82">
              <w:rPr>
                <w:rFonts w:ascii="Calibri" w:eastAsia="Times New Roman" w:hAnsi="Calibri" w:cs="Calibri"/>
                <w:sz w:val="16"/>
                <w:szCs w:val="16"/>
              </w:rPr>
              <w:t xml:space="preserve"> </w:t>
            </w:r>
            <w:r w:rsidRPr="008A7A82">
              <w:rPr>
                <w:rFonts w:eastAsia="Times New Roman" w:cs="Calibri"/>
                <w:sz w:val="16"/>
                <w:szCs w:val="16"/>
              </w:rPr>
              <w:t>შუალედური</w:t>
            </w:r>
            <w:r w:rsidRPr="008A7A82">
              <w:rPr>
                <w:rFonts w:ascii="Calibri" w:eastAsia="Times New Roman" w:hAnsi="Calibri" w:cs="Calibri"/>
                <w:sz w:val="16"/>
                <w:szCs w:val="16"/>
              </w:rPr>
              <w:t xml:space="preserve"> </w:t>
            </w:r>
            <w:r w:rsidRPr="008A7A82">
              <w:rPr>
                <w:rFonts w:eastAsia="Times New Roman" w:cs="Calibri"/>
                <w:sz w:val="16"/>
                <w:szCs w:val="16"/>
              </w:rPr>
              <w:t>შედეგი</w:t>
            </w:r>
            <w:r w:rsidRPr="008A7A82">
              <w:rPr>
                <w:rFonts w:ascii="Calibri" w:eastAsia="Times New Roman" w:hAnsi="Calibri" w:cs="Calibri"/>
                <w:sz w:val="16"/>
                <w:szCs w:val="16"/>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eastAsia="Times New Roman" w:cs="Calibri"/>
                <w:sz w:val="16"/>
                <w:szCs w:val="16"/>
              </w:rPr>
            </w:pPr>
            <w:r w:rsidRPr="008A7A82">
              <w:rPr>
                <w:rFonts w:eastAsia="Times New Roman" w:cs="Calibri"/>
                <w:sz w:val="16"/>
                <w:szCs w:val="16"/>
              </w:rPr>
              <w:t xml:space="preserve">გზის საფარის მდგომარეობის შენარჩუნება  </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8A7A82">
            <w:pPr>
              <w:spacing w:after="0" w:line="240" w:lineRule="auto"/>
              <w:ind w:left="0" w:firstLineChars="100" w:firstLine="160"/>
              <w:jc w:val="left"/>
              <w:rPr>
                <w:rFonts w:eastAsia="Times New Roman" w:cs="Calibri"/>
                <w:sz w:val="16"/>
                <w:szCs w:val="16"/>
              </w:rPr>
            </w:pPr>
            <w:r w:rsidRPr="008A7A82">
              <w:rPr>
                <w:sz w:val="16"/>
                <w:szCs w:val="16"/>
              </w:rPr>
              <w:t>მიღწეული</w:t>
            </w:r>
          </w:p>
        </w:tc>
        <w:tc>
          <w:tcPr>
            <w:tcW w:w="0" w:type="auto"/>
            <w:tcBorders>
              <w:top w:val="nil"/>
              <w:left w:val="nil"/>
              <w:bottom w:val="nil"/>
              <w:right w:val="single" w:sz="8" w:space="0" w:color="000000"/>
            </w:tcBorders>
            <w:shd w:val="clear" w:color="auto" w:fill="auto"/>
            <w:vAlign w:val="center"/>
            <w:hideMark/>
          </w:tcPr>
          <w:p w:rsidR="00E2573C" w:rsidRPr="008A7A82" w:rsidRDefault="002A60B2" w:rsidP="00F1415F">
            <w:pPr>
              <w:spacing w:after="0" w:line="240" w:lineRule="auto"/>
              <w:ind w:left="0" w:firstLine="0"/>
              <w:jc w:val="left"/>
              <w:rPr>
                <w:rFonts w:ascii="Calibri" w:eastAsia="Times New Roman" w:hAnsi="Calibri" w:cs="Calibri"/>
                <w:sz w:val="16"/>
                <w:szCs w:val="16"/>
              </w:rPr>
            </w:pPr>
            <w:r>
              <w:rPr>
                <w:rFonts w:ascii="Calibri" w:eastAsia="Times New Roman" w:hAnsi="Calibri" w:cs="Calibri"/>
                <w:sz w:val="16"/>
                <w:szCs w:val="16"/>
              </w:rPr>
              <w:t>955</w:t>
            </w:r>
            <w:r w:rsidR="00E2573C" w:rsidRPr="008A7A82">
              <w:rPr>
                <w:rFonts w:ascii="Calibri" w:eastAsia="Times New Roman" w:hAnsi="Calibri" w:cs="Calibri"/>
                <w:sz w:val="16"/>
                <w:szCs w:val="16"/>
              </w:rPr>
              <w:t xml:space="preserve"> მ3 </w:t>
            </w:r>
            <w:r>
              <w:rPr>
                <w:rFonts w:ascii="Calibri" w:eastAsia="Times New Roman" w:hAnsi="Calibri" w:cs="Calibri"/>
                <w:sz w:val="16"/>
                <w:szCs w:val="16"/>
                <w:lang w:val="ka-GE"/>
              </w:rPr>
              <w:t>ორმული შეკეთება ცხელი ასფალბეტონით 5-7 სმ სისქით,</w:t>
            </w:r>
            <w:r w:rsidR="00E2573C" w:rsidRPr="008A7A82">
              <w:rPr>
                <w:rFonts w:ascii="Calibri" w:eastAsia="Times New Roman" w:hAnsi="Calibri" w:cs="Calibri"/>
                <w:sz w:val="16"/>
                <w:szCs w:val="16"/>
              </w:rPr>
              <w:t xml:space="preserve">ფრაქციული ღორღით გზების მოხრეშვა, </w:t>
            </w:r>
            <w:r w:rsidR="00FC2A2A">
              <w:rPr>
                <w:rFonts w:ascii="Calibri" w:eastAsia="Times New Roman" w:hAnsi="Calibri" w:cs="Calibri"/>
                <w:sz w:val="16"/>
                <w:szCs w:val="16"/>
                <w:lang w:val="ka-GE"/>
              </w:rPr>
              <w:t>გაბიონების მოწყობა არმირებული ბეტონის მილის მოწყობა დ=1 მ</w:t>
            </w:r>
            <w:r w:rsidR="00F1415F">
              <w:rPr>
                <w:rFonts w:ascii="Calibri" w:eastAsia="Times New Roman" w:hAnsi="Calibri" w:cs="Calibri"/>
                <w:sz w:val="16"/>
                <w:szCs w:val="16"/>
                <w:lang w:val="ka-GE"/>
              </w:rPr>
              <w:t xml:space="preserve"> დიამეტრის 6გ/მ</w:t>
            </w:r>
            <w:r w:rsidR="00FC2A2A">
              <w:rPr>
                <w:rFonts w:ascii="Calibri" w:eastAsia="Times New Roman" w:hAnsi="Calibri" w:cs="Calibri"/>
                <w:sz w:val="16"/>
                <w:szCs w:val="16"/>
              </w:rPr>
              <w:t>,</w:t>
            </w:r>
            <w:r w:rsidR="00E2573C" w:rsidRPr="008A7A82">
              <w:rPr>
                <w:rFonts w:ascii="Calibri" w:eastAsia="Times New Roman" w:hAnsi="Calibri" w:cs="Calibri"/>
                <w:sz w:val="16"/>
                <w:szCs w:val="16"/>
              </w:rPr>
              <w:t xml:space="preserve">   1136მ2 გზის  ორმოული შეკეთება</w:t>
            </w:r>
          </w:p>
        </w:tc>
      </w:tr>
      <w:tr w:rsidR="00F1415F" w:rsidRPr="008A7A82" w:rsidTr="00E2573C">
        <w:trPr>
          <w:trHeight w:val="555"/>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შედეგი</w:t>
            </w:r>
          </w:p>
        </w:tc>
        <w:tc>
          <w:tcPr>
            <w:tcW w:w="0" w:type="auto"/>
            <w:tcBorders>
              <w:top w:val="nil"/>
              <w:left w:val="nil"/>
              <w:bottom w:val="single" w:sz="8" w:space="0" w:color="000000"/>
              <w:right w:val="single" w:sz="8" w:space="0" w:color="000000"/>
            </w:tcBorders>
            <w:shd w:val="clear" w:color="auto" w:fill="auto"/>
            <w:vAlign w:val="center"/>
            <w:hideMark/>
          </w:tcPr>
          <w:p w:rsidR="00E2573C" w:rsidRPr="00F1415F" w:rsidRDefault="00E2573C" w:rsidP="00F1415F">
            <w:pPr>
              <w:spacing w:after="0" w:line="240" w:lineRule="auto"/>
              <w:ind w:left="0" w:firstLine="0"/>
              <w:jc w:val="left"/>
              <w:rPr>
                <w:rFonts w:ascii="Calibri" w:eastAsia="Times New Roman" w:hAnsi="Calibri" w:cs="Calibri"/>
                <w:sz w:val="16"/>
                <w:szCs w:val="16"/>
                <w:lang w:val="ka-GE"/>
              </w:rPr>
            </w:pPr>
          </w:p>
        </w:tc>
      </w:tr>
      <w:tr w:rsidR="00F1415F" w:rsidRPr="008A7A82" w:rsidTr="00E2573C">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4711" w:rsidRDefault="00E2573C" w:rsidP="008A4711">
            <w:pPr>
              <w:spacing w:after="0" w:line="240" w:lineRule="auto"/>
              <w:ind w:left="0" w:firstLine="0"/>
              <w:jc w:val="left"/>
              <w:rPr>
                <w:rFonts w:ascii="Calibri" w:eastAsia="Times New Roman" w:hAnsi="Calibri" w:cs="Calibri"/>
                <w:sz w:val="16"/>
                <w:szCs w:val="16"/>
                <w:lang w:val="ka-GE"/>
              </w:rPr>
            </w:pPr>
            <w:r w:rsidRPr="008A7A82">
              <w:rPr>
                <w:rFonts w:ascii="Calibri" w:eastAsia="Times New Roman" w:hAnsi="Calibri" w:cs="Calibri"/>
                <w:sz w:val="16"/>
                <w:szCs w:val="16"/>
              </w:rPr>
              <w:t xml:space="preserve">მონიშვნა,გზებზე </w:t>
            </w:r>
            <w:r w:rsidR="008A4711">
              <w:rPr>
                <w:rFonts w:ascii="Calibri" w:eastAsia="Times New Roman" w:hAnsi="Calibri" w:cs="Calibri"/>
                <w:sz w:val="16"/>
                <w:szCs w:val="16"/>
                <w:lang w:val="ka-GE"/>
              </w:rPr>
              <w:t>233,25</w:t>
            </w:r>
            <w:r w:rsidR="008A4711">
              <w:rPr>
                <w:rFonts w:ascii="Calibri" w:eastAsia="Times New Roman" w:hAnsi="Calibri" w:cs="Calibri"/>
                <w:sz w:val="16"/>
                <w:szCs w:val="16"/>
              </w:rPr>
              <w:t xml:space="preserve"> ტონა ქვიშა მარილის მოყრა</w:t>
            </w:r>
            <w:r w:rsidR="008A4711">
              <w:rPr>
                <w:rFonts w:ascii="Calibri" w:eastAsia="Times New Roman" w:hAnsi="Calibri" w:cs="Calibri"/>
                <w:sz w:val="16"/>
                <w:szCs w:val="16"/>
                <w:lang w:val="ka-GE"/>
              </w:rPr>
              <w:t>.</w:t>
            </w:r>
          </w:p>
        </w:tc>
      </w:tr>
      <w:tr w:rsidR="00F1415F" w:rsidRPr="008A7A82" w:rsidTr="00E2573C">
        <w:trPr>
          <w:trHeight w:val="555"/>
        </w:trPr>
        <w:tc>
          <w:tcPr>
            <w:tcW w:w="0" w:type="auto"/>
            <w:tcBorders>
              <w:top w:val="nil"/>
              <w:left w:val="single" w:sz="8" w:space="0" w:color="000000"/>
              <w:bottom w:val="single" w:sz="8" w:space="0" w:color="000000"/>
              <w:right w:val="nil"/>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8A7A82">
            <w:pPr>
              <w:spacing w:after="0" w:line="240" w:lineRule="auto"/>
              <w:ind w:left="0" w:firstLineChars="1200" w:firstLine="1920"/>
              <w:jc w:val="left"/>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შუალედური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განმარტება</w:t>
            </w:r>
          </w:p>
        </w:tc>
      </w:tr>
      <w:tr w:rsidR="00F1415F" w:rsidRPr="008A7A82" w:rsidTr="00E2573C">
        <w:trPr>
          <w:trHeight w:val="55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rPr>
                <w:rFonts w:ascii="Calibri" w:eastAsia="Times New Roman" w:hAnsi="Calibri" w:cs="Calibri"/>
                <w:sz w:val="16"/>
                <w:szCs w:val="16"/>
              </w:rPr>
            </w:pPr>
            <w:r w:rsidRPr="008A7A82">
              <w:rPr>
                <w:rFonts w:ascii="Calibri" w:eastAsia="Times New Roman" w:hAnsi="Calibri" w:cs="Calibri"/>
                <w:sz w:val="16"/>
                <w:szCs w:val="16"/>
              </w:rPr>
              <w:t>№</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მოსალოდნელი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საბაზისო</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დაგეგმილი</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მიღწეული</w:t>
            </w:r>
            <w:r w:rsidRPr="008A7A82">
              <w:rPr>
                <w:rFonts w:ascii="Calibri" w:hAnsi="Calibri" w:cs="Calibri"/>
                <w:sz w:val="16"/>
                <w:szCs w:val="16"/>
              </w:rPr>
              <w:t xml:space="preserve"> </w:t>
            </w:r>
            <w:r w:rsidRPr="008A7A82">
              <w:rPr>
                <w:sz w:val="16"/>
                <w:szCs w:val="16"/>
              </w:rPr>
              <w:t>მაჩვენებელი</w:t>
            </w:r>
          </w:p>
        </w:tc>
        <w:tc>
          <w:tcPr>
            <w:tcW w:w="0" w:type="auto"/>
            <w:tcBorders>
              <w:top w:val="nil"/>
              <w:left w:val="nil"/>
              <w:bottom w:val="nil"/>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ცდომილების</w:t>
            </w:r>
            <w:r w:rsidRPr="008A7A82">
              <w:rPr>
                <w:rFonts w:ascii="Calibri" w:hAnsi="Calibri" w:cs="Calibri"/>
                <w:sz w:val="16"/>
                <w:szCs w:val="16"/>
              </w:rPr>
              <w:t xml:space="preserve"> </w:t>
            </w:r>
            <w:r w:rsidRPr="008A7A82">
              <w:rPr>
                <w:sz w:val="16"/>
                <w:szCs w:val="16"/>
              </w:rPr>
              <w:t>მაჩვენებელი</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r w:rsidRPr="008A7A82">
              <w:rPr>
                <w:rFonts w:ascii="Calibri" w:eastAsia="Times New Roman" w:hAnsi="Calibri" w:cs="Calibri"/>
                <w:sz w:val="16"/>
                <w:szCs w:val="16"/>
              </w:rPr>
              <w:t xml:space="preserve"> </w:t>
            </w:r>
          </w:p>
        </w:tc>
      </w:tr>
      <w:tr w:rsidR="00F1415F" w:rsidRPr="008A7A82" w:rsidTr="00E2573C">
        <w:trPr>
          <w:trHeight w:val="555"/>
        </w:trPr>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eastAsia="Times New Roman" w:cs="Calibri"/>
                <w:sz w:val="16"/>
                <w:szCs w:val="16"/>
              </w:rPr>
            </w:pPr>
            <w:r w:rsidRPr="008A7A82">
              <w:rPr>
                <w:sz w:val="16"/>
                <w:szCs w:val="16"/>
              </w:rPr>
              <w:t>შედეგის</w:t>
            </w:r>
            <w:r w:rsidRPr="008A7A82">
              <w:rPr>
                <w:rFonts w:ascii="Calibri" w:hAnsi="Calibri" w:cs="Calibri"/>
                <w:sz w:val="16"/>
                <w:szCs w:val="16"/>
              </w:rPr>
              <w:t xml:space="preserve"> </w:t>
            </w:r>
            <w:r w:rsidRPr="008A7A82">
              <w:rPr>
                <w:sz w:val="16"/>
                <w:szCs w:val="16"/>
              </w:rPr>
              <w:t>შეფასების</w:t>
            </w:r>
            <w:r w:rsidRPr="008A7A82">
              <w:rPr>
                <w:rFonts w:ascii="Calibri" w:hAnsi="Calibri" w:cs="Calibri"/>
                <w:sz w:val="16"/>
                <w:szCs w:val="16"/>
              </w:rPr>
              <w:t xml:space="preserve"> </w:t>
            </w:r>
            <w:r w:rsidRPr="008A7A82">
              <w:rPr>
                <w:sz w:val="16"/>
                <w:szCs w:val="16"/>
              </w:rPr>
              <w:t>ინდიკატორი</w:t>
            </w: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w:t>
            </w:r>
            <w:r w:rsidRPr="008A7A82">
              <w:rPr>
                <w:rFonts w:eastAsia="Times New Roman" w:cs="Calibri"/>
                <w:sz w:val="16"/>
                <w:szCs w:val="16"/>
              </w:rPr>
              <w:t>აღწერა</w:t>
            </w:r>
            <w:r w:rsidRPr="008A7A82">
              <w:rPr>
                <w:rFonts w:ascii="Calibri" w:eastAsia="Times New Roman" w:hAnsi="Calibri" w:cs="Calibri"/>
                <w:sz w:val="16"/>
                <w:szCs w:val="16"/>
              </w:rPr>
              <w:t>)</w:t>
            </w: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r>
      <w:tr w:rsidR="00F1415F" w:rsidRPr="008A7A82" w:rsidTr="00E2573C">
        <w:trPr>
          <w:trHeight w:val="100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E2573C" w:rsidP="00E2573C">
            <w:pPr>
              <w:spacing w:after="0" w:line="240" w:lineRule="auto"/>
              <w:ind w:left="0" w:firstLine="0"/>
              <w:jc w:val="center"/>
              <w:rPr>
                <w:rFonts w:ascii="Calibri" w:eastAsia="Times New Roman" w:hAnsi="Calibri" w:cs="Calibri"/>
                <w:sz w:val="16"/>
                <w:szCs w:val="16"/>
              </w:rPr>
            </w:pPr>
            <w:r w:rsidRPr="008A7A82">
              <w:rPr>
                <w:rFonts w:ascii="Calibri" w:eastAsia="Times New Roman" w:hAnsi="Calibri" w:cs="Calibri"/>
                <w:sz w:val="16"/>
                <w:szCs w:val="16"/>
              </w:rPr>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4711" w:rsidRDefault="00E2573C" w:rsidP="008A4711">
            <w:pPr>
              <w:spacing w:after="0" w:line="240" w:lineRule="auto"/>
              <w:ind w:left="0" w:firstLine="0"/>
              <w:jc w:val="center"/>
              <w:rPr>
                <w:rFonts w:eastAsia="Times New Roman" w:cs="Calibri"/>
                <w:sz w:val="16"/>
                <w:szCs w:val="16"/>
                <w:lang w:val="ka-GE"/>
              </w:rPr>
            </w:pPr>
            <w:r w:rsidRPr="008A7A82">
              <w:rPr>
                <w:rFonts w:eastAsia="Times New Roman" w:cs="Calibri"/>
                <w:sz w:val="16"/>
                <w:szCs w:val="16"/>
              </w:rPr>
              <w:t>მოსავლელი გზის საფარის რაოდენობა</w:t>
            </w:r>
            <w:r w:rsidR="008A4711">
              <w:rPr>
                <w:rFonts w:eastAsia="Times New Roman" w:cs="Calibri"/>
                <w:sz w:val="16"/>
                <w:szCs w:val="16"/>
                <w:lang w:val="ka-GE"/>
              </w:rPr>
              <w:t xml:space="preserve"> მ</w:t>
            </w:r>
            <w:r w:rsidRPr="008A7A82">
              <w:rPr>
                <w:rFonts w:eastAsia="Times New Roman" w:cs="Calibri"/>
                <w:sz w:val="16"/>
                <w:szCs w:val="16"/>
              </w:rPr>
              <w:t xml:space="preserve"> </w:t>
            </w:r>
            <w:r w:rsidR="008A4711">
              <w:rPr>
                <w:rFonts w:eastAsia="Times New Roman" w:cs="Calibri"/>
                <w:sz w:val="16"/>
                <w:szCs w:val="16"/>
                <w:lang w:val="ka-GE"/>
              </w:rPr>
              <w:t>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4711" w:rsidRDefault="008A4711" w:rsidP="00E2573C">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არა გვაქვს</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F1415F" w:rsidRDefault="00FD754D" w:rsidP="00E2573C">
            <w:pPr>
              <w:spacing w:after="0" w:line="240" w:lineRule="auto"/>
              <w:ind w:left="0" w:firstLine="0"/>
              <w:jc w:val="center"/>
              <w:rPr>
                <w:rFonts w:eastAsia="Times New Roman" w:cs="Calibri"/>
                <w:sz w:val="16"/>
                <w:szCs w:val="16"/>
                <w:lang w:val="ka-GE"/>
              </w:rPr>
            </w:pPr>
            <w:r>
              <w:rPr>
                <w:rFonts w:eastAsia="Times New Roman" w:cs="Calibri"/>
                <w:sz w:val="16"/>
                <w:szCs w:val="16"/>
                <w:lang w:val="ka-GE"/>
              </w:rPr>
              <w:t>2892</w:t>
            </w:r>
            <w:r w:rsidR="00F1415F">
              <w:rPr>
                <w:rFonts w:eastAsia="Times New Roman" w:cs="Calibri"/>
                <w:sz w:val="16"/>
                <w:szCs w:val="16"/>
                <w:lang w:val="ka-GE"/>
              </w:rPr>
              <w:t xml:space="preserve"> მ2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F1415F" w:rsidRDefault="00F1415F" w:rsidP="00E2573C">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955 მ2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8A7A82" w:rsidRDefault="009B3C6D" w:rsidP="00E2573C">
            <w:pPr>
              <w:spacing w:after="0" w:line="240" w:lineRule="auto"/>
              <w:ind w:left="0" w:firstLine="0"/>
              <w:jc w:val="center"/>
              <w:rPr>
                <w:rFonts w:ascii="Calibri" w:eastAsia="Times New Roman" w:hAnsi="Calibri" w:cs="Calibri"/>
                <w:sz w:val="16"/>
                <w:szCs w:val="16"/>
              </w:rPr>
            </w:pPr>
            <w:r>
              <w:rPr>
                <w:rFonts w:ascii="Calibri" w:eastAsia="Times New Roman" w:hAnsi="Calibri" w:cs="Calibri"/>
                <w:sz w:val="16"/>
                <w:szCs w:val="16"/>
                <w:lang w:val="ka-GE"/>
              </w:rPr>
              <w:t>67</w:t>
            </w:r>
            <w:r w:rsidR="00E2573C" w:rsidRPr="008A7A82">
              <w:rPr>
                <w:rFonts w:ascii="Calibri" w:eastAsia="Times New Roman" w:hAnsi="Calibri" w:cs="Calibri"/>
                <w:sz w:val="16"/>
                <w:szCs w:val="16"/>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E2573C" w:rsidRPr="00F1415F" w:rsidRDefault="00F1415F" w:rsidP="00E2573C">
            <w:pPr>
              <w:spacing w:after="0" w:line="240" w:lineRule="auto"/>
              <w:ind w:left="0" w:firstLine="0"/>
              <w:jc w:val="center"/>
              <w:rPr>
                <w:rFonts w:ascii="Calibri" w:eastAsia="Times New Roman" w:hAnsi="Calibri" w:cs="Calibri"/>
                <w:sz w:val="16"/>
                <w:szCs w:val="16"/>
                <w:lang w:val="ka-GE"/>
              </w:rPr>
            </w:pPr>
            <w:r>
              <w:rPr>
                <w:rFonts w:ascii="Calibri" w:eastAsia="Times New Roman" w:hAnsi="Calibri" w:cs="Calibri"/>
                <w:sz w:val="16"/>
                <w:szCs w:val="16"/>
                <w:lang w:val="ka-GE"/>
              </w:rPr>
              <w:t>ხელშეკრულება შეწყდა ცალმხრივად მერიის ინციატივით</w:t>
            </w:r>
            <w:r w:rsidR="008A4711">
              <w:rPr>
                <w:rFonts w:ascii="Calibri" w:eastAsia="Times New Roman" w:hAnsi="Calibri" w:cs="Calibri"/>
                <w:sz w:val="16"/>
                <w:szCs w:val="16"/>
                <w:lang w:val="ka-GE"/>
              </w:rPr>
              <w:t>.</w:t>
            </w:r>
          </w:p>
        </w:tc>
      </w:tr>
      <w:tr w:rsidR="00F1415F" w:rsidRPr="008A7A82" w:rsidTr="00E2573C">
        <w:trPr>
          <w:trHeight w:val="1005"/>
        </w:trPr>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eastAsia="Times New Roman"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rsidR="00E2573C" w:rsidRPr="008A7A82" w:rsidRDefault="00E2573C" w:rsidP="00E2573C">
            <w:pPr>
              <w:spacing w:after="0" w:line="240" w:lineRule="auto"/>
              <w:ind w:left="0" w:firstLine="0"/>
              <w:jc w:val="left"/>
              <w:rPr>
                <w:rFonts w:ascii="Calibri" w:eastAsia="Times New Roman" w:hAnsi="Calibri" w:cs="Calibri"/>
                <w:sz w:val="16"/>
                <w:szCs w:val="16"/>
              </w:rPr>
            </w:pPr>
          </w:p>
        </w:tc>
      </w:tr>
    </w:tbl>
    <w:p w:rsidR="0005287A" w:rsidRPr="008A7A82" w:rsidRDefault="0005287A" w:rsidP="0005287A">
      <w:pPr>
        <w:spacing w:after="185"/>
        <w:ind w:left="10" w:right="158"/>
        <w:rPr>
          <w:sz w:val="16"/>
          <w:szCs w:val="16"/>
          <w:lang w:val="ka-GE"/>
        </w:rPr>
      </w:pPr>
    </w:p>
    <w:p w:rsidR="00B71F78" w:rsidRPr="008A7A82" w:rsidRDefault="00CB3816" w:rsidP="00CB3816">
      <w:pPr>
        <w:pStyle w:val="ListParagraph"/>
        <w:rPr>
          <w:sz w:val="16"/>
          <w:szCs w:val="16"/>
          <w:lang w:val="ka-GE"/>
        </w:rPr>
      </w:pPr>
      <w:r w:rsidRPr="008A7A82">
        <w:rPr>
          <w:sz w:val="16"/>
          <w:szCs w:val="16"/>
          <w:lang w:val="ka-GE"/>
        </w:rPr>
        <w:t xml:space="preserve">  </w:t>
      </w:r>
    </w:p>
    <w:p w:rsidR="00B71F78" w:rsidRPr="008A7A82" w:rsidRDefault="00B71F78" w:rsidP="00CB3816">
      <w:pPr>
        <w:pStyle w:val="ListParagraph"/>
        <w:rPr>
          <w:sz w:val="16"/>
          <w:szCs w:val="16"/>
          <w:lang w:val="ka-GE"/>
        </w:rPr>
      </w:pPr>
    </w:p>
    <w:p w:rsidR="00CB3816" w:rsidRPr="000174C2" w:rsidRDefault="00CB3816" w:rsidP="00CB3816">
      <w:pPr>
        <w:pStyle w:val="ListParagraph"/>
        <w:rPr>
          <w:sz w:val="20"/>
          <w:szCs w:val="16"/>
          <w:lang w:val="ka-GE"/>
        </w:rPr>
      </w:pPr>
      <w:r w:rsidRPr="000174C2">
        <w:rPr>
          <w:b/>
          <w:noProof/>
          <w:sz w:val="20"/>
          <w:szCs w:val="16"/>
          <w:lang w:val="ka-GE"/>
        </w:rPr>
        <w:t xml:space="preserve">ბ)  წყლის სისტემების განვითარება </w:t>
      </w:r>
      <w:r w:rsidRPr="000174C2">
        <w:rPr>
          <w:rFonts w:cs="Arial CYR"/>
          <w:b/>
          <w:noProof/>
          <w:sz w:val="20"/>
          <w:szCs w:val="16"/>
          <w:lang w:val="ka-GE"/>
        </w:rPr>
        <w:t xml:space="preserve">(პროგრამული  კოდი </w:t>
      </w:r>
      <w:r w:rsidRPr="000174C2">
        <w:rPr>
          <w:rFonts w:cs="Arial CYR"/>
          <w:b/>
          <w:noProof/>
          <w:sz w:val="20"/>
          <w:szCs w:val="16"/>
        </w:rPr>
        <w:t xml:space="preserve"> 02 02 </w:t>
      </w:r>
      <w:r w:rsidRPr="000174C2">
        <w:rPr>
          <w:rFonts w:cs="Arial CYR"/>
          <w:b/>
          <w:noProof/>
          <w:sz w:val="20"/>
          <w:szCs w:val="16"/>
          <w:lang w:val="ka-GE"/>
        </w:rPr>
        <w:t xml:space="preserve">) </w:t>
      </w:r>
    </w:p>
    <w:p w:rsidR="00CB3816" w:rsidRPr="000174C2" w:rsidRDefault="00CB3816" w:rsidP="00CB3816">
      <w:pPr>
        <w:rPr>
          <w:sz w:val="20"/>
          <w:szCs w:val="16"/>
          <w:lang w:val="ka-GE"/>
        </w:rPr>
      </w:pPr>
      <w:r w:rsidRPr="000174C2">
        <w:rPr>
          <w:noProof/>
          <w:sz w:val="20"/>
          <w:szCs w:val="16"/>
          <w:lang w:val="ka-GE"/>
        </w:rPr>
        <w:t xml:space="preserve">   ქვეპროგრამის ფარგლებში განხორციელდა დმანისის მუნიციპალიტეტის ტერიატორიაზე სოფლების სასმელი წყლის სათავე-ნეგებობის რეაბილიტაცია </w:t>
      </w:r>
      <w:r w:rsidRPr="000174C2">
        <w:rPr>
          <w:noProof/>
          <w:sz w:val="20"/>
          <w:szCs w:val="16"/>
        </w:rPr>
        <w:t xml:space="preserve"> და ახალი </w:t>
      </w:r>
      <w:r w:rsidRPr="000174C2">
        <w:rPr>
          <w:noProof/>
          <w:sz w:val="20"/>
          <w:szCs w:val="16"/>
          <w:lang w:val="ka-GE"/>
        </w:rPr>
        <w:t xml:space="preserve">წყალმომარაგების სისტემით უზრუნველყოფა;  </w:t>
      </w:r>
      <w:r w:rsidRPr="000174C2">
        <w:rPr>
          <w:sz w:val="20"/>
          <w:szCs w:val="16"/>
          <w:lang w:val="ka-GE"/>
        </w:rPr>
        <w:t xml:space="preserve"> </w:t>
      </w:r>
    </w:p>
    <w:p w:rsidR="00CB3816" w:rsidRPr="000174C2" w:rsidRDefault="00CB3816" w:rsidP="00CB3816">
      <w:pPr>
        <w:rPr>
          <w:sz w:val="20"/>
          <w:szCs w:val="16"/>
          <w:lang w:val="ka-GE"/>
        </w:rPr>
      </w:pPr>
    </w:p>
    <w:p w:rsidR="00CB3816" w:rsidRPr="000174C2" w:rsidRDefault="00CB3816" w:rsidP="00CB3816">
      <w:pPr>
        <w:rPr>
          <w:sz w:val="20"/>
          <w:szCs w:val="16"/>
          <w:lang w:val="ka-GE"/>
        </w:rPr>
      </w:pPr>
      <w:r w:rsidRPr="000174C2">
        <w:rPr>
          <w:sz w:val="20"/>
          <w:szCs w:val="16"/>
          <w:lang w:val="ka-GE"/>
        </w:rPr>
        <w:t>2022 წელს დმანისის მუნიციპალიტეტის სოფლებში მიმდინარე სამუშაოების დასრულების შემდეგ ბენეფიციარები მიიღებენ  აღნიშნული პროექტებით განხორციელებული   სარგებელს:</w:t>
      </w:r>
    </w:p>
    <w:p w:rsidR="00CB3816" w:rsidRPr="000174C2" w:rsidRDefault="00CB3816" w:rsidP="00CB3816">
      <w:pPr>
        <w:pStyle w:val="ListParagraph"/>
        <w:rPr>
          <w:sz w:val="20"/>
          <w:szCs w:val="16"/>
          <w:lang w:val="ka-GE"/>
        </w:rPr>
      </w:pPr>
      <w:r w:rsidRPr="000174C2">
        <w:rPr>
          <w:sz w:val="20"/>
          <w:szCs w:val="16"/>
          <w:lang w:val="ka-GE"/>
        </w:rPr>
        <w:t>-სოფელ  კამარლოში ახალი რეზერვუარის მოწყობა</w:t>
      </w:r>
      <w:r w:rsidR="00C95773">
        <w:rPr>
          <w:sz w:val="20"/>
          <w:szCs w:val="16"/>
          <w:lang w:val="ka-GE"/>
        </w:rPr>
        <w:t xml:space="preserve"> 300 </w:t>
      </w:r>
      <m:oMath>
        <m:sSup>
          <m:sSupPr>
            <m:ctrlPr>
              <w:rPr>
                <w:rFonts w:ascii="Cambria Math" w:hAnsi="Cambria Math"/>
                <w:i/>
                <w:sz w:val="20"/>
                <w:szCs w:val="16"/>
                <w:lang w:val="ka-GE"/>
              </w:rPr>
            </m:ctrlPr>
          </m:sSupPr>
          <m:e>
            <m:r>
              <m:rPr>
                <m:sty m:val="p"/>
              </m:rPr>
              <w:rPr>
                <w:rFonts w:ascii="Cambria Math" w:hAnsi="Cambria Math"/>
                <w:sz w:val="20"/>
                <w:szCs w:val="16"/>
                <w:lang w:val="ka-GE"/>
              </w:rPr>
              <m:t>მ</m:t>
            </m:r>
          </m:e>
          <m:sup>
            <m:r>
              <w:rPr>
                <w:rFonts w:ascii="Cambria Math" w:hAnsi="Cambria Math"/>
                <w:sz w:val="20"/>
                <w:szCs w:val="16"/>
                <w:lang w:val="ka-GE"/>
              </w:rPr>
              <m:t>3</m:t>
            </m:r>
          </m:sup>
        </m:sSup>
      </m:oMath>
      <w:r w:rsidRPr="000174C2">
        <w:rPr>
          <w:sz w:val="20"/>
          <w:szCs w:val="16"/>
          <w:lang w:val="ka-GE"/>
        </w:rPr>
        <w:t xml:space="preserve">, </w:t>
      </w:r>
    </w:p>
    <w:p w:rsidR="00CB3816" w:rsidRPr="000174C2" w:rsidRDefault="00CB3816" w:rsidP="00CB3816">
      <w:pPr>
        <w:pStyle w:val="ListParagraph"/>
        <w:rPr>
          <w:sz w:val="20"/>
          <w:szCs w:val="16"/>
          <w:lang w:val="ka-GE"/>
        </w:rPr>
      </w:pPr>
      <w:r w:rsidRPr="000174C2">
        <w:rPr>
          <w:sz w:val="20"/>
          <w:szCs w:val="16"/>
          <w:lang w:val="ka-GE"/>
        </w:rPr>
        <w:t>-  სოფელ ირგანჩაიში სამარაგო რეზერვუარის მოწყობა</w:t>
      </w:r>
      <w:r w:rsidR="00C95773">
        <w:rPr>
          <w:sz w:val="20"/>
          <w:szCs w:val="16"/>
          <w:lang w:val="ka-GE"/>
        </w:rPr>
        <w:t xml:space="preserve"> 500 </w:t>
      </w:r>
      <m:oMath>
        <m:sSup>
          <m:sSupPr>
            <m:ctrlPr>
              <w:rPr>
                <w:rFonts w:ascii="Cambria Math" w:hAnsi="Cambria Math"/>
                <w:i/>
                <w:sz w:val="20"/>
                <w:szCs w:val="16"/>
                <w:lang w:val="ka-GE"/>
              </w:rPr>
            </m:ctrlPr>
          </m:sSupPr>
          <m:e>
            <m:r>
              <m:rPr>
                <m:sty m:val="p"/>
              </m:rPr>
              <w:rPr>
                <w:rFonts w:ascii="Cambria Math" w:hAnsi="Cambria Math"/>
                <w:sz w:val="20"/>
                <w:szCs w:val="16"/>
                <w:lang w:val="ka-GE"/>
              </w:rPr>
              <m:t>მ</m:t>
            </m:r>
          </m:e>
          <m:sup>
            <m:r>
              <w:rPr>
                <w:rFonts w:ascii="Cambria Math" w:hAnsi="Cambria Math"/>
                <w:sz w:val="20"/>
                <w:szCs w:val="16"/>
                <w:lang w:val="ka-GE"/>
              </w:rPr>
              <m:t>3</m:t>
            </m:r>
          </m:sup>
        </m:sSup>
      </m:oMath>
      <w:r w:rsidRPr="000174C2">
        <w:rPr>
          <w:sz w:val="20"/>
          <w:szCs w:val="16"/>
          <w:lang w:val="ka-GE"/>
        </w:rPr>
        <w:t>;</w:t>
      </w:r>
    </w:p>
    <w:p w:rsidR="00CB3816" w:rsidRPr="000174C2" w:rsidRDefault="00CB3816" w:rsidP="00CB3816">
      <w:pPr>
        <w:pStyle w:val="ListParagraph"/>
        <w:rPr>
          <w:sz w:val="20"/>
          <w:szCs w:val="16"/>
          <w:lang w:val="ka-GE"/>
        </w:rPr>
      </w:pPr>
      <w:r w:rsidRPr="000174C2">
        <w:rPr>
          <w:sz w:val="20"/>
          <w:szCs w:val="16"/>
          <w:lang w:val="ka-GE"/>
        </w:rPr>
        <w:t>- სოფელ კიზილაჯლოს რეზერვუარისა და წყალსადენის რეაბილიტაცია</w:t>
      </w:r>
      <w:r w:rsidR="00401601">
        <w:rPr>
          <w:sz w:val="20"/>
          <w:szCs w:val="16"/>
          <w:lang w:val="ka-GE"/>
        </w:rPr>
        <w:t xml:space="preserve"> 150 </w:t>
      </w:r>
      <m:oMath>
        <m:sSup>
          <m:sSupPr>
            <m:ctrlPr>
              <w:rPr>
                <w:rFonts w:ascii="Cambria Math" w:hAnsi="Cambria Math"/>
                <w:i/>
                <w:sz w:val="20"/>
                <w:szCs w:val="16"/>
                <w:lang w:val="ka-GE"/>
              </w:rPr>
            </m:ctrlPr>
          </m:sSupPr>
          <m:e>
            <m:r>
              <m:rPr>
                <m:sty m:val="p"/>
              </m:rPr>
              <w:rPr>
                <w:rFonts w:ascii="Cambria Math" w:hAnsi="Cambria Math"/>
                <w:sz w:val="20"/>
                <w:szCs w:val="16"/>
                <w:lang w:val="ka-GE"/>
              </w:rPr>
              <m:t>მ</m:t>
            </m:r>
          </m:e>
          <m:sup>
            <m:r>
              <w:rPr>
                <w:rFonts w:ascii="Cambria Math" w:hAnsi="Cambria Math"/>
                <w:sz w:val="20"/>
                <w:szCs w:val="16"/>
                <w:lang w:val="ka-GE"/>
              </w:rPr>
              <m:t>3</m:t>
            </m:r>
          </m:sup>
        </m:sSup>
      </m:oMath>
      <w:r w:rsidRPr="000174C2">
        <w:rPr>
          <w:sz w:val="20"/>
          <w:szCs w:val="16"/>
          <w:lang w:val="ka-GE"/>
        </w:rPr>
        <w:t>;</w:t>
      </w:r>
    </w:p>
    <w:p w:rsidR="00CB3816" w:rsidRPr="000174C2" w:rsidRDefault="00CB3816" w:rsidP="00CB3816">
      <w:pPr>
        <w:pStyle w:val="ListParagraph"/>
        <w:rPr>
          <w:sz w:val="20"/>
          <w:szCs w:val="16"/>
          <w:lang w:val="ka-GE"/>
        </w:rPr>
      </w:pPr>
      <w:r w:rsidRPr="000174C2">
        <w:rPr>
          <w:sz w:val="20"/>
          <w:szCs w:val="16"/>
          <w:lang w:val="ka-GE"/>
        </w:rPr>
        <w:t>-სოფელ დაგარახლოშწყალმომარაგების სისტემის რეაბილიტაცია</w:t>
      </w:r>
      <w:r w:rsidR="00401601">
        <w:rPr>
          <w:sz w:val="20"/>
          <w:szCs w:val="16"/>
          <w:lang w:val="ka-GE"/>
        </w:rPr>
        <w:t xml:space="preserve">300 </w:t>
      </w:r>
      <m:oMath>
        <m:sSup>
          <m:sSupPr>
            <m:ctrlPr>
              <w:rPr>
                <w:rFonts w:ascii="Cambria Math" w:hAnsi="Cambria Math"/>
                <w:i/>
                <w:sz w:val="20"/>
                <w:szCs w:val="16"/>
                <w:lang w:val="ka-GE"/>
              </w:rPr>
            </m:ctrlPr>
          </m:sSupPr>
          <m:e>
            <m:r>
              <m:rPr>
                <m:sty m:val="p"/>
              </m:rPr>
              <w:rPr>
                <w:rFonts w:ascii="Cambria Math" w:hAnsi="Cambria Math"/>
                <w:sz w:val="20"/>
                <w:szCs w:val="16"/>
                <w:lang w:val="ka-GE"/>
              </w:rPr>
              <m:t>მ</m:t>
            </m:r>
          </m:e>
          <m:sup>
            <m:r>
              <w:rPr>
                <w:rFonts w:ascii="Cambria Math" w:hAnsi="Cambria Math"/>
                <w:sz w:val="20"/>
                <w:szCs w:val="16"/>
                <w:lang w:val="ka-GE"/>
              </w:rPr>
              <m:t>3</m:t>
            </m:r>
          </m:sup>
        </m:sSup>
      </m:oMath>
      <w:r w:rsidRPr="000174C2">
        <w:rPr>
          <w:sz w:val="20"/>
          <w:szCs w:val="16"/>
          <w:lang w:val="ka-GE"/>
        </w:rPr>
        <w:t>;</w:t>
      </w:r>
    </w:p>
    <w:p w:rsidR="00CB3816" w:rsidRPr="000174C2" w:rsidRDefault="00CB3816" w:rsidP="00CB3816">
      <w:pPr>
        <w:pStyle w:val="ListParagraph"/>
        <w:rPr>
          <w:sz w:val="20"/>
          <w:szCs w:val="16"/>
          <w:lang w:val="ka-GE"/>
        </w:rPr>
      </w:pPr>
      <w:r w:rsidRPr="000174C2">
        <w:rPr>
          <w:sz w:val="20"/>
          <w:szCs w:val="16"/>
          <w:lang w:val="ka-GE"/>
        </w:rPr>
        <w:t>-სოფელ ქვემო კარაბულახის წყლის სისტემის რეაბილიტაცია;</w:t>
      </w:r>
    </w:p>
    <w:p w:rsidR="00CB3816" w:rsidRPr="000174C2" w:rsidRDefault="00CB3816" w:rsidP="00CB3816">
      <w:pPr>
        <w:pStyle w:val="ListParagraph"/>
        <w:rPr>
          <w:sz w:val="20"/>
          <w:szCs w:val="16"/>
          <w:lang w:val="ka-GE"/>
        </w:rPr>
      </w:pPr>
      <w:r w:rsidRPr="000174C2">
        <w:rPr>
          <w:sz w:val="20"/>
          <w:szCs w:val="16"/>
          <w:lang w:val="ka-GE"/>
        </w:rPr>
        <w:t>-დაწყებულია დმანისის მუნიციპალიტეტის  19 სოფელში წყალმომარაგების სისტემის რეაბილიტაცია;</w:t>
      </w:r>
    </w:p>
    <w:p w:rsidR="006C3380" w:rsidRDefault="005566D4" w:rsidP="005566D4">
      <w:pPr>
        <w:ind w:right="283"/>
        <w:rPr>
          <w:sz w:val="20"/>
          <w:szCs w:val="16"/>
          <w:lang w:val="ka-GE"/>
        </w:rPr>
      </w:pPr>
      <w:r>
        <w:rPr>
          <w:sz w:val="20"/>
          <w:szCs w:val="16"/>
        </w:rPr>
        <w:t xml:space="preserve">     -</w:t>
      </w:r>
      <w:r>
        <w:rPr>
          <w:sz w:val="20"/>
          <w:szCs w:val="16"/>
          <w:lang w:val="ka-GE"/>
        </w:rPr>
        <w:t xml:space="preserve">სოფელ იფნარის წყლის სისტემების </w:t>
      </w:r>
      <w:r w:rsidRPr="009E3D62">
        <w:rPr>
          <w:sz w:val="20"/>
          <w:szCs w:val="16"/>
          <w:lang w:val="ka-GE"/>
        </w:rPr>
        <w:t>მაგისტრარულიხაზის,ახალი</w:t>
      </w:r>
      <w:r>
        <w:rPr>
          <w:sz w:val="20"/>
          <w:szCs w:val="16"/>
          <w:lang w:val="ka-GE"/>
        </w:rPr>
        <w:t xml:space="preserve"> რეზერვუარის და შიდა ქსელის და ჭაბურღილის მოწყობის სამუშაოების 4600 მეტრის მილსადენის და რეზერვუარის 230 მ3 მოწყობა</w:t>
      </w:r>
    </w:p>
    <w:p w:rsidR="00B13000" w:rsidRPr="005566D4" w:rsidRDefault="006C3380" w:rsidP="005566D4">
      <w:pPr>
        <w:ind w:right="283"/>
        <w:rPr>
          <w:sz w:val="20"/>
          <w:szCs w:val="16"/>
          <w:lang w:val="ka-GE"/>
        </w:rPr>
      </w:pPr>
      <w:r>
        <w:rPr>
          <w:sz w:val="20"/>
          <w:szCs w:val="16"/>
          <w:lang w:val="ka-GE"/>
        </w:rPr>
        <w:t xml:space="preserve">     -სოფელ ვარდისუბნიდან</w:t>
      </w:r>
      <w:r w:rsidR="00520D73">
        <w:rPr>
          <w:sz w:val="20"/>
          <w:szCs w:val="16"/>
          <w:lang w:val="ka-GE"/>
        </w:rPr>
        <w:t xml:space="preserve"> სოფელ მაშავერის მიმართულებით საცალფეხო ბილიკისმოწყობის სამუშაოებზე 167 გრძ,მ</w:t>
      </w:r>
      <w:r w:rsidR="005566D4">
        <w:rPr>
          <w:sz w:val="20"/>
          <w:szCs w:val="16"/>
          <w:lang w:val="ka-GE"/>
        </w:rPr>
        <w:t>.</w:t>
      </w:r>
    </w:p>
    <w:tbl>
      <w:tblPr>
        <w:tblW w:w="4972" w:type="pct"/>
        <w:tblLayout w:type="fixed"/>
        <w:tblLook w:val="04A0" w:firstRow="1" w:lastRow="0" w:firstColumn="1" w:lastColumn="0" w:noHBand="0" w:noVBand="1"/>
      </w:tblPr>
      <w:tblGrid>
        <w:gridCol w:w="1488"/>
        <w:gridCol w:w="1525"/>
        <w:gridCol w:w="2788"/>
        <w:gridCol w:w="4532"/>
      </w:tblGrid>
      <w:tr w:rsidR="00B13000" w:rsidRPr="008A7A82" w:rsidTr="00A73DAD">
        <w:trPr>
          <w:trHeight w:val="750"/>
        </w:trPr>
        <w:tc>
          <w:tcPr>
            <w:tcW w:w="72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კოდი</w:t>
            </w:r>
          </w:p>
        </w:tc>
        <w:tc>
          <w:tcPr>
            <w:tcW w:w="73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1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 xml:space="preserve">წყლის სისტემების </w:t>
            </w:r>
            <w:r w:rsidRPr="008A7A82">
              <w:rPr>
                <w:rFonts w:cs="Calibri"/>
                <w:b/>
                <w:bCs/>
                <w:sz w:val="16"/>
                <w:szCs w:val="16"/>
                <w:lang w:val="ka-GE"/>
              </w:rPr>
              <w:t>ექსპლუატაცია (მოვლა-შენახვა)</w:t>
            </w:r>
          </w:p>
        </w:tc>
        <w:tc>
          <w:tcPr>
            <w:tcW w:w="2194" w:type="pct"/>
            <w:tcBorders>
              <w:top w:val="single" w:sz="8" w:space="0" w:color="auto"/>
              <w:left w:val="nil"/>
              <w:bottom w:val="single" w:sz="4" w:space="0" w:color="auto"/>
              <w:right w:val="single" w:sz="8" w:space="0" w:color="auto"/>
            </w:tcBorders>
            <w:shd w:val="clear" w:color="000000" w:fill="FFFFFF"/>
            <w:vAlign w:val="center"/>
            <w:hideMark/>
          </w:tcPr>
          <w:p w:rsidR="00B13000" w:rsidRPr="008A7A82" w:rsidRDefault="00F76262" w:rsidP="00F76262">
            <w:pPr>
              <w:jc w:val="center"/>
              <w:rPr>
                <w:rFonts w:cs="Calibri"/>
                <w:b/>
                <w:bCs/>
                <w:sz w:val="16"/>
                <w:szCs w:val="16"/>
                <w:lang w:val="ka-GE"/>
              </w:rPr>
            </w:pPr>
            <w:r w:rsidRPr="008A7A82">
              <w:rPr>
                <w:rFonts w:cs="Calibri"/>
                <w:b/>
                <w:bCs/>
                <w:sz w:val="16"/>
                <w:szCs w:val="16"/>
                <w:lang w:val="ka-GE"/>
              </w:rPr>
              <w:t>წყლების მოვლა-შენახვა</w:t>
            </w:r>
          </w:p>
        </w:tc>
      </w:tr>
      <w:tr w:rsidR="00B13000" w:rsidRPr="008A7A82" w:rsidTr="00A73DAD">
        <w:trPr>
          <w:trHeight w:val="397"/>
        </w:trPr>
        <w:tc>
          <w:tcPr>
            <w:tcW w:w="720" w:type="pct"/>
            <w:tcBorders>
              <w:top w:val="nil"/>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sz w:val="16"/>
                <w:szCs w:val="16"/>
              </w:rPr>
            </w:pPr>
            <w:r w:rsidRPr="008A7A82">
              <w:rPr>
                <w:rFonts w:cs="Calibri"/>
                <w:sz w:val="16"/>
                <w:szCs w:val="16"/>
              </w:rPr>
              <w:t>02 02 01</w:t>
            </w:r>
          </w:p>
        </w:tc>
        <w:tc>
          <w:tcPr>
            <w:tcW w:w="738" w:type="pct"/>
            <w:vMerge/>
            <w:tcBorders>
              <w:top w:val="single" w:sz="8" w:space="0" w:color="auto"/>
              <w:left w:val="single" w:sz="4" w:space="0" w:color="auto"/>
              <w:bottom w:val="single" w:sz="4" w:space="0" w:color="auto"/>
              <w:right w:val="single" w:sz="4" w:space="0" w:color="auto"/>
            </w:tcBorders>
            <w:vAlign w:val="center"/>
            <w:hideMark/>
          </w:tcPr>
          <w:p w:rsidR="00B13000" w:rsidRPr="008A7A82" w:rsidRDefault="00B13000" w:rsidP="00135E77">
            <w:pPr>
              <w:rPr>
                <w:rFonts w:cs="Calibri"/>
                <w:b/>
                <w:bCs/>
                <w:sz w:val="16"/>
                <w:szCs w:val="16"/>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F76262" w:rsidP="00135E77">
            <w:pPr>
              <w:jc w:val="center"/>
              <w:rPr>
                <w:rFonts w:cs="Calibri"/>
                <w:b/>
                <w:bCs/>
                <w:sz w:val="16"/>
                <w:szCs w:val="16"/>
                <w:lang w:val="ka-GE"/>
              </w:rPr>
            </w:pPr>
            <w:r w:rsidRPr="008A7A82">
              <w:rPr>
                <w:rFonts w:cs="Calibri"/>
                <w:b/>
                <w:bCs/>
                <w:sz w:val="16"/>
                <w:szCs w:val="16"/>
                <w:lang w:val="ka-GE"/>
              </w:rPr>
              <w:t>პროგრამის განმახორციელებელი</w:t>
            </w:r>
          </w:p>
        </w:tc>
        <w:tc>
          <w:tcPr>
            <w:tcW w:w="2194" w:type="pct"/>
            <w:tcBorders>
              <w:top w:val="nil"/>
              <w:left w:val="nil"/>
              <w:bottom w:val="single" w:sz="4" w:space="0" w:color="auto"/>
              <w:right w:val="single" w:sz="8" w:space="0" w:color="auto"/>
            </w:tcBorders>
            <w:shd w:val="clear" w:color="000000" w:fill="FFFFFF"/>
            <w:vAlign w:val="center"/>
            <w:hideMark/>
          </w:tcPr>
          <w:p w:rsidR="00B13000" w:rsidRPr="008A7A82" w:rsidRDefault="00F76262" w:rsidP="00F76262">
            <w:pPr>
              <w:ind w:left="0" w:firstLine="0"/>
              <w:rPr>
                <w:rFonts w:cs="Calibri"/>
                <w:sz w:val="16"/>
                <w:szCs w:val="16"/>
                <w:lang w:val="ka-GE"/>
              </w:rPr>
            </w:pPr>
            <w:r w:rsidRPr="008A7A82">
              <w:rPr>
                <w:rFonts w:cs="Calibri"/>
                <w:sz w:val="16"/>
                <w:szCs w:val="16"/>
                <w:lang w:val="ka-GE"/>
              </w:rPr>
              <w:t>სივრცითი მოწყობის და ინფრასტრუქტურის სამსახური</w:t>
            </w:r>
          </w:p>
        </w:tc>
      </w:tr>
      <w:tr w:rsidR="00B13000" w:rsidRPr="008A7A82" w:rsidTr="00A73DAD">
        <w:trPr>
          <w:trHeight w:val="1408"/>
        </w:trPr>
        <w:tc>
          <w:tcPr>
            <w:tcW w:w="145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B13000" w:rsidP="00135E77">
            <w:pPr>
              <w:jc w:val="center"/>
              <w:rPr>
                <w:rFonts w:cs="Calibri"/>
                <w:b/>
                <w:bCs/>
                <w:sz w:val="16"/>
                <w:szCs w:val="16"/>
              </w:rPr>
            </w:pPr>
            <w:r w:rsidRPr="008A7A82">
              <w:rPr>
                <w:rFonts w:cs="Calibri"/>
                <w:b/>
                <w:bCs/>
                <w:sz w:val="16"/>
                <w:szCs w:val="16"/>
                <w:lang w:val="ka-GE"/>
              </w:rPr>
              <w:lastRenderedPageBreak/>
              <w:t>ქვეპროგრამის აღწერა და მიზანი</w:t>
            </w:r>
          </w:p>
        </w:tc>
        <w:tc>
          <w:tcPr>
            <w:tcW w:w="3542" w:type="pct"/>
            <w:gridSpan w:val="2"/>
            <w:tcBorders>
              <w:top w:val="single" w:sz="4" w:space="0" w:color="auto"/>
              <w:left w:val="nil"/>
              <w:bottom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ქალაქ დმანისსა და 5 ადმინისტრაციულ ერთეულში  შემავალ 12 სოფელს ემსახურება შპს „ გაერთიანებული წყალმომარაგების კომპანია“, რომელიც ახორციელებს სასმელი წყლის სისტემების სარეაბილიტაციო სამუშაოებს, კერძოდ: არსებული წყლის სისტემის მაგისტრალის გაწმენდას, სასმელი წყლის რეზერვუარების გაწმენდასა და სპეციალური ხსნარით დაქლორვას, ასევე დაზიანებული ხაზების აღდგენას.</w:t>
            </w:r>
          </w:p>
          <w:p w:rsidR="00B13000" w:rsidRPr="008A7A82" w:rsidRDefault="00B13000" w:rsidP="00135E77">
            <w:pPr>
              <w:rPr>
                <w:rFonts w:cs="Calibri"/>
                <w:sz w:val="16"/>
                <w:szCs w:val="16"/>
                <w:lang w:val="ka-GE"/>
              </w:rPr>
            </w:pPr>
            <w:r w:rsidRPr="008A7A82">
              <w:rPr>
                <w:rFonts w:cs="Calibri"/>
                <w:sz w:val="16"/>
                <w:szCs w:val="16"/>
                <w:lang w:val="ka-GE"/>
              </w:rPr>
              <w:t xml:space="preserve">  ქვეპროგრამა ითვალისწინებს  მუნიციპალიტეტის დანარჩენ 10 ადმინისტრაციულ ერთეულში შემავალ სოფლების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წყლის სათავე-ნაგებობების, რეზერვუარების, შიდა-საუბნო და ცენტრალური ქსელების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 აღნიშნულ </w:t>
            </w:r>
            <w:r w:rsidRPr="008A7A82">
              <w:rPr>
                <w:rFonts w:cs="Calibri"/>
                <w:sz w:val="16"/>
                <w:szCs w:val="16"/>
              </w:rPr>
              <w:t>წყლის სისტემებს</w:t>
            </w:r>
            <w:r w:rsidRPr="008A7A82">
              <w:rPr>
                <w:rFonts w:cs="Calibri"/>
                <w:sz w:val="16"/>
                <w:szCs w:val="16"/>
                <w:lang w:val="ka-GE"/>
              </w:rPr>
              <w:t>, მათ შორის მუნიციპალიტეტის სოფლებში არსებულ ჭაბურღილებს</w:t>
            </w:r>
            <w:r w:rsidRPr="008A7A82">
              <w:rPr>
                <w:rFonts w:cs="Calibri"/>
                <w:sz w:val="16"/>
                <w:szCs w:val="16"/>
              </w:rPr>
              <w:t xml:space="preserve"> ემსახურება ტენდერში გამარჯვებული კომპანია, რომლის მეშვეობითაც  ხორციელდება დაზიანებული წყლის სისტემების აღდგენა და მოვლა- შენახვა.</w:t>
            </w:r>
            <w:r w:rsidRPr="008A7A82">
              <w:rPr>
                <w:rFonts w:cs="Calibri"/>
                <w:sz w:val="16"/>
                <w:szCs w:val="16"/>
                <w:lang w:val="ka-GE"/>
              </w:rPr>
              <w:t xml:space="preserve">  </w:t>
            </w:r>
            <w:r w:rsidRPr="008A7A82">
              <w:rPr>
                <w:rFonts w:cs="Calibri"/>
                <w:sz w:val="16"/>
                <w:szCs w:val="16"/>
              </w:rPr>
              <w:t>ქვეპროგრამის ფარგლებში ხორციელდება და ფინანსდება შემდეგი ღონისძიებები:</w:t>
            </w:r>
          </w:p>
          <w:p w:rsidR="00B13000" w:rsidRPr="008A7A82" w:rsidRDefault="00B13000" w:rsidP="00135E77">
            <w:pPr>
              <w:rPr>
                <w:rFonts w:cs="Calibri"/>
                <w:sz w:val="16"/>
                <w:szCs w:val="16"/>
              </w:rPr>
            </w:pPr>
            <w:r w:rsidRPr="008A7A82">
              <w:rPr>
                <w:rFonts w:cs="Calibri"/>
                <w:sz w:val="16"/>
                <w:szCs w:val="16"/>
              </w:rPr>
              <w:t xml:space="preserve">  - მწყობრიდან გამოსული წყლის მილების შეკეთება და გამოცვლა, სასმელი წყლის ბასეინების გაწმენდა- დაქლორვა.</w:t>
            </w:r>
          </w:p>
          <w:p w:rsidR="00B13000" w:rsidRPr="008A7A82" w:rsidRDefault="00B13000" w:rsidP="00135E77">
            <w:pPr>
              <w:rPr>
                <w:rFonts w:cs="Calibri"/>
                <w:sz w:val="16"/>
                <w:szCs w:val="16"/>
                <w:lang w:val="ka-GE"/>
              </w:rPr>
            </w:pPr>
            <w:r w:rsidRPr="008A7A82">
              <w:rPr>
                <w:rFonts w:cs="Calibri"/>
                <w:sz w:val="16"/>
                <w:szCs w:val="16"/>
              </w:rPr>
              <w:t xml:space="preserve">  ქვეპროგრამის დაფინანსების წყაროა მუნიციპალიტეტის ბიუჯეტის საკუთარი შემოსავლები, რომელიც გაიცემა ტენდერში გამარჯვებული კომპანიის მიერ შესრულებული სამუშაოების მიხედვით</w:t>
            </w:r>
            <w:r w:rsidRPr="008A7A82">
              <w:rPr>
                <w:rFonts w:cs="Calibri"/>
                <w:sz w:val="16"/>
                <w:szCs w:val="16"/>
                <w:lang w:val="ka-GE"/>
              </w:rPr>
              <w:t xml:space="preserve">. </w:t>
            </w:r>
          </w:p>
          <w:p w:rsidR="00B13000" w:rsidRPr="008A7A82" w:rsidRDefault="00B13000" w:rsidP="00135E77">
            <w:pPr>
              <w:spacing w:after="160" w:line="259" w:lineRule="auto"/>
              <w:rPr>
                <w:rFonts w:cs="Calibri"/>
                <w:sz w:val="16"/>
                <w:szCs w:val="16"/>
                <w:lang w:val="ka-GE"/>
              </w:rPr>
            </w:pPr>
          </w:p>
        </w:tc>
      </w:tr>
      <w:tr w:rsidR="00B13000" w:rsidRPr="008A7A82" w:rsidTr="00A73DAD">
        <w:trPr>
          <w:trHeight w:val="1192"/>
        </w:trPr>
        <w:tc>
          <w:tcPr>
            <w:tcW w:w="1458"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F76262" w:rsidP="00135E77">
            <w:pPr>
              <w:jc w:val="center"/>
              <w:rPr>
                <w:rFonts w:cs="Calibri"/>
                <w:b/>
                <w:bCs/>
                <w:sz w:val="16"/>
                <w:szCs w:val="16"/>
                <w:lang w:val="ka-GE"/>
              </w:rPr>
            </w:pPr>
            <w:r w:rsidRPr="008A7A82">
              <w:rPr>
                <w:rFonts w:cs="Calibri"/>
                <w:b/>
                <w:bCs/>
                <w:sz w:val="16"/>
                <w:szCs w:val="16"/>
                <w:lang w:val="ka-GE"/>
              </w:rPr>
              <w:t>საბოლოო შედეგი</w:t>
            </w:r>
            <w:r w:rsidR="00B13000" w:rsidRPr="008A7A82">
              <w:rPr>
                <w:rFonts w:cs="Calibri"/>
                <w:b/>
                <w:bCs/>
                <w:sz w:val="16"/>
                <w:szCs w:val="16"/>
                <w:lang w:val="ka-GE"/>
              </w:rPr>
              <w:t xml:space="preserve"> </w:t>
            </w:r>
          </w:p>
        </w:tc>
        <w:tc>
          <w:tcPr>
            <w:tcW w:w="3542" w:type="pct"/>
            <w:gridSpan w:val="2"/>
            <w:tcBorders>
              <w:bottom w:val="single" w:sz="4" w:space="0" w:color="auto"/>
              <w:right w:val="single" w:sz="4" w:space="0" w:color="auto"/>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წყლის სისტემების გაუმართაობის დროული აღმოფხვრა და უწყვეტ რეჟიმში ექსპლუატაციის უზრუნველყოფა.</w:t>
            </w:r>
          </w:p>
          <w:p w:rsidR="00B13000" w:rsidRPr="008A7A82" w:rsidRDefault="00B13000" w:rsidP="00135E77">
            <w:pPr>
              <w:rPr>
                <w:rFonts w:cs="Calibri"/>
                <w:sz w:val="16"/>
                <w:szCs w:val="16"/>
                <w:lang w:val="ka-GE"/>
              </w:rPr>
            </w:pPr>
          </w:p>
        </w:tc>
      </w:tr>
    </w:tbl>
    <w:p w:rsidR="00B13000" w:rsidRPr="008A7A82" w:rsidRDefault="00B13000" w:rsidP="00B13000">
      <w:pPr>
        <w:ind w:right="283"/>
        <w:rPr>
          <w:sz w:val="16"/>
          <w:szCs w:val="16"/>
          <w:lang w:val="ka-GE"/>
        </w:rPr>
      </w:pPr>
    </w:p>
    <w:p w:rsidR="00B13000" w:rsidRPr="008A7A82" w:rsidRDefault="00B13000" w:rsidP="00B13000">
      <w:pPr>
        <w:ind w:right="283"/>
        <w:rPr>
          <w:b/>
          <w:sz w:val="16"/>
          <w:szCs w:val="16"/>
          <w:lang w:val="ka-GE"/>
        </w:rPr>
      </w:pPr>
      <w:r w:rsidRPr="008A7A82">
        <w:rPr>
          <w:b/>
          <w:sz w:val="16"/>
          <w:szCs w:val="16"/>
          <w:lang w:val="ka-GE"/>
        </w:rPr>
        <w:t>ბ.ბ) სასმელი წყლის სისტემის მშენებლობა/რეაბილიტაცია</w:t>
      </w:r>
    </w:p>
    <w:tbl>
      <w:tblPr>
        <w:tblW w:w="4844" w:type="pct"/>
        <w:tblLayout w:type="fixed"/>
        <w:tblLook w:val="04A0" w:firstRow="1" w:lastRow="0" w:firstColumn="1" w:lastColumn="0" w:noHBand="0" w:noVBand="1"/>
      </w:tblPr>
      <w:tblGrid>
        <w:gridCol w:w="1488"/>
        <w:gridCol w:w="2285"/>
        <w:gridCol w:w="2034"/>
        <w:gridCol w:w="4260"/>
      </w:tblGrid>
      <w:tr w:rsidR="00B13000" w:rsidRPr="008A7A82" w:rsidTr="00BA374C">
        <w:trPr>
          <w:trHeight w:val="750"/>
        </w:trPr>
        <w:tc>
          <w:tcPr>
            <w:tcW w:w="7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b/>
                <w:bCs/>
                <w:sz w:val="16"/>
                <w:szCs w:val="16"/>
              </w:rPr>
            </w:pPr>
            <w:r w:rsidRPr="008A7A82">
              <w:rPr>
                <w:rFonts w:cs="Calibri"/>
                <w:b/>
                <w:bCs/>
                <w:sz w:val="16"/>
                <w:szCs w:val="16"/>
              </w:rPr>
              <w:t>კოდი</w:t>
            </w:r>
          </w:p>
        </w:tc>
        <w:tc>
          <w:tcPr>
            <w:tcW w:w="11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000" w:rsidRPr="008A7A82" w:rsidRDefault="00B13000" w:rsidP="00B71F78">
            <w:pPr>
              <w:ind w:left="513" w:firstLine="0"/>
              <w:rPr>
                <w:rFonts w:cs="Calibri"/>
                <w:b/>
                <w:bCs/>
                <w:sz w:val="16"/>
                <w:szCs w:val="16"/>
                <w:lang w:val="ka-GE"/>
              </w:rPr>
            </w:pPr>
            <w:r w:rsidRPr="008A7A82">
              <w:rPr>
                <w:rFonts w:cs="Calibri"/>
                <w:b/>
                <w:bCs/>
                <w:sz w:val="16"/>
                <w:szCs w:val="16"/>
                <w:lang w:val="ka-GE"/>
              </w:rPr>
              <w:t>ქვე</w:t>
            </w:r>
            <w:r w:rsidRPr="008A7A82">
              <w:rPr>
                <w:rFonts w:cs="Calibri"/>
                <w:b/>
                <w:bCs/>
                <w:sz w:val="16"/>
                <w:szCs w:val="16"/>
              </w:rPr>
              <w:t>პროგრამის დასახე</w:t>
            </w:r>
            <w:r w:rsidR="00B71F78" w:rsidRPr="008A7A82">
              <w:rPr>
                <w:rFonts w:cs="Calibri"/>
                <w:b/>
                <w:bCs/>
                <w:sz w:val="16"/>
                <w:szCs w:val="16"/>
                <w:lang w:val="ka-GE"/>
              </w:rPr>
              <w:t>ლება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262" w:rsidRPr="008A7A82" w:rsidRDefault="00F76262">
            <w:pPr>
              <w:rPr>
                <w:sz w:val="16"/>
                <w:szCs w:val="16"/>
              </w:rPr>
            </w:pPr>
          </w:p>
          <w:p w:rsidR="00B13000" w:rsidRPr="008A7A82" w:rsidRDefault="00B13000" w:rsidP="00F76262">
            <w:pPr>
              <w:jc w:val="center"/>
              <w:rPr>
                <w:rFonts w:cs="Calibri"/>
                <w:b/>
                <w:bCs/>
                <w:sz w:val="16"/>
                <w:szCs w:val="16"/>
                <w:lang w:val="ka-GE"/>
              </w:rPr>
            </w:pPr>
            <w:r w:rsidRPr="008A7A82">
              <w:rPr>
                <w:rFonts w:cs="Calibri"/>
                <w:b/>
                <w:bCs/>
                <w:sz w:val="16"/>
                <w:szCs w:val="16"/>
                <w:lang w:val="ka-GE"/>
              </w:rPr>
              <w:t>წყლის სისტემების მშენებლობა</w:t>
            </w:r>
          </w:p>
        </w:tc>
        <w:tc>
          <w:tcPr>
            <w:tcW w:w="2116" w:type="pct"/>
            <w:tcBorders>
              <w:top w:val="single" w:sz="8" w:space="0" w:color="auto"/>
              <w:left w:val="nil"/>
              <w:bottom w:val="single" w:sz="4" w:space="0" w:color="auto"/>
              <w:right w:val="single" w:sz="8" w:space="0" w:color="auto"/>
            </w:tcBorders>
            <w:shd w:val="clear" w:color="000000" w:fill="FFFFFF"/>
            <w:vAlign w:val="center"/>
            <w:hideMark/>
          </w:tcPr>
          <w:p w:rsidR="00B13000" w:rsidRPr="008A7A82" w:rsidRDefault="00B13000" w:rsidP="00A01636">
            <w:pPr>
              <w:jc w:val="center"/>
              <w:rPr>
                <w:rFonts w:cs="Calibri"/>
                <w:b/>
                <w:bCs/>
                <w:sz w:val="16"/>
                <w:szCs w:val="16"/>
              </w:rPr>
            </w:pPr>
            <w:r w:rsidRPr="008A7A82">
              <w:rPr>
                <w:rFonts w:cs="Calibri"/>
                <w:b/>
                <w:bCs/>
                <w:sz w:val="16"/>
                <w:szCs w:val="16"/>
              </w:rPr>
              <w:br/>
            </w:r>
          </w:p>
        </w:tc>
      </w:tr>
      <w:tr w:rsidR="00B13000" w:rsidRPr="008A7A82" w:rsidTr="00BA374C">
        <w:trPr>
          <w:trHeight w:val="522"/>
        </w:trPr>
        <w:tc>
          <w:tcPr>
            <w:tcW w:w="739" w:type="pct"/>
            <w:tcBorders>
              <w:top w:val="nil"/>
              <w:left w:val="single" w:sz="8" w:space="0" w:color="auto"/>
              <w:bottom w:val="single" w:sz="4" w:space="0" w:color="auto"/>
              <w:right w:val="single" w:sz="4" w:space="0" w:color="auto"/>
            </w:tcBorders>
            <w:shd w:val="clear" w:color="000000" w:fill="FFFFFF"/>
            <w:vAlign w:val="center"/>
            <w:hideMark/>
          </w:tcPr>
          <w:p w:rsidR="00B13000" w:rsidRPr="008A7A82" w:rsidRDefault="00B13000" w:rsidP="00135E77">
            <w:pPr>
              <w:jc w:val="center"/>
              <w:rPr>
                <w:rFonts w:cs="Calibri"/>
                <w:sz w:val="16"/>
                <w:szCs w:val="16"/>
              </w:rPr>
            </w:pPr>
            <w:r w:rsidRPr="008A7A82">
              <w:rPr>
                <w:rFonts w:cs="Calibri"/>
                <w:sz w:val="16"/>
                <w:szCs w:val="16"/>
              </w:rPr>
              <w:t>02 02</w:t>
            </w:r>
            <w:r w:rsidRPr="008A7A82">
              <w:rPr>
                <w:rFonts w:cs="Calibri"/>
                <w:sz w:val="16"/>
                <w:szCs w:val="16"/>
                <w:lang w:val="ka-GE"/>
              </w:rPr>
              <w:t xml:space="preserve"> 02</w:t>
            </w:r>
            <w:r w:rsidRPr="008A7A82">
              <w:rPr>
                <w:rFonts w:cs="Calibri"/>
                <w:sz w:val="16"/>
                <w:szCs w:val="16"/>
              </w:rPr>
              <w:t xml:space="preserve"> </w:t>
            </w:r>
          </w:p>
        </w:tc>
        <w:tc>
          <w:tcPr>
            <w:tcW w:w="1135"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B13000" w:rsidP="00135E77">
            <w:pPr>
              <w:jc w:val="center"/>
              <w:rPr>
                <w:rFonts w:cs="Calibri"/>
                <w:b/>
                <w:bCs/>
                <w:sz w:val="16"/>
                <w:szCs w:val="16"/>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B13000" w:rsidRPr="008A7A82" w:rsidRDefault="00A01636" w:rsidP="00135E77">
            <w:pPr>
              <w:jc w:val="center"/>
              <w:rPr>
                <w:rFonts w:cs="Calibri"/>
                <w:b/>
                <w:bCs/>
                <w:sz w:val="16"/>
                <w:szCs w:val="16"/>
                <w:lang w:val="ka-GE"/>
              </w:rPr>
            </w:pPr>
            <w:r w:rsidRPr="008A7A82">
              <w:rPr>
                <w:rFonts w:cs="Calibri"/>
                <w:b/>
                <w:bCs/>
                <w:sz w:val="16"/>
                <w:szCs w:val="16"/>
                <w:lang w:val="ka-GE"/>
              </w:rPr>
              <w:t xml:space="preserve">პროგრამის </w:t>
            </w:r>
            <w:r w:rsidR="00F76262" w:rsidRPr="008A7A82">
              <w:rPr>
                <w:rFonts w:cs="Calibri"/>
                <w:b/>
                <w:bCs/>
                <w:sz w:val="16"/>
                <w:szCs w:val="16"/>
                <w:lang w:val="ka-GE"/>
              </w:rPr>
              <w:t>განმახორციელებელი</w:t>
            </w:r>
          </w:p>
        </w:tc>
        <w:tc>
          <w:tcPr>
            <w:tcW w:w="2116" w:type="pct"/>
            <w:tcBorders>
              <w:top w:val="nil"/>
              <w:left w:val="nil"/>
              <w:bottom w:val="single" w:sz="4" w:space="0" w:color="auto"/>
              <w:right w:val="single" w:sz="8" w:space="0" w:color="auto"/>
            </w:tcBorders>
            <w:shd w:val="clear" w:color="000000" w:fill="FFFFFF"/>
            <w:vAlign w:val="center"/>
            <w:hideMark/>
          </w:tcPr>
          <w:p w:rsidR="00B13000" w:rsidRPr="008A7A82" w:rsidRDefault="00A01636" w:rsidP="00135E77">
            <w:pPr>
              <w:jc w:val="center"/>
              <w:rPr>
                <w:rFonts w:cs="Calibri"/>
                <w:sz w:val="16"/>
                <w:szCs w:val="16"/>
                <w:lang w:val="ka-GE"/>
              </w:rPr>
            </w:pPr>
            <w:r w:rsidRPr="008A7A82">
              <w:rPr>
                <w:rFonts w:cs="Calibri"/>
                <w:sz w:val="16"/>
                <w:szCs w:val="16"/>
                <w:lang w:val="ka-GE"/>
              </w:rPr>
              <w:t>სივრცითი მოწყობისა და ინფრასტრუქტურის სამსახური</w:t>
            </w:r>
          </w:p>
        </w:tc>
      </w:tr>
      <w:tr w:rsidR="00B13000" w:rsidRPr="008A7A82" w:rsidTr="00BA374C">
        <w:trPr>
          <w:trHeight w:val="1757"/>
        </w:trPr>
        <w:tc>
          <w:tcPr>
            <w:tcW w:w="1874" w:type="pct"/>
            <w:gridSpan w:val="2"/>
            <w:tcBorders>
              <w:top w:val="single" w:sz="4" w:space="0" w:color="auto"/>
              <w:left w:val="single" w:sz="8" w:space="0" w:color="auto"/>
              <w:right w:val="single" w:sz="4" w:space="0" w:color="auto"/>
            </w:tcBorders>
            <w:shd w:val="clear" w:color="000000" w:fill="FFFFFF"/>
            <w:vAlign w:val="center"/>
          </w:tcPr>
          <w:p w:rsidR="00B13000" w:rsidRPr="008A7A82" w:rsidRDefault="00B13000" w:rsidP="00135E77">
            <w:pPr>
              <w:jc w:val="center"/>
              <w:rPr>
                <w:rFonts w:cs="Calibri"/>
                <w:sz w:val="16"/>
                <w:szCs w:val="16"/>
                <w:lang w:val="ka-GE"/>
              </w:rPr>
            </w:pPr>
            <w:r w:rsidRPr="008A7A82">
              <w:rPr>
                <w:rFonts w:cs="Calibri"/>
                <w:b/>
                <w:bCs/>
                <w:sz w:val="16"/>
                <w:szCs w:val="16"/>
                <w:lang w:val="ka-GE"/>
              </w:rPr>
              <w:t>ქვეპროგრამის აღწერა და მიზანი</w:t>
            </w:r>
          </w:p>
        </w:tc>
        <w:tc>
          <w:tcPr>
            <w:tcW w:w="3126" w:type="pct"/>
            <w:gridSpan w:val="2"/>
            <w:tcBorders>
              <w:top w:val="single" w:sz="4" w:space="0" w:color="auto"/>
              <w:left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ქვეპროგრამის ფარგლებში 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საჭიროებისამებრ ძველი, ამორტიზირებული სისტემების აღდგენა და ახლის მშენებლობა.</w:t>
            </w:r>
          </w:p>
          <w:p w:rsidR="00B13000" w:rsidRPr="008A7A82" w:rsidRDefault="00B13000" w:rsidP="00135E77">
            <w:pPr>
              <w:rPr>
                <w:rFonts w:cs="Calibri"/>
                <w:sz w:val="16"/>
                <w:szCs w:val="16"/>
                <w:lang w:val="ka-GE"/>
              </w:rPr>
            </w:pPr>
            <w:r w:rsidRPr="008A7A82">
              <w:rPr>
                <w:rFonts w:cs="Calibri"/>
                <w:sz w:val="16"/>
                <w:szCs w:val="16"/>
                <w:lang w:val="ka-GE"/>
              </w:rPr>
              <w:t xml:space="preserve">     საქართველოს რეგიონებში განსახორციელებელი პროექტების ფონდიდან დმანისის მუნიციპალიტეტისათვის გამოსაყოფი თანხების თანადაფინანსება:</w:t>
            </w:r>
          </w:p>
          <w:p w:rsidR="00B13000" w:rsidRPr="008A7A82" w:rsidRDefault="00B13000" w:rsidP="00135E77">
            <w:pPr>
              <w:rPr>
                <w:rFonts w:cs="Calibri"/>
                <w:sz w:val="16"/>
                <w:szCs w:val="16"/>
                <w:lang w:val="ka-GE"/>
              </w:rPr>
            </w:pPr>
            <w:r w:rsidRPr="008A7A82">
              <w:rPr>
                <w:rFonts w:cs="Calibri"/>
                <w:sz w:val="16"/>
                <w:szCs w:val="16"/>
                <w:lang w:val="ka-GE"/>
              </w:rPr>
              <w:t xml:space="preserve">  *სოფელ იფნარის მაგისტრარული ხაზის, ახალი რეზერვუარის,შიდა ქსელის და ჭაბურღილის მოწყობისთვის- 102,6 ათასი ლარი.</w:t>
            </w:r>
          </w:p>
          <w:p w:rsidR="00B13000" w:rsidRPr="008A7A82" w:rsidRDefault="00B13000" w:rsidP="00135E77">
            <w:pPr>
              <w:rPr>
                <w:rFonts w:cs="Calibri"/>
                <w:sz w:val="16"/>
                <w:szCs w:val="16"/>
                <w:lang w:val="ka-GE"/>
              </w:rPr>
            </w:pPr>
            <w:r w:rsidRPr="008A7A82">
              <w:rPr>
                <w:rFonts w:cs="Calibri"/>
                <w:sz w:val="16"/>
                <w:szCs w:val="16"/>
                <w:lang w:val="ka-GE"/>
              </w:rPr>
              <w:t xml:space="preserve">   *სოფელ დაგარახლოში წყალმომარაგების სისტემის რეაბილიტაციაზე - 15,5 ათასი ლარი.</w:t>
            </w:r>
          </w:p>
          <w:p w:rsidR="00B13000" w:rsidRPr="008A7A82" w:rsidRDefault="00B13000" w:rsidP="00AC3862">
            <w:pPr>
              <w:rPr>
                <w:rFonts w:cs="Calibri"/>
                <w:sz w:val="16"/>
                <w:szCs w:val="16"/>
                <w:lang w:val="ka-GE"/>
              </w:rPr>
            </w:pPr>
            <w:r w:rsidRPr="008A7A82">
              <w:rPr>
                <w:rFonts w:cs="Calibri"/>
                <w:sz w:val="16"/>
                <w:szCs w:val="16"/>
                <w:lang w:val="ka-GE"/>
              </w:rPr>
              <w:t xml:space="preserve">    დმანისის მუნიციპალიტეტის ქ.დმანისში და 19 სოფლის წყალმომარაგების სისტემის მოწყობის და სათავე ნაგებობების მშენებლობისათვის 15%-იანი თანადაფინანსების სახით გამოყოფილი </w:t>
            </w:r>
            <w:r w:rsidR="00AC3862" w:rsidRPr="008A7A82">
              <w:rPr>
                <w:rFonts w:cs="Calibri"/>
                <w:sz w:val="16"/>
                <w:szCs w:val="16"/>
              </w:rPr>
              <w:t>3105.0</w:t>
            </w:r>
            <w:r w:rsidRPr="008A7A82">
              <w:rPr>
                <w:rFonts w:cs="Calibri"/>
                <w:sz w:val="16"/>
                <w:szCs w:val="16"/>
                <w:lang w:val="ka-GE"/>
              </w:rPr>
              <w:t xml:space="preserve"> ათასი ლარი.</w:t>
            </w:r>
          </w:p>
        </w:tc>
      </w:tr>
      <w:tr w:rsidR="00B13000" w:rsidRPr="008A7A82" w:rsidTr="00BA374C">
        <w:trPr>
          <w:trHeight w:val="840"/>
        </w:trPr>
        <w:tc>
          <w:tcPr>
            <w:tcW w:w="1874" w:type="pct"/>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B13000" w:rsidRPr="008A7A82" w:rsidRDefault="00B13000"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126" w:type="pct"/>
            <w:gridSpan w:val="2"/>
            <w:tcBorders>
              <w:top w:val="single" w:sz="4" w:space="0" w:color="auto"/>
              <w:left w:val="nil"/>
              <w:bottom w:val="single" w:sz="4" w:space="0" w:color="auto"/>
              <w:right w:val="single" w:sz="8" w:space="0" w:color="000000"/>
            </w:tcBorders>
            <w:shd w:val="clear" w:color="000000" w:fill="FFFFFF"/>
            <w:vAlign w:val="center"/>
          </w:tcPr>
          <w:p w:rsidR="00B13000" w:rsidRPr="008A7A82" w:rsidRDefault="00B13000" w:rsidP="00135E77">
            <w:pPr>
              <w:rPr>
                <w:rFonts w:cs="Calibri"/>
                <w:sz w:val="16"/>
                <w:szCs w:val="16"/>
                <w:lang w:val="ka-GE"/>
              </w:rPr>
            </w:pPr>
            <w:r w:rsidRPr="008A7A82">
              <w:rPr>
                <w:rFonts w:cs="Calibri"/>
                <w:sz w:val="16"/>
                <w:szCs w:val="16"/>
                <w:lang w:val="ka-GE"/>
              </w:rPr>
              <w:t xml:space="preserve"> </w:t>
            </w:r>
          </w:p>
          <w:p w:rsidR="00B13000" w:rsidRPr="008A7A82" w:rsidRDefault="00B13000" w:rsidP="00135E77">
            <w:pPr>
              <w:rPr>
                <w:rFonts w:cs="Calibri"/>
                <w:sz w:val="16"/>
                <w:szCs w:val="16"/>
                <w:lang w:val="ka-GE"/>
              </w:rPr>
            </w:pPr>
            <w:r w:rsidRPr="008A7A82">
              <w:rPr>
                <w:rFonts w:cs="Calibri"/>
                <w:sz w:val="16"/>
                <w:szCs w:val="16"/>
                <w:lang w:val="ka-GE"/>
              </w:rPr>
              <w:t>მუნიციპალიტეტში მდგრადი სასმელი წყლის სისტემის შექმნა და შეუფერხებელი მიწოდება</w:t>
            </w:r>
          </w:p>
          <w:p w:rsidR="00B13000" w:rsidRPr="008A7A82" w:rsidRDefault="00B13000" w:rsidP="00135E77">
            <w:pPr>
              <w:rPr>
                <w:rFonts w:cs="Calibri"/>
                <w:sz w:val="16"/>
                <w:szCs w:val="16"/>
                <w:lang w:val="ka-GE"/>
              </w:rPr>
            </w:pPr>
          </w:p>
        </w:tc>
      </w:tr>
    </w:tbl>
    <w:p w:rsidR="00B71F78" w:rsidRPr="008A7A82" w:rsidRDefault="00B71F78" w:rsidP="00A01636">
      <w:pPr>
        <w:ind w:right="283"/>
        <w:rPr>
          <w:b/>
          <w:sz w:val="16"/>
          <w:szCs w:val="16"/>
          <w:lang w:val="ka-GE"/>
        </w:rPr>
      </w:pPr>
    </w:p>
    <w:tbl>
      <w:tblPr>
        <w:tblStyle w:val="TableGrid0"/>
        <w:tblW w:w="0" w:type="auto"/>
        <w:tblInd w:w="-34" w:type="dxa"/>
        <w:tblLook w:val="04A0" w:firstRow="1" w:lastRow="0" w:firstColumn="1" w:lastColumn="0" w:noHBand="0" w:noVBand="1"/>
      </w:tblPr>
      <w:tblGrid>
        <w:gridCol w:w="1787"/>
        <w:gridCol w:w="1663"/>
        <w:gridCol w:w="1663"/>
        <w:gridCol w:w="1680"/>
        <w:gridCol w:w="1743"/>
        <w:gridCol w:w="1889"/>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8A4711" w:rsidP="008A4CC5">
            <w:pPr>
              <w:rPr>
                <w:sz w:val="16"/>
                <w:szCs w:val="16"/>
                <w:lang w:val="ka-GE"/>
              </w:rPr>
            </w:pPr>
            <w:r>
              <w:rPr>
                <w:sz w:val="16"/>
                <w:szCs w:val="16"/>
                <w:lang w:val="ka-GE"/>
              </w:rPr>
              <w:t>პროექტების</w:t>
            </w:r>
            <w:r w:rsidR="00BA374C" w:rsidRPr="008A7A82">
              <w:rPr>
                <w:sz w:val="16"/>
                <w:szCs w:val="16"/>
                <w:lang w:val="ka-GE"/>
              </w:rPr>
              <w:t xml:space="preserve"> 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14</w:t>
            </w:r>
          </w:p>
        </w:tc>
        <w:tc>
          <w:tcPr>
            <w:tcW w:w="1663" w:type="dxa"/>
          </w:tcPr>
          <w:p w:rsidR="00BA374C" w:rsidRPr="008A7A82" w:rsidRDefault="00E13B41" w:rsidP="008A4CC5">
            <w:pPr>
              <w:rPr>
                <w:sz w:val="16"/>
                <w:szCs w:val="16"/>
                <w:lang w:val="ka-GE"/>
              </w:rPr>
            </w:pPr>
            <w:r>
              <w:rPr>
                <w:sz w:val="16"/>
                <w:szCs w:val="16"/>
                <w:lang w:val="ka-GE"/>
              </w:rPr>
              <w:t>6</w:t>
            </w:r>
          </w:p>
        </w:tc>
        <w:tc>
          <w:tcPr>
            <w:tcW w:w="1762" w:type="dxa"/>
          </w:tcPr>
          <w:p w:rsidR="00BA374C" w:rsidRPr="008A7A82" w:rsidRDefault="00BA374C" w:rsidP="00BA374C">
            <w:pPr>
              <w:rPr>
                <w:sz w:val="16"/>
                <w:szCs w:val="16"/>
                <w:lang w:val="ka-GE"/>
              </w:rPr>
            </w:pPr>
            <w:r w:rsidRPr="008A7A82">
              <w:rPr>
                <w:sz w:val="16"/>
                <w:szCs w:val="16"/>
                <w:lang w:val="ka-GE"/>
              </w:rPr>
              <w:t xml:space="preserve">  </w:t>
            </w:r>
            <w:r w:rsidR="00E13B41">
              <w:rPr>
                <w:sz w:val="16"/>
                <w:szCs w:val="16"/>
                <w:lang w:val="ka-GE"/>
              </w:rPr>
              <w:t>4</w:t>
            </w:r>
          </w:p>
        </w:tc>
        <w:tc>
          <w:tcPr>
            <w:tcW w:w="1859" w:type="dxa"/>
          </w:tcPr>
          <w:p w:rsidR="00BA374C" w:rsidRPr="008A7A82" w:rsidRDefault="00E13B41" w:rsidP="008A4CC5">
            <w:pPr>
              <w:rPr>
                <w:sz w:val="16"/>
                <w:szCs w:val="16"/>
                <w:lang w:val="ka-GE"/>
              </w:rPr>
            </w:pPr>
            <w:r>
              <w:rPr>
                <w:sz w:val="16"/>
                <w:szCs w:val="16"/>
                <w:lang w:val="ka-GE"/>
              </w:rPr>
              <w:t>33,4</w:t>
            </w:r>
          </w:p>
        </w:tc>
        <w:tc>
          <w:tcPr>
            <w:tcW w:w="1597" w:type="dxa"/>
          </w:tcPr>
          <w:p w:rsidR="00BA374C" w:rsidRPr="008A7A82" w:rsidRDefault="00E13B41" w:rsidP="00E13B41">
            <w:pPr>
              <w:rPr>
                <w:sz w:val="16"/>
                <w:szCs w:val="16"/>
                <w:lang w:val="ka-GE"/>
              </w:rPr>
            </w:pPr>
            <w:r>
              <w:rPr>
                <w:sz w:val="16"/>
                <w:szCs w:val="16"/>
                <w:lang w:val="ka-GE"/>
              </w:rPr>
              <w:t>2023წელს მიმდინარეობსს დასრულება</w:t>
            </w:r>
          </w:p>
        </w:tc>
      </w:tr>
    </w:tbl>
    <w:p w:rsidR="00BA374C" w:rsidRPr="008A7A82" w:rsidRDefault="00BA374C" w:rsidP="00BA374C">
      <w:pPr>
        <w:ind w:left="0" w:firstLine="0"/>
        <w:rPr>
          <w:sz w:val="16"/>
          <w:szCs w:val="16"/>
          <w:lang w:val="ka-GE"/>
        </w:rPr>
      </w:pPr>
    </w:p>
    <w:p w:rsidR="00B71F78" w:rsidRPr="008A7A82" w:rsidRDefault="00B71F78" w:rsidP="00A01636">
      <w:pPr>
        <w:ind w:right="283"/>
        <w:rPr>
          <w:b/>
          <w:sz w:val="16"/>
          <w:szCs w:val="16"/>
          <w:lang w:val="ka-GE"/>
        </w:rPr>
      </w:pPr>
    </w:p>
    <w:p w:rsidR="00B71F78" w:rsidRPr="008A7A82" w:rsidRDefault="00B71F78"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0174C2" w:rsidRDefault="000174C2" w:rsidP="00A01636">
      <w:pPr>
        <w:ind w:right="283"/>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C0023B" w:rsidRDefault="00E44E5B" w:rsidP="004D0D89">
      <w:pPr>
        <w:ind w:left="0" w:right="283" w:firstLine="0"/>
        <w:rPr>
          <w:sz w:val="20"/>
          <w:szCs w:val="16"/>
          <w:lang w:val="ka-GE"/>
        </w:rPr>
      </w:pPr>
      <w:r w:rsidRPr="0031386E">
        <w:rPr>
          <w:sz w:val="20"/>
          <w:szCs w:val="16"/>
          <w:lang w:val="ka-GE"/>
        </w:rPr>
        <w:t xml:space="preserve">      </w:t>
      </w:r>
    </w:p>
    <w:p w:rsidR="00C0023B" w:rsidRDefault="00C0023B" w:rsidP="004D0D89">
      <w:pPr>
        <w:ind w:left="0" w:right="283" w:firstLine="0"/>
        <w:rPr>
          <w:sz w:val="20"/>
          <w:szCs w:val="16"/>
          <w:lang w:val="ka-GE"/>
        </w:rPr>
      </w:pPr>
    </w:p>
    <w:p w:rsidR="00E44E5B" w:rsidRPr="0031386E" w:rsidRDefault="00E44E5B" w:rsidP="004D0D89">
      <w:pPr>
        <w:ind w:left="0" w:right="283" w:firstLine="0"/>
        <w:rPr>
          <w:sz w:val="20"/>
          <w:szCs w:val="16"/>
          <w:lang w:val="ka-GE"/>
        </w:rPr>
      </w:pPr>
      <w:r w:rsidRPr="0031386E">
        <w:rPr>
          <w:sz w:val="20"/>
          <w:szCs w:val="16"/>
          <w:lang w:val="ka-GE"/>
        </w:rPr>
        <w:t>გ) -ქ.დმანისში  წმინდა ნინოს ქუჩის და 9 აპრილის ქუჩის ნაწილის გარე განათების მოწყობის სამუშაოები შესრულდა 4285 გრძ,მ  და მოეწყო 138 ცალი ბოძი.</w:t>
      </w:r>
    </w:p>
    <w:p w:rsidR="00E44E5B" w:rsidRPr="0031386E" w:rsidRDefault="00E44E5B" w:rsidP="00E44E5B">
      <w:pPr>
        <w:ind w:right="283"/>
        <w:rPr>
          <w:i/>
          <w:sz w:val="20"/>
          <w:szCs w:val="16"/>
        </w:rPr>
      </w:pPr>
      <w:r w:rsidRPr="0031386E">
        <w:rPr>
          <w:szCs w:val="16"/>
          <w:lang w:val="ka-GE"/>
        </w:rPr>
        <w:t xml:space="preserve">  -</w:t>
      </w:r>
      <w:r w:rsidRPr="0031386E">
        <w:rPr>
          <w:sz w:val="20"/>
          <w:szCs w:val="16"/>
          <w:lang w:val="ka-GE"/>
        </w:rPr>
        <w:t>სოფელ გუგუთის გარე განათების მოწყობაზე 2400 გრძ,მ  და მოეწყო 67 ცალი ბოძი</w:t>
      </w:r>
    </w:p>
    <w:p w:rsidR="00E44E5B" w:rsidRPr="00E44E5B" w:rsidRDefault="00E44E5B" w:rsidP="004D0D89">
      <w:pPr>
        <w:ind w:left="0" w:right="283" w:firstLine="0"/>
        <w:rPr>
          <w:b/>
          <w:sz w:val="20"/>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E44E5B" w:rsidRDefault="00E44E5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C0023B" w:rsidRDefault="00C0023B" w:rsidP="004D0D89">
      <w:pPr>
        <w:ind w:left="0" w:right="283" w:firstLine="0"/>
        <w:rPr>
          <w:b/>
          <w:sz w:val="16"/>
          <w:szCs w:val="16"/>
          <w:lang w:val="ka-GE"/>
        </w:rPr>
      </w:pPr>
    </w:p>
    <w:p w:rsidR="00A01636" w:rsidRPr="008A7A82" w:rsidRDefault="00A01636" w:rsidP="004D0D89">
      <w:pPr>
        <w:ind w:left="0" w:right="283" w:firstLine="0"/>
        <w:rPr>
          <w:b/>
          <w:sz w:val="16"/>
          <w:szCs w:val="16"/>
          <w:lang w:val="ka-GE"/>
        </w:rPr>
      </w:pPr>
      <w:r w:rsidRPr="008A7A82">
        <w:rPr>
          <w:b/>
          <w:sz w:val="16"/>
          <w:szCs w:val="16"/>
          <w:lang w:val="ka-GE"/>
        </w:rPr>
        <w:lastRenderedPageBreak/>
        <w:t>გ) გარე განათება</w:t>
      </w:r>
    </w:p>
    <w:tbl>
      <w:tblPr>
        <w:tblW w:w="5000" w:type="pct"/>
        <w:tblInd w:w="-10" w:type="dxa"/>
        <w:tblLook w:val="04A0" w:firstRow="1" w:lastRow="0" w:firstColumn="1" w:lastColumn="0" w:noHBand="0" w:noVBand="1"/>
      </w:tblPr>
      <w:tblGrid>
        <w:gridCol w:w="1291"/>
        <w:gridCol w:w="1918"/>
        <w:gridCol w:w="7182"/>
      </w:tblGrid>
      <w:tr w:rsidR="000174C2" w:rsidRPr="008A7A82" w:rsidTr="000174C2">
        <w:trPr>
          <w:trHeight w:val="750"/>
        </w:trPr>
        <w:tc>
          <w:tcPr>
            <w:tcW w:w="62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lang w:val="ka-GE"/>
              </w:rPr>
            </w:pPr>
            <w:r w:rsidRPr="008A7A82">
              <w:rPr>
                <w:rFonts w:cs="Calibri"/>
                <w:b/>
                <w:bCs/>
                <w:sz w:val="16"/>
                <w:szCs w:val="16"/>
                <w:lang w:val="ka-GE"/>
              </w:rPr>
              <w:t>კოდი</w:t>
            </w:r>
          </w:p>
          <w:p w:rsidR="000174C2" w:rsidRPr="008A7A82" w:rsidRDefault="000174C2" w:rsidP="00135E77">
            <w:pPr>
              <w:jc w:val="center"/>
              <w:rPr>
                <w:rFonts w:cs="Calibri"/>
                <w:b/>
                <w:bCs/>
                <w:sz w:val="16"/>
                <w:szCs w:val="16"/>
              </w:rPr>
            </w:pPr>
          </w:p>
          <w:p w:rsidR="000174C2" w:rsidRPr="008A7A82" w:rsidRDefault="000174C2" w:rsidP="00135E77">
            <w:pPr>
              <w:jc w:val="center"/>
              <w:rPr>
                <w:rFonts w:cs="Calibri"/>
                <w:b/>
                <w:bCs/>
                <w:sz w:val="16"/>
                <w:szCs w:val="16"/>
              </w:rPr>
            </w:pPr>
          </w:p>
        </w:tc>
        <w:tc>
          <w:tcPr>
            <w:tcW w:w="9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174C2" w:rsidRPr="008A7A82" w:rsidRDefault="000174C2" w:rsidP="00A01636">
            <w:pPr>
              <w:ind w:left="513" w:firstLine="0"/>
              <w:rPr>
                <w:rFonts w:cs="Calibri"/>
                <w:b/>
                <w:bCs/>
                <w:sz w:val="16"/>
                <w:szCs w:val="16"/>
              </w:rPr>
            </w:pPr>
            <w:r w:rsidRPr="008A7A82">
              <w:rPr>
                <w:rFonts w:cs="Calibri"/>
                <w:b/>
                <w:bCs/>
                <w:sz w:val="16"/>
                <w:szCs w:val="16"/>
              </w:rPr>
              <w:t xml:space="preserve">პროგრამის დასახელება </w:t>
            </w:r>
          </w:p>
        </w:tc>
        <w:tc>
          <w:tcPr>
            <w:tcW w:w="3456" w:type="pct"/>
            <w:vMerge w:val="restart"/>
            <w:tcBorders>
              <w:top w:val="single" w:sz="8" w:space="0" w:color="auto"/>
              <w:left w:val="single" w:sz="4" w:space="0" w:color="auto"/>
              <w:right w:val="single" w:sz="8" w:space="0" w:color="auto"/>
            </w:tcBorders>
            <w:shd w:val="clear" w:color="000000" w:fill="FFFFFF"/>
            <w:vAlign w:val="center"/>
            <w:hideMark/>
          </w:tcPr>
          <w:p w:rsidR="000174C2" w:rsidRDefault="000174C2" w:rsidP="00B71F78">
            <w:pPr>
              <w:ind w:left="0" w:firstLine="0"/>
              <w:rPr>
                <w:rFonts w:cs="Calibri"/>
                <w:b/>
                <w:bCs/>
                <w:sz w:val="16"/>
                <w:szCs w:val="16"/>
                <w:lang w:val="ka-GE"/>
              </w:rPr>
            </w:pPr>
            <w:r w:rsidRPr="008A7A82">
              <w:rPr>
                <w:rFonts w:cs="Calibri"/>
                <w:b/>
                <w:bCs/>
                <w:sz w:val="16"/>
                <w:szCs w:val="16"/>
              </w:rPr>
              <w:t>გარე განათებ</w:t>
            </w:r>
            <w:r w:rsidRPr="008A7A82">
              <w:rPr>
                <w:rFonts w:cs="Calibri"/>
                <w:b/>
                <w:bCs/>
                <w:sz w:val="16"/>
                <w:szCs w:val="16"/>
                <w:lang w:val="ka-GE"/>
              </w:rPr>
              <w:t>ა</w:t>
            </w: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p w:rsidR="000174C2" w:rsidRPr="000174C2" w:rsidRDefault="000174C2" w:rsidP="000174C2">
            <w:pPr>
              <w:rPr>
                <w:rFonts w:cs="Calibri"/>
                <w:sz w:val="16"/>
                <w:szCs w:val="16"/>
                <w:lang w:val="ka-GE"/>
              </w:rPr>
            </w:pPr>
          </w:p>
        </w:tc>
      </w:tr>
      <w:tr w:rsidR="000174C2" w:rsidRPr="008A7A82" w:rsidTr="000174C2">
        <w:trPr>
          <w:trHeight w:val="234"/>
        </w:trPr>
        <w:tc>
          <w:tcPr>
            <w:tcW w:w="621" w:type="pct"/>
            <w:tcBorders>
              <w:top w:val="nil"/>
              <w:left w:val="single" w:sz="8" w:space="0" w:color="auto"/>
              <w:bottom w:val="single" w:sz="4" w:space="0" w:color="auto"/>
              <w:right w:val="single" w:sz="4" w:space="0" w:color="auto"/>
            </w:tcBorders>
            <w:shd w:val="clear" w:color="000000" w:fill="FFFFFF"/>
            <w:vAlign w:val="center"/>
            <w:hideMark/>
          </w:tcPr>
          <w:p w:rsidR="000174C2" w:rsidRPr="008A7A82" w:rsidRDefault="000174C2" w:rsidP="00135E77">
            <w:pPr>
              <w:jc w:val="center"/>
              <w:rPr>
                <w:rFonts w:cs="Calibri"/>
                <w:sz w:val="16"/>
                <w:szCs w:val="16"/>
              </w:rPr>
            </w:pPr>
            <w:r w:rsidRPr="008A7A82">
              <w:rPr>
                <w:rFonts w:cs="Calibri"/>
                <w:sz w:val="16"/>
                <w:szCs w:val="16"/>
              </w:rPr>
              <w:t xml:space="preserve">02 03  </w:t>
            </w:r>
          </w:p>
        </w:tc>
        <w:tc>
          <w:tcPr>
            <w:tcW w:w="923" w:type="pct"/>
            <w:vMerge/>
            <w:tcBorders>
              <w:top w:val="single" w:sz="8" w:space="0" w:color="auto"/>
              <w:left w:val="single" w:sz="4" w:space="0" w:color="auto"/>
              <w:bottom w:val="single" w:sz="4" w:space="0" w:color="auto"/>
              <w:right w:val="single" w:sz="4" w:space="0" w:color="auto"/>
            </w:tcBorders>
            <w:vAlign w:val="center"/>
            <w:hideMark/>
          </w:tcPr>
          <w:p w:rsidR="000174C2" w:rsidRPr="008A7A82" w:rsidRDefault="000174C2" w:rsidP="00135E77">
            <w:pPr>
              <w:rPr>
                <w:rFonts w:cs="Calibri"/>
                <w:b/>
                <w:bCs/>
                <w:sz w:val="16"/>
                <w:szCs w:val="16"/>
              </w:rPr>
            </w:pPr>
          </w:p>
        </w:tc>
        <w:tc>
          <w:tcPr>
            <w:tcW w:w="3456" w:type="pct"/>
            <w:vMerge/>
            <w:tcBorders>
              <w:left w:val="single" w:sz="4" w:space="0" w:color="auto"/>
              <w:bottom w:val="single" w:sz="4" w:space="0" w:color="auto"/>
              <w:right w:val="single" w:sz="8" w:space="0" w:color="auto"/>
            </w:tcBorders>
            <w:vAlign w:val="center"/>
            <w:hideMark/>
          </w:tcPr>
          <w:p w:rsidR="000174C2" w:rsidRPr="008A7A82" w:rsidRDefault="000174C2" w:rsidP="00135E77">
            <w:pPr>
              <w:jc w:val="center"/>
              <w:rPr>
                <w:rFonts w:cs="Calibri"/>
                <w:sz w:val="16"/>
                <w:szCs w:val="16"/>
                <w:lang w:val="en-GB"/>
              </w:rPr>
            </w:pPr>
          </w:p>
        </w:tc>
      </w:tr>
      <w:tr w:rsidR="00A01636" w:rsidRPr="008A7A82" w:rsidTr="000174C2">
        <w:trPr>
          <w:trHeight w:val="8308"/>
        </w:trPr>
        <w:tc>
          <w:tcPr>
            <w:tcW w:w="1544" w:type="pct"/>
            <w:gridSpan w:val="2"/>
            <w:tcBorders>
              <w:top w:val="single" w:sz="4" w:space="0" w:color="auto"/>
              <w:left w:val="single" w:sz="8"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p>
          <w:p w:rsidR="00A01636" w:rsidRPr="008A7A82" w:rsidRDefault="00A01636" w:rsidP="00135E77">
            <w:pPr>
              <w:jc w:val="center"/>
              <w:rPr>
                <w:rFonts w:cs="Calibri"/>
                <w:b/>
                <w:bCs/>
                <w:sz w:val="16"/>
                <w:szCs w:val="16"/>
              </w:rPr>
            </w:pPr>
          </w:p>
          <w:p w:rsidR="00A01636" w:rsidRPr="008A7A82" w:rsidRDefault="00A01636" w:rsidP="00135E77">
            <w:pPr>
              <w:jc w:val="center"/>
              <w:rPr>
                <w:rFonts w:cs="Calibri"/>
                <w:b/>
                <w:bCs/>
                <w:sz w:val="16"/>
                <w:szCs w:val="16"/>
                <w:lang w:val="ka-GE"/>
              </w:rPr>
            </w:pPr>
            <w:r w:rsidRPr="008A7A82">
              <w:rPr>
                <w:rFonts w:cs="Calibri"/>
                <w:b/>
                <w:bCs/>
                <w:sz w:val="16"/>
                <w:szCs w:val="16"/>
                <w:lang w:val="ka-GE"/>
              </w:rPr>
              <w:t>პ</w:t>
            </w:r>
            <w:r w:rsidRPr="008A7A82">
              <w:rPr>
                <w:rFonts w:cs="Calibri"/>
                <w:b/>
                <w:bCs/>
                <w:sz w:val="16"/>
                <w:szCs w:val="16"/>
              </w:rPr>
              <w:t xml:space="preserve">როგრამის აღწერა </w:t>
            </w:r>
            <w:r w:rsidRPr="008A7A82">
              <w:rPr>
                <w:rFonts w:cs="Calibri"/>
                <w:b/>
                <w:bCs/>
                <w:sz w:val="16"/>
                <w:szCs w:val="16"/>
                <w:lang w:val="ka-GE"/>
              </w:rPr>
              <w:t>და მიზანი</w:t>
            </w:r>
          </w:p>
        </w:tc>
        <w:tc>
          <w:tcPr>
            <w:tcW w:w="3456" w:type="pct"/>
            <w:tcBorders>
              <w:top w:val="single" w:sz="4" w:space="0" w:color="auto"/>
              <w:left w:val="nil"/>
              <w:right w:val="single" w:sz="8" w:space="0" w:color="000000"/>
            </w:tcBorders>
            <w:shd w:val="clear" w:color="000000" w:fill="FFFFFF"/>
            <w:vAlign w:val="center"/>
            <w:hideMark/>
          </w:tcPr>
          <w:p w:rsidR="00A01636" w:rsidRPr="008A7A82" w:rsidRDefault="00A01636" w:rsidP="00135E77">
            <w:pPr>
              <w:spacing w:after="240"/>
              <w:rPr>
                <w:rFonts w:cs="Calibri"/>
                <w:sz w:val="16"/>
                <w:szCs w:val="16"/>
                <w:lang w:val="ka-GE"/>
              </w:rPr>
            </w:pPr>
            <w:r w:rsidRPr="008A7A82">
              <w:rPr>
                <w:rFonts w:cs="Calibri"/>
                <w:sz w:val="16"/>
                <w:szCs w:val="16"/>
              </w:rPr>
              <w:t xml:space="preserve">    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w:t>
            </w:r>
            <w:r w:rsidRPr="008A7A82">
              <w:rPr>
                <w:rFonts w:cs="Calibri"/>
                <w:sz w:val="16"/>
                <w:szCs w:val="16"/>
                <w:lang w:val="ka-GE"/>
              </w:rPr>
              <w:t xml:space="preserve">  </w:t>
            </w:r>
            <w:r w:rsidRPr="008A7A82">
              <w:rPr>
                <w:rFonts w:cs="Calibri"/>
                <w:sz w:val="16"/>
                <w:szCs w:val="16"/>
              </w:rPr>
              <w:t xml:space="preserve">პროგრამის ფარგლებში ფინანსდება გარე განათების სისტემის განვითარებისა და ექსპლუატაციისათვის საჭირო პროექტები.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(დასახლებულ პუნქტებში).  გარე განათების ქსელით მოცულია მუნიციპალიტეტის დასახლებული ტერიტორიის 70%. გარე განათების ქსელი მოიცავს 3441 ზე მეტ განათებისა და ელექტროგაყვანილობის ბოძს, 3441-ზე მეტ სანათ წერტილს, 30514 გრძივ მეტრზე სადენს და სხვა დამხმარე ინფრასტრუქტურას. </w:t>
            </w:r>
            <w:r w:rsidRPr="008A7A82">
              <w:rPr>
                <w:rFonts w:cs="Calibri"/>
                <w:sz w:val="16"/>
                <w:szCs w:val="16"/>
                <w:lang w:val="ka-GE"/>
              </w:rPr>
              <w:t xml:space="preserve"> </w:t>
            </w:r>
            <w:r w:rsidRPr="008A7A82">
              <w:rPr>
                <w:rFonts w:cs="Calibri"/>
                <w:sz w:val="16"/>
                <w:szCs w:val="16"/>
              </w:rPr>
              <w:t>პროგრამის მნიშვნელოვანი ნაწილი (დაახლოებით 120,0 ათას ლარი ყოველწლიურად) ხმარდება მოხმარებული ელექტრენერგიის   ანაზღაურებას</w:t>
            </w:r>
            <w:r w:rsidRPr="008A7A82">
              <w:rPr>
                <w:rFonts w:cs="Calibri"/>
                <w:sz w:val="16"/>
                <w:szCs w:val="16"/>
                <w:lang w:val="ka-GE"/>
              </w:rPr>
              <w:t>.</w:t>
            </w:r>
            <w:r w:rsidRPr="008A7A82">
              <w:rPr>
                <w:rFonts w:cs="Calibri"/>
                <w:sz w:val="16"/>
                <w:szCs w:val="16"/>
              </w:rPr>
              <w:t xml:space="preserve"> გარე განათების პროგრამა შინაარსის ტიპის მიხედვით არის როგორც კაპიტალური / ინფრასტრუქტურის ხასიათის, ასევე მომსახურების. კაპიტალური ნაწილი მოიცავს გარე განათების ქსელის გაფართოება- გაუმჯობესების ღონისძიებებს, ხოლო მომსახურების ნაწილი - გარე განათების არსებული ქსელის ექსპლუატაციას ( მათ შორის მოხმარებული ელექტროენერგიის ხარჯის ანაზღაურებას).</w:t>
            </w:r>
            <w:r w:rsidRPr="008A7A82">
              <w:rPr>
                <w:rFonts w:cs="Calibri"/>
                <w:sz w:val="16"/>
                <w:szCs w:val="16"/>
                <w:lang w:val="ka-GE"/>
              </w:rPr>
              <w:t xml:space="preserve"> </w:t>
            </w:r>
            <w:r w:rsidRPr="008A7A82">
              <w:rPr>
                <w:rFonts w:cs="Calibri"/>
                <w:sz w:val="16"/>
                <w:szCs w:val="16"/>
              </w:rPr>
              <w:t>პროგრამა შედგება 2 ქვეპროგრამისაგან, ესენია: გარე განათების ქსელის ექსპლოატაცია,კაპიტალური დაბანდებები გარე განათების სფეროში</w:t>
            </w:r>
            <w:r w:rsidRPr="008A7A82">
              <w:rPr>
                <w:rFonts w:cs="Calibri"/>
                <w:sz w:val="16"/>
                <w:szCs w:val="16"/>
                <w:lang w:val="ka-GE"/>
              </w:rPr>
              <w:t xml:space="preserve">. </w:t>
            </w:r>
            <w:r w:rsidRPr="008A7A82">
              <w:rPr>
                <w:rFonts w:cs="Calibri"/>
                <w:sz w:val="16"/>
                <w:szCs w:val="16"/>
              </w:rPr>
              <w:t>ხანგრძლივობის მიხედვით, ექსპლუატაციის ნაწილში პროგრამა არის მუდმივმოქმედი, ხოლო ინფრასტრუქტურულ ნაწილში- მრავალწლიანი.</w:t>
            </w:r>
            <w:r w:rsidRPr="008A7A82">
              <w:rPr>
                <w:rFonts w:cs="Calibri"/>
                <w:sz w:val="16"/>
                <w:szCs w:val="16"/>
                <w:lang w:val="ka-GE"/>
              </w:rPr>
              <w:t xml:space="preserve"> </w:t>
            </w:r>
            <w:r w:rsidRPr="008A7A82">
              <w:rPr>
                <w:rFonts w:cs="Calibri"/>
                <w:sz w:val="16"/>
                <w:szCs w:val="16"/>
              </w:rPr>
              <w:t>ექსპლოატაციის ხარჯების დაფინანსება ხორციელდება მუნიციპალიტეტის ბიუჯეტის საკუთარი შემოსავლებიდან და კაპიტალური დანახარჯებიდან.</w:t>
            </w:r>
            <w:r w:rsidRPr="008A7A82">
              <w:rPr>
                <w:rFonts w:cs="Calibri"/>
                <w:sz w:val="16"/>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A7A82">
              <w:rPr>
                <w:rFonts w:cs="Calibri"/>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A7A82">
              <w:rPr>
                <w:rFonts w:cs="Calibri"/>
                <w:sz w:val="16"/>
                <w:szCs w:val="16"/>
              </w:rPr>
              <w:br/>
              <w:t xml:space="preserve"> - ამორტიზებული და დაზიანებული განათების ბოძების შეკეთება, ახლით ჩანაცვლებას;</w:t>
            </w:r>
            <w:r w:rsidRPr="008A7A82">
              <w:rPr>
                <w:rFonts w:cs="Calibri"/>
                <w:sz w:val="16"/>
                <w:szCs w:val="16"/>
              </w:rPr>
              <w:br/>
              <w:t xml:space="preserve"> - დაზიანებული სადენების აღდგენა, შეკეთებას.</w:t>
            </w:r>
            <w:r w:rsidRPr="008A7A82">
              <w:rPr>
                <w:rFonts w:cs="Calibri"/>
                <w:sz w:val="16"/>
                <w:szCs w:val="16"/>
                <w:lang w:val="ka-GE"/>
              </w:rPr>
              <w:t xml:space="preserve"> </w:t>
            </w:r>
          </w:p>
        </w:tc>
      </w:tr>
      <w:tr w:rsidR="00A01636" w:rsidRPr="008A7A82" w:rsidTr="000174C2">
        <w:trPr>
          <w:trHeight w:val="1695"/>
        </w:trPr>
        <w:tc>
          <w:tcPr>
            <w:tcW w:w="154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მოსალოდნელი შედეგი</w:t>
            </w:r>
            <w:r w:rsidRPr="008A7A82">
              <w:rPr>
                <w:rFonts w:cs="Calibri"/>
                <w:b/>
                <w:bCs/>
                <w:sz w:val="16"/>
                <w:szCs w:val="16"/>
              </w:rPr>
              <w:t xml:space="preserve"> </w:t>
            </w:r>
          </w:p>
        </w:tc>
        <w:tc>
          <w:tcPr>
            <w:tcW w:w="3456"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მუნიციპალიტეტის ტერიტორიაზე მდგრადი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w:t>
            </w:r>
          </w:p>
        </w:tc>
      </w:tr>
    </w:tbl>
    <w:p w:rsidR="00A01636" w:rsidRPr="008A7A82" w:rsidRDefault="00A01636" w:rsidP="00A01636">
      <w:pPr>
        <w:tabs>
          <w:tab w:val="left" w:pos="90"/>
        </w:tabs>
        <w:ind w:firstLine="270"/>
        <w:rPr>
          <w:rFonts w:cs="Arial"/>
          <w:sz w:val="16"/>
          <w:szCs w:val="16"/>
          <w:lang w:val="ka-GE"/>
        </w:rPr>
      </w:pPr>
    </w:p>
    <w:tbl>
      <w:tblPr>
        <w:tblStyle w:val="TableGrid0"/>
        <w:tblW w:w="0" w:type="auto"/>
        <w:tblInd w:w="-34" w:type="dxa"/>
        <w:tblLook w:val="04A0" w:firstRow="1" w:lastRow="0" w:firstColumn="1" w:lastColumn="0" w:noHBand="0" w:noVBand="1"/>
      </w:tblPr>
      <w:tblGrid>
        <w:gridCol w:w="2018"/>
        <w:gridCol w:w="1663"/>
        <w:gridCol w:w="1663"/>
        <w:gridCol w:w="1712"/>
        <w:gridCol w:w="1789"/>
        <w:gridCol w:w="1580"/>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BA374C">
            <w:pPr>
              <w:ind w:left="513" w:firstLine="0"/>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BA374C">
            <w:pPr>
              <w:ind w:left="513" w:firstLine="0"/>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BA374C" w:rsidP="008A4CC5">
            <w:pPr>
              <w:rPr>
                <w:sz w:val="16"/>
                <w:szCs w:val="16"/>
                <w:lang w:val="ka-GE"/>
              </w:rPr>
            </w:pPr>
            <w:r w:rsidRPr="008A7A82">
              <w:rPr>
                <w:sz w:val="16"/>
                <w:szCs w:val="16"/>
                <w:lang w:val="ka-GE"/>
              </w:rPr>
              <w:t>ბენეფიციართა რაოდენობა</w:t>
            </w:r>
          </w:p>
          <w:p w:rsidR="00BA374C" w:rsidRPr="008A7A82" w:rsidRDefault="00BA374C" w:rsidP="008A4CC5">
            <w:pPr>
              <w:rPr>
                <w:sz w:val="16"/>
                <w:szCs w:val="16"/>
                <w:lang w:val="ka-GE"/>
              </w:rPr>
            </w:pPr>
          </w:p>
        </w:tc>
        <w:tc>
          <w:tcPr>
            <w:tcW w:w="1663" w:type="dxa"/>
          </w:tcPr>
          <w:p w:rsidR="00BA374C" w:rsidRPr="008A7A82" w:rsidRDefault="00BA374C" w:rsidP="006C3380">
            <w:pPr>
              <w:rPr>
                <w:sz w:val="16"/>
                <w:szCs w:val="16"/>
                <w:lang w:val="ka-GE"/>
              </w:rPr>
            </w:pPr>
            <w:r w:rsidRPr="008A7A82">
              <w:rPr>
                <w:sz w:val="16"/>
                <w:szCs w:val="16"/>
                <w:lang w:val="ka-GE"/>
              </w:rPr>
              <w:t xml:space="preserve"> </w:t>
            </w:r>
            <w:r w:rsidR="006C3380">
              <w:rPr>
                <w:sz w:val="16"/>
                <w:szCs w:val="16"/>
                <w:lang w:val="ka-GE"/>
              </w:rPr>
              <w:t>4</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6C3380">
              <w:rPr>
                <w:sz w:val="16"/>
                <w:szCs w:val="16"/>
                <w:lang w:val="ka-GE"/>
              </w:rPr>
              <w:t>2</w:t>
            </w:r>
            <w:r w:rsidRPr="008A7A82">
              <w:rPr>
                <w:sz w:val="16"/>
                <w:szCs w:val="16"/>
                <w:lang w:val="ka-GE"/>
              </w:rPr>
              <w:t xml:space="preserve">  </w:t>
            </w:r>
          </w:p>
        </w:tc>
        <w:tc>
          <w:tcPr>
            <w:tcW w:w="1762" w:type="dxa"/>
          </w:tcPr>
          <w:p w:rsidR="00BA374C" w:rsidRPr="008A7A82" w:rsidRDefault="006C3380" w:rsidP="008A4CC5">
            <w:pPr>
              <w:rPr>
                <w:sz w:val="16"/>
                <w:szCs w:val="16"/>
                <w:lang w:val="ka-GE"/>
              </w:rPr>
            </w:pPr>
            <w:r>
              <w:rPr>
                <w:sz w:val="16"/>
                <w:szCs w:val="16"/>
                <w:lang w:val="ka-GE"/>
              </w:rPr>
              <w:t>2</w:t>
            </w:r>
          </w:p>
        </w:tc>
        <w:tc>
          <w:tcPr>
            <w:tcW w:w="1859" w:type="dxa"/>
          </w:tcPr>
          <w:p w:rsidR="00BA374C" w:rsidRPr="008A7A82" w:rsidRDefault="006C3380" w:rsidP="008A4CC5">
            <w:pPr>
              <w:rPr>
                <w:sz w:val="16"/>
                <w:szCs w:val="16"/>
                <w:lang w:val="ka-GE"/>
              </w:rPr>
            </w:pPr>
            <w:r>
              <w:rPr>
                <w:sz w:val="16"/>
                <w:szCs w:val="16"/>
                <w:lang w:val="ka-GE"/>
              </w:rPr>
              <w:t>0</w:t>
            </w:r>
          </w:p>
        </w:tc>
        <w:tc>
          <w:tcPr>
            <w:tcW w:w="1597"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p>
    <w:p w:rsidR="00A01636" w:rsidRPr="008A7A82" w:rsidRDefault="00A01636" w:rsidP="00A01636">
      <w:pPr>
        <w:tabs>
          <w:tab w:val="left" w:pos="90"/>
        </w:tabs>
        <w:rPr>
          <w:rFonts w:cs="Arial"/>
          <w:sz w:val="16"/>
          <w:szCs w:val="16"/>
          <w:lang w:val="ka-GE"/>
        </w:rPr>
      </w:pPr>
      <w:r w:rsidRPr="008A7A82">
        <w:rPr>
          <w:rFonts w:cs="Arial"/>
          <w:sz w:val="16"/>
          <w:szCs w:val="16"/>
          <w:lang w:val="ka-GE"/>
        </w:rPr>
        <w:t xml:space="preserve">გ.ა)  გარე განათების ქსელის ექსპლოატაცია </w:t>
      </w:r>
    </w:p>
    <w:tbl>
      <w:tblPr>
        <w:tblW w:w="5000" w:type="pct"/>
        <w:tblInd w:w="-10" w:type="dxa"/>
        <w:tblLook w:val="04A0" w:firstRow="1" w:lastRow="0" w:firstColumn="1" w:lastColumn="0" w:noHBand="0" w:noVBand="1"/>
      </w:tblPr>
      <w:tblGrid>
        <w:gridCol w:w="1141"/>
        <w:gridCol w:w="1769"/>
        <w:gridCol w:w="7481"/>
      </w:tblGrid>
      <w:tr w:rsidR="00520D73" w:rsidRPr="008A7A82" w:rsidTr="00520D73">
        <w:trPr>
          <w:trHeight w:val="750"/>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კოდი</w:t>
            </w:r>
          </w:p>
        </w:tc>
        <w:tc>
          <w:tcPr>
            <w:tcW w:w="85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600" w:type="pct"/>
            <w:vMerge w:val="restart"/>
            <w:tcBorders>
              <w:top w:val="single" w:sz="8" w:space="0" w:color="auto"/>
              <w:left w:val="single" w:sz="4" w:space="0" w:color="auto"/>
              <w:right w:val="single" w:sz="8" w:space="0" w:color="auto"/>
            </w:tcBorders>
            <w:shd w:val="clear" w:color="000000" w:fill="FFFFFF"/>
            <w:vAlign w:val="center"/>
            <w:hideMark/>
          </w:tcPr>
          <w:p w:rsidR="00520D73" w:rsidRPr="008A7A82" w:rsidRDefault="00520D73" w:rsidP="00A01636">
            <w:pPr>
              <w:jc w:val="center"/>
              <w:rPr>
                <w:rFonts w:cs="Calibri"/>
                <w:b/>
                <w:bCs/>
                <w:sz w:val="16"/>
                <w:szCs w:val="16"/>
                <w:lang w:val="ka-GE"/>
              </w:rPr>
            </w:pPr>
            <w:r w:rsidRPr="008A7A82">
              <w:rPr>
                <w:rFonts w:cs="Calibri"/>
                <w:b/>
                <w:bCs/>
                <w:sz w:val="16"/>
                <w:szCs w:val="16"/>
              </w:rPr>
              <w:t>გარე განათების ქსელის ექსპლუატაცია</w:t>
            </w:r>
            <w:r w:rsidRPr="008A7A82">
              <w:rPr>
                <w:rFonts w:cs="Calibri"/>
                <w:b/>
                <w:bCs/>
                <w:sz w:val="16"/>
                <w:szCs w:val="16"/>
                <w:lang w:val="ka-GE"/>
              </w:rPr>
              <w:t xml:space="preserve"> (მოვლა-შენახვა)</w:t>
            </w:r>
          </w:p>
        </w:tc>
      </w:tr>
      <w:tr w:rsidR="00520D73" w:rsidRPr="008A7A82" w:rsidTr="00520D73">
        <w:trPr>
          <w:trHeight w:val="538"/>
        </w:trPr>
        <w:tc>
          <w:tcPr>
            <w:tcW w:w="5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r w:rsidRPr="008A7A82">
              <w:rPr>
                <w:rFonts w:cs="Calibri"/>
                <w:sz w:val="16"/>
                <w:szCs w:val="16"/>
              </w:rPr>
              <w:t>02 03 01</w:t>
            </w:r>
            <w:r w:rsidRPr="008A7A82">
              <w:rPr>
                <w:rFonts w:cs="Calibri"/>
                <w:sz w:val="16"/>
                <w:szCs w:val="16"/>
                <w:lang w:val="ka-GE"/>
              </w:rPr>
              <w:t xml:space="preserve"> </w:t>
            </w:r>
          </w:p>
        </w:tc>
        <w:tc>
          <w:tcPr>
            <w:tcW w:w="851" w:type="pct"/>
            <w:vMerge/>
            <w:tcBorders>
              <w:top w:val="single" w:sz="8" w:space="0" w:color="auto"/>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3600" w:type="pct"/>
            <w:vMerge/>
            <w:tcBorders>
              <w:left w:val="single" w:sz="4" w:space="0" w:color="auto"/>
              <w:bottom w:val="single" w:sz="4" w:space="0" w:color="auto"/>
              <w:right w:val="single" w:sz="8" w:space="0" w:color="auto"/>
            </w:tcBorders>
            <w:vAlign w:val="center"/>
            <w:hideMark/>
          </w:tcPr>
          <w:p w:rsidR="00520D73" w:rsidRPr="008A7A82" w:rsidRDefault="00520D73" w:rsidP="00135E77">
            <w:pPr>
              <w:jc w:val="center"/>
              <w:rPr>
                <w:rFonts w:cs="Calibri"/>
                <w:sz w:val="16"/>
                <w:szCs w:val="16"/>
                <w:lang w:val="ka-GE"/>
              </w:rPr>
            </w:pPr>
          </w:p>
        </w:tc>
      </w:tr>
    </w:tbl>
    <w:p w:rsidR="00A01636" w:rsidRPr="008A7A82" w:rsidRDefault="00A01636" w:rsidP="00A01636">
      <w:pPr>
        <w:tabs>
          <w:tab w:val="left" w:pos="90"/>
        </w:tabs>
        <w:ind w:firstLine="270"/>
        <w:rPr>
          <w:rFonts w:cs="Arial"/>
          <w:sz w:val="16"/>
          <w:szCs w:val="16"/>
          <w:lang w:val="ka-GE"/>
        </w:rPr>
      </w:pPr>
    </w:p>
    <w:tbl>
      <w:tblPr>
        <w:tblW w:w="5000" w:type="pct"/>
        <w:tblInd w:w="-10" w:type="dxa"/>
        <w:tblLook w:val="04A0" w:firstRow="1" w:lastRow="0" w:firstColumn="1" w:lastColumn="0" w:noHBand="0" w:noVBand="1"/>
      </w:tblPr>
      <w:tblGrid>
        <w:gridCol w:w="2305"/>
        <w:gridCol w:w="8086"/>
      </w:tblGrid>
      <w:tr w:rsidR="00A01636" w:rsidRPr="008A7A82" w:rsidTr="00931CE8">
        <w:trPr>
          <w:trHeight w:val="63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lastRenderedPageBreak/>
              <w:t>ქვე</w:t>
            </w:r>
            <w:r w:rsidRPr="008A7A82">
              <w:rPr>
                <w:rFonts w:cs="Calibri"/>
                <w:b/>
                <w:bCs/>
                <w:sz w:val="16"/>
                <w:szCs w:val="16"/>
              </w:rPr>
              <w:t>პროგრამის განმახორციელებელი სამსახური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rPr>
              <w:t xml:space="preserve">ა(ა) იპ </w:t>
            </w:r>
            <w:r w:rsidRPr="008A7A82">
              <w:rPr>
                <w:rFonts w:cs="Calibri"/>
                <w:sz w:val="16"/>
                <w:szCs w:val="16"/>
                <w:lang w:val="ka-GE"/>
              </w:rPr>
              <w:t>დმანისის კომუნალური სამსახური</w:t>
            </w:r>
          </w:p>
        </w:tc>
      </w:tr>
      <w:tr w:rsidR="00A01636" w:rsidRPr="008A7A82" w:rsidTr="00931CE8">
        <w:trPr>
          <w:trHeight w:val="706"/>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00962EBC" w:rsidRPr="008A7A82">
              <w:rPr>
                <w:rFonts w:cs="Calibri"/>
                <w:b/>
                <w:bCs/>
                <w:sz w:val="16"/>
                <w:szCs w:val="16"/>
                <w:lang w:val="ka-GE"/>
              </w:rPr>
              <w:t>და მიზანი</w:t>
            </w:r>
          </w:p>
        </w:tc>
        <w:tc>
          <w:tcPr>
            <w:tcW w:w="3899"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rPr>
            </w:pPr>
            <w:r w:rsidRPr="008A7A82">
              <w:rPr>
                <w:rFonts w:cs="Calibri"/>
                <w:sz w:val="16"/>
                <w:szCs w:val="16"/>
              </w:rPr>
              <w:t>მუნიციპალიტეტის ტერიტორიაზე განთავსებული 4 070 სანათი წერტილის</w:t>
            </w:r>
            <w:r w:rsidRPr="008A7A82">
              <w:rPr>
                <w:rFonts w:cs="Calibri"/>
                <w:sz w:val="16"/>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A7A82">
              <w:rPr>
                <w:rFonts w:cs="Calibri"/>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A7A82">
              <w:rPr>
                <w:rFonts w:cs="Calibri"/>
                <w:sz w:val="16"/>
                <w:szCs w:val="16"/>
              </w:rPr>
              <w:br/>
              <w:t xml:space="preserve"> - ამორტიზებული და დაზიანებული განათების ბოძების შეკეთება, ახლით ჩანაცვლებას;</w:t>
            </w:r>
            <w:r w:rsidRPr="008A7A82">
              <w:rPr>
                <w:rFonts w:cs="Calibri"/>
                <w:sz w:val="16"/>
                <w:szCs w:val="16"/>
              </w:rPr>
              <w:br/>
              <w:t xml:space="preserve"> - დაზიანებული სადენების აღდგენა, შეკეთებას.</w:t>
            </w:r>
            <w:r w:rsidRPr="008A7A82">
              <w:rPr>
                <w:rFonts w:cs="Calibri"/>
                <w:sz w:val="16"/>
                <w:szCs w:val="16"/>
              </w:rPr>
              <w:br/>
              <w:t>ქვეპროგრამის ფარგლებში ასევე ფინანსდება 7 საშტატო ერთეულის ხელფასები.</w:t>
            </w:r>
          </w:p>
        </w:tc>
      </w:tr>
      <w:tr w:rsidR="00A01636" w:rsidRPr="008A7A82" w:rsidTr="00931CE8">
        <w:trPr>
          <w:trHeight w:val="1131"/>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962EBC">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გარე და დეკორატიული განათების სისტემაში პერიოდულად შექმნილი შეფერხების დროული აღმოფხვრა განათების სისტემის გამართული ფუნქციონირებისთვის.</w:t>
            </w:r>
          </w:p>
        </w:tc>
      </w:tr>
    </w:tbl>
    <w:p w:rsidR="00BA374C" w:rsidRPr="008A7A82" w:rsidRDefault="00BA374C" w:rsidP="00A01636">
      <w:pPr>
        <w:rPr>
          <w:sz w:val="16"/>
          <w:szCs w:val="16"/>
          <w:lang w:val="ka-GE"/>
        </w:rPr>
      </w:pPr>
    </w:p>
    <w:tbl>
      <w:tblPr>
        <w:tblStyle w:val="TableGrid0"/>
        <w:tblW w:w="0" w:type="auto"/>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6C3380" w:rsidP="008A4CC5">
            <w:pPr>
              <w:rPr>
                <w:sz w:val="16"/>
                <w:szCs w:val="16"/>
                <w:lang w:val="ka-GE"/>
              </w:rPr>
            </w:pPr>
            <w:r>
              <w:rPr>
                <w:sz w:val="16"/>
                <w:szCs w:val="16"/>
                <w:lang w:val="ka-GE"/>
              </w:rPr>
              <w:t xml:space="preserve">პროექტის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6C3380">
              <w:rPr>
                <w:sz w:val="16"/>
                <w:szCs w:val="16"/>
                <w:lang w:val="ka-GE"/>
              </w:rPr>
              <w:t>4</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6C3380">
              <w:rPr>
                <w:sz w:val="16"/>
                <w:szCs w:val="16"/>
                <w:lang w:val="ka-GE"/>
              </w:rPr>
              <w:t>2</w:t>
            </w:r>
            <w:r w:rsidRPr="008A7A82">
              <w:rPr>
                <w:sz w:val="16"/>
                <w:szCs w:val="16"/>
                <w:lang w:val="ka-GE"/>
              </w:rPr>
              <w:t xml:space="preserve">    </w:t>
            </w:r>
          </w:p>
        </w:tc>
        <w:tc>
          <w:tcPr>
            <w:tcW w:w="1762" w:type="dxa"/>
          </w:tcPr>
          <w:p w:rsidR="00BA374C" w:rsidRPr="008A7A82" w:rsidRDefault="006C3380" w:rsidP="008A4CC5">
            <w:pPr>
              <w:rPr>
                <w:sz w:val="16"/>
                <w:szCs w:val="16"/>
                <w:lang w:val="ka-GE"/>
              </w:rPr>
            </w:pPr>
            <w:r>
              <w:rPr>
                <w:sz w:val="16"/>
                <w:szCs w:val="16"/>
                <w:lang w:val="ka-GE"/>
              </w:rPr>
              <w:t>2</w:t>
            </w:r>
          </w:p>
        </w:tc>
        <w:tc>
          <w:tcPr>
            <w:tcW w:w="1859" w:type="dxa"/>
          </w:tcPr>
          <w:p w:rsidR="00BA374C" w:rsidRPr="008A7A82" w:rsidRDefault="006C3380" w:rsidP="008A4CC5">
            <w:pPr>
              <w:rPr>
                <w:sz w:val="16"/>
                <w:szCs w:val="16"/>
                <w:lang w:val="ka-GE"/>
              </w:rPr>
            </w:pPr>
            <w:r>
              <w:rPr>
                <w:sz w:val="16"/>
                <w:szCs w:val="16"/>
                <w:lang w:val="ka-GE"/>
              </w:rPr>
              <w:t>0</w:t>
            </w:r>
          </w:p>
        </w:tc>
        <w:tc>
          <w:tcPr>
            <w:tcW w:w="1313"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p w:rsidR="00A01636" w:rsidRPr="008A7A82" w:rsidRDefault="00A01636" w:rsidP="00A01636">
      <w:pPr>
        <w:tabs>
          <w:tab w:val="left" w:pos="90"/>
        </w:tabs>
        <w:ind w:firstLine="270"/>
        <w:rPr>
          <w:rFonts w:cs="Arial"/>
          <w:b/>
          <w:sz w:val="16"/>
          <w:szCs w:val="16"/>
          <w:lang w:val="ka-GE"/>
        </w:rPr>
      </w:pPr>
      <w:r w:rsidRPr="008A7A82">
        <w:rPr>
          <w:rFonts w:cs="Arial"/>
          <w:b/>
          <w:sz w:val="16"/>
          <w:szCs w:val="16"/>
          <w:lang w:val="ka-GE"/>
        </w:rPr>
        <w:t>გ.ბ) გარე განათების ქსელის მიერ მოხმარებული ელექტროენერგიის გადასახადი</w:t>
      </w:r>
    </w:p>
    <w:tbl>
      <w:tblPr>
        <w:tblW w:w="5000" w:type="pct"/>
        <w:tblInd w:w="-10" w:type="dxa"/>
        <w:tblLook w:val="04A0" w:firstRow="1" w:lastRow="0" w:firstColumn="1" w:lastColumn="0" w:noHBand="0" w:noVBand="1"/>
      </w:tblPr>
      <w:tblGrid>
        <w:gridCol w:w="1141"/>
        <w:gridCol w:w="1769"/>
        <w:gridCol w:w="2587"/>
        <w:gridCol w:w="4894"/>
      </w:tblGrid>
      <w:tr w:rsidR="00A01636" w:rsidRPr="008A7A82" w:rsidTr="00931CE8">
        <w:trPr>
          <w:trHeight w:val="750"/>
        </w:trPr>
        <w:tc>
          <w:tcPr>
            <w:tcW w:w="54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კოდი</w:t>
            </w:r>
          </w:p>
        </w:tc>
        <w:tc>
          <w:tcPr>
            <w:tcW w:w="8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125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გარე განათების ქსელის მიერ მოხმარებული ელექტროენერგიის გადასახადი</w:t>
            </w:r>
          </w:p>
        </w:tc>
        <w:tc>
          <w:tcPr>
            <w:tcW w:w="2360" w:type="pct"/>
            <w:tcBorders>
              <w:top w:val="single" w:sz="8" w:space="0" w:color="auto"/>
              <w:left w:val="nil"/>
              <w:bottom w:val="single" w:sz="4" w:space="0" w:color="auto"/>
              <w:right w:val="single" w:sz="8" w:space="0" w:color="auto"/>
            </w:tcBorders>
            <w:shd w:val="clear" w:color="000000" w:fill="FFFFFF"/>
            <w:vAlign w:val="center"/>
            <w:hideMark/>
          </w:tcPr>
          <w:p w:rsidR="00A01636" w:rsidRPr="008A7A82" w:rsidRDefault="00B71F78" w:rsidP="00B71F78">
            <w:pPr>
              <w:ind w:left="0" w:firstLine="0"/>
              <w:rPr>
                <w:rFonts w:cs="Calibri"/>
                <w:b/>
                <w:bCs/>
                <w:sz w:val="16"/>
                <w:szCs w:val="16"/>
                <w:lang w:val="ka-GE"/>
              </w:rPr>
            </w:pPr>
            <w:r w:rsidRPr="008A7A82">
              <w:rPr>
                <w:rFonts w:cs="Calibri"/>
                <w:b/>
                <w:bCs/>
                <w:sz w:val="16"/>
                <w:szCs w:val="16"/>
                <w:lang w:val="ka-GE"/>
              </w:rPr>
              <w:t>ელექტრო ენერგიის ხარჯი</w:t>
            </w:r>
          </w:p>
        </w:tc>
      </w:tr>
      <w:tr w:rsidR="00A01636" w:rsidRPr="008A7A82" w:rsidTr="00931CE8">
        <w:trPr>
          <w:trHeight w:val="538"/>
        </w:trPr>
        <w:tc>
          <w:tcPr>
            <w:tcW w:w="545" w:type="pct"/>
            <w:tcBorders>
              <w:top w:val="nil"/>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sz w:val="16"/>
                <w:szCs w:val="16"/>
              </w:rPr>
            </w:pPr>
            <w:r w:rsidRPr="008A7A82">
              <w:rPr>
                <w:rFonts w:cs="Calibri"/>
                <w:sz w:val="16"/>
                <w:szCs w:val="16"/>
              </w:rPr>
              <w:t>02 03 0</w:t>
            </w:r>
            <w:r w:rsidRPr="008A7A82">
              <w:rPr>
                <w:rFonts w:cs="Calibri"/>
                <w:sz w:val="16"/>
                <w:szCs w:val="16"/>
                <w:lang w:val="ka-GE"/>
              </w:rPr>
              <w:t>2</w:t>
            </w:r>
            <w:r w:rsidRPr="008A7A82">
              <w:rPr>
                <w:rFonts w:cs="Calibri"/>
                <w:sz w:val="16"/>
                <w:szCs w:val="16"/>
              </w:rPr>
              <w:t xml:space="preserve"> </w:t>
            </w:r>
          </w:p>
        </w:tc>
        <w:tc>
          <w:tcPr>
            <w:tcW w:w="845" w:type="pct"/>
            <w:vMerge/>
            <w:tcBorders>
              <w:top w:val="single" w:sz="8" w:space="0" w:color="auto"/>
              <w:left w:val="single" w:sz="4" w:space="0" w:color="auto"/>
              <w:bottom w:val="single" w:sz="4" w:space="0" w:color="auto"/>
              <w:right w:val="single" w:sz="4" w:space="0" w:color="auto"/>
            </w:tcBorders>
            <w:vAlign w:val="center"/>
            <w:hideMark/>
          </w:tcPr>
          <w:p w:rsidR="00A01636" w:rsidRPr="008A7A82" w:rsidRDefault="00A01636" w:rsidP="00135E77">
            <w:pPr>
              <w:rPr>
                <w:rFonts w:cs="Calibri"/>
                <w:b/>
                <w:bCs/>
                <w:sz w:val="16"/>
                <w:szCs w:val="16"/>
              </w:rPr>
            </w:pPr>
          </w:p>
        </w:tc>
        <w:tc>
          <w:tcPr>
            <w:tcW w:w="1250" w:type="pct"/>
            <w:vMerge/>
            <w:tcBorders>
              <w:top w:val="single" w:sz="8" w:space="0" w:color="auto"/>
              <w:left w:val="single" w:sz="4" w:space="0" w:color="auto"/>
              <w:bottom w:val="single" w:sz="4" w:space="0" w:color="auto"/>
              <w:right w:val="single" w:sz="4" w:space="0" w:color="auto"/>
            </w:tcBorders>
            <w:vAlign w:val="center"/>
            <w:hideMark/>
          </w:tcPr>
          <w:p w:rsidR="00A01636" w:rsidRPr="008A7A82" w:rsidRDefault="00A01636" w:rsidP="00135E77">
            <w:pPr>
              <w:rPr>
                <w:rFonts w:cs="Calibri"/>
                <w:b/>
                <w:bCs/>
                <w:sz w:val="16"/>
                <w:szCs w:val="16"/>
              </w:rPr>
            </w:pPr>
          </w:p>
        </w:tc>
        <w:tc>
          <w:tcPr>
            <w:tcW w:w="2360" w:type="pct"/>
            <w:tcBorders>
              <w:top w:val="nil"/>
              <w:left w:val="nil"/>
              <w:bottom w:val="single" w:sz="4" w:space="0" w:color="auto"/>
              <w:right w:val="single" w:sz="8" w:space="0" w:color="auto"/>
            </w:tcBorders>
            <w:shd w:val="clear" w:color="000000" w:fill="FFFFFF"/>
            <w:vAlign w:val="center"/>
            <w:hideMark/>
          </w:tcPr>
          <w:p w:rsidR="00A01636" w:rsidRPr="008A7A82" w:rsidRDefault="00A01636"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Ind w:w="-10" w:type="dxa"/>
        <w:tblLook w:val="04A0" w:firstRow="1" w:lastRow="0" w:firstColumn="1" w:lastColumn="0" w:noHBand="0" w:noVBand="1"/>
      </w:tblPr>
      <w:tblGrid>
        <w:gridCol w:w="2305"/>
        <w:gridCol w:w="8086"/>
      </w:tblGrid>
      <w:tr w:rsidR="00A01636" w:rsidRPr="008A7A82" w:rsidTr="00931CE8">
        <w:trPr>
          <w:trHeight w:val="63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მერია</w:t>
            </w:r>
          </w:p>
        </w:tc>
      </w:tr>
      <w:tr w:rsidR="00A01636" w:rsidRPr="008A7A82" w:rsidTr="00931CE8">
        <w:trPr>
          <w:trHeight w:val="80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Pr="008A7A82">
              <w:rPr>
                <w:rFonts w:cs="Calibri"/>
                <w:b/>
                <w:bCs/>
                <w:sz w:val="16"/>
                <w:szCs w:val="16"/>
                <w:lang w:val="ka-GE"/>
              </w:rPr>
              <w:t>და მიზანი</w:t>
            </w:r>
          </w:p>
        </w:tc>
        <w:tc>
          <w:tcPr>
            <w:tcW w:w="3899"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rPr>
            </w:pPr>
            <w:r w:rsidRPr="008A7A82">
              <w:rPr>
                <w:rFonts w:cs="Calibri"/>
                <w:sz w:val="16"/>
                <w:szCs w:val="16"/>
              </w:rPr>
              <w:t>ქვეპროგრამა  მოიცავს გარე განათების ქსელის მიერ მოხმარებული ელექტროენერგიის ხარჯის ანაზღაურებას.</w:t>
            </w:r>
          </w:p>
        </w:tc>
      </w:tr>
      <w:tr w:rsidR="00A01636" w:rsidRPr="008A7A82" w:rsidTr="00931CE8">
        <w:trPr>
          <w:trHeight w:val="980"/>
        </w:trPr>
        <w:tc>
          <w:tcPr>
            <w:tcW w:w="110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A01636">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9"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lang w:val="ka-GE"/>
              </w:rPr>
              <w:t>ქვეპროგრამის მიზანია გარე განათების სისტემის გამართული ფუნქციონირება,სანათების რეაბილიტაციის და კონტროლის  ხარჯზე ერთი სანათის მიერ დახარჯული კილოვატ/საათი ელექტრო ენერგიის შემცირება,რაც შესაბამისად გამოიწვევს ხარჯის შემცირებას</w:t>
            </w:r>
            <w:r w:rsidRPr="008A7A82">
              <w:rPr>
                <w:rFonts w:cs="Calibri"/>
                <w:sz w:val="16"/>
                <w:szCs w:val="16"/>
              </w:rPr>
              <w:t>.</w:t>
            </w:r>
          </w:p>
        </w:tc>
      </w:tr>
    </w:tbl>
    <w:p w:rsidR="00A01636" w:rsidRPr="008A7A82" w:rsidRDefault="00A01636" w:rsidP="00A01636">
      <w:pPr>
        <w:rPr>
          <w:sz w:val="16"/>
          <w:szCs w:val="16"/>
          <w:lang w:val="ka-GE"/>
        </w:rPr>
      </w:pPr>
    </w:p>
    <w:tbl>
      <w:tblPr>
        <w:tblStyle w:val="TableGrid0"/>
        <w:tblW w:w="0" w:type="auto"/>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BA374C" w:rsidP="008A4CC5">
            <w:pPr>
              <w:rPr>
                <w:sz w:val="16"/>
                <w:szCs w:val="16"/>
                <w:lang w:val="ka-GE"/>
              </w:rPr>
            </w:pPr>
            <w:r w:rsidRPr="008A7A82">
              <w:rPr>
                <w:sz w:val="16"/>
                <w:szCs w:val="16"/>
                <w:lang w:val="ka-GE"/>
              </w:rPr>
              <w:t>ბენეფიციართა 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9E3D62">
              <w:rPr>
                <w:sz w:val="16"/>
                <w:szCs w:val="16"/>
                <w:lang w:val="ka-GE"/>
              </w:rPr>
              <w:t>450.0</w:t>
            </w:r>
          </w:p>
        </w:tc>
        <w:tc>
          <w:tcPr>
            <w:tcW w:w="1663" w:type="dxa"/>
          </w:tcPr>
          <w:p w:rsidR="00BA374C" w:rsidRPr="008A7A82" w:rsidRDefault="009E3D62" w:rsidP="00BA374C">
            <w:pPr>
              <w:rPr>
                <w:sz w:val="16"/>
                <w:szCs w:val="16"/>
                <w:lang w:val="ka-GE"/>
              </w:rPr>
            </w:pPr>
            <w:r>
              <w:rPr>
                <w:sz w:val="16"/>
                <w:szCs w:val="16"/>
                <w:lang w:val="ka-GE"/>
              </w:rPr>
              <w:t>550.0</w:t>
            </w:r>
            <w:r w:rsidR="00BA374C" w:rsidRPr="008A7A82">
              <w:rPr>
                <w:sz w:val="16"/>
                <w:szCs w:val="16"/>
                <w:lang w:val="ka-GE"/>
              </w:rPr>
              <w:t xml:space="preserve">        </w:t>
            </w:r>
          </w:p>
        </w:tc>
        <w:tc>
          <w:tcPr>
            <w:tcW w:w="1762" w:type="dxa"/>
          </w:tcPr>
          <w:p w:rsidR="00BA374C" w:rsidRPr="008A7A82" w:rsidRDefault="009E3D62" w:rsidP="008A4CC5">
            <w:pPr>
              <w:rPr>
                <w:sz w:val="16"/>
                <w:szCs w:val="16"/>
                <w:lang w:val="ka-GE"/>
              </w:rPr>
            </w:pPr>
            <w:r>
              <w:rPr>
                <w:sz w:val="16"/>
                <w:szCs w:val="16"/>
                <w:lang w:val="ka-GE"/>
              </w:rPr>
              <w:t>478,8</w:t>
            </w:r>
          </w:p>
        </w:tc>
        <w:tc>
          <w:tcPr>
            <w:tcW w:w="1859" w:type="dxa"/>
          </w:tcPr>
          <w:p w:rsidR="00BA374C" w:rsidRPr="008A7A82" w:rsidRDefault="009E3D62" w:rsidP="008A4CC5">
            <w:pPr>
              <w:rPr>
                <w:sz w:val="16"/>
                <w:szCs w:val="16"/>
                <w:lang w:val="ka-GE"/>
              </w:rPr>
            </w:pPr>
            <w:r>
              <w:rPr>
                <w:sz w:val="16"/>
                <w:szCs w:val="16"/>
                <w:lang w:val="ka-GE"/>
              </w:rPr>
              <w:t>13</w:t>
            </w:r>
          </w:p>
        </w:tc>
        <w:tc>
          <w:tcPr>
            <w:tcW w:w="1313" w:type="dxa"/>
          </w:tcPr>
          <w:p w:rsidR="00BA374C" w:rsidRPr="008A7A82" w:rsidRDefault="00BA374C" w:rsidP="008A4CC5">
            <w:pPr>
              <w:rPr>
                <w:sz w:val="16"/>
                <w:szCs w:val="16"/>
                <w:lang w:val="ka-GE"/>
              </w:rPr>
            </w:pP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p w:rsidR="00A01636" w:rsidRPr="008A7A82" w:rsidRDefault="00A01636" w:rsidP="00A01636">
      <w:pPr>
        <w:rPr>
          <w:sz w:val="16"/>
          <w:szCs w:val="16"/>
        </w:rPr>
      </w:pPr>
    </w:p>
    <w:p w:rsidR="00A01636" w:rsidRPr="008A7A82" w:rsidRDefault="00A01636" w:rsidP="00A01636">
      <w:pPr>
        <w:rPr>
          <w:b/>
          <w:sz w:val="16"/>
          <w:szCs w:val="16"/>
          <w:lang w:val="ka-GE"/>
        </w:rPr>
      </w:pPr>
      <w:r w:rsidRPr="008A7A82">
        <w:rPr>
          <w:b/>
          <w:sz w:val="16"/>
          <w:szCs w:val="16"/>
          <w:lang w:val="ka-GE"/>
        </w:rPr>
        <w:t>გ.გ) კაპიტალური დაბანდებები გარე განათების სფეროში.</w:t>
      </w:r>
    </w:p>
    <w:tbl>
      <w:tblPr>
        <w:tblW w:w="5104" w:type="pct"/>
        <w:tblInd w:w="-10" w:type="dxa"/>
        <w:tblLayout w:type="fixed"/>
        <w:tblLook w:val="04A0" w:firstRow="1" w:lastRow="0" w:firstColumn="1" w:lastColumn="0" w:noHBand="0" w:noVBand="1"/>
      </w:tblPr>
      <w:tblGrid>
        <w:gridCol w:w="1339"/>
        <w:gridCol w:w="3933"/>
        <w:gridCol w:w="5335"/>
      </w:tblGrid>
      <w:tr w:rsidR="00520D73" w:rsidRPr="008A7A82" w:rsidTr="004A41FD">
        <w:trPr>
          <w:trHeight w:val="750"/>
        </w:trPr>
        <w:tc>
          <w:tcPr>
            <w:tcW w:w="631" w:type="pct"/>
            <w:vMerge w:val="restart"/>
            <w:tcBorders>
              <w:top w:val="single" w:sz="8" w:space="0" w:color="auto"/>
              <w:left w:val="single" w:sz="8"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bookmarkStart w:id="3" w:name="_Hlk86936339"/>
            <w:r w:rsidRPr="008A7A82">
              <w:rPr>
                <w:rFonts w:cs="Calibri"/>
                <w:b/>
                <w:bCs/>
                <w:sz w:val="16"/>
                <w:szCs w:val="16"/>
              </w:rPr>
              <w:t>კოდი</w:t>
            </w:r>
          </w:p>
          <w:p w:rsidR="00520D73" w:rsidRPr="008A7A82" w:rsidRDefault="00520D73" w:rsidP="00135E77">
            <w:pPr>
              <w:jc w:val="center"/>
              <w:rPr>
                <w:rFonts w:cs="Calibri"/>
                <w:b/>
                <w:bCs/>
                <w:sz w:val="16"/>
                <w:szCs w:val="16"/>
              </w:rPr>
            </w:pPr>
            <w:r w:rsidRPr="008A7A82">
              <w:rPr>
                <w:rFonts w:cs="Calibri"/>
                <w:sz w:val="16"/>
                <w:szCs w:val="16"/>
              </w:rPr>
              <w:t>02 03 0</w:t>
            </w:r>
            <w:r w:rsidRPr="008A7A82">
              <w:rPr>
                <w:rFonts w:cs="Calibri"/>
                <w:sz w:val="16"/>
                <w:szCs w:val="16"/>
                <w:lang w:val="ka-GE"/>
              </w:rPr>
              <w:t>3</w:t>
            </w:r>
            <w:r w:rsidRPr="008A7A82">
              <w:rPr>
                <w:rFonts w:cs="Calibri"/>
                <w:sz w:val="16"/>
                <w:szCs w:val="16"/>
              </w:rPr>
              <w:t xml:space="preserve"> </w:t>
            </w:r>
          </w:p>
        </w:tc>
        <w:tc>
          <w:tcPr>
            <w:tcW w:w="1854" w:type="pct"/>
            <w:vMerge w:val="restart"/>
            <w:tcBorders>
              <w:top w:val="single" w:sz="8" w:space="0" w:color="auto"/>
              <w:left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p w:rsidR="00520D73" w:rsidRPr="008A7A82" w:rsidRDefault="00520D73" w:rsidP="00A01636">
            <w:pPr>
              <w:rPr>
                <w:rFonts w:cs="Calibri"/>
                <w:b/>
                <w:bCs/>
                <w:sz w:val="16"/>
                <w:szCs w:val="16"/>
                <w:lang w:val="ka-GE"/>
              </w:rPr>
            </w:pPr>
            <w:r w:rsidRPr="008A7A82">
              <w:rPr>
                <w:rFonts w:cs="Calibri"/>
                <w:b/>
                <w:bCs/>
                <w:sz w:val="16"/>
                <w:szCs w:val="16"/>
              </w:rPr>
              <w:t>კაპიტალური დაბანდებები გარე განათების სფეროში</w:t>
            </w:r>
          </w:p>
        </w:tc>
        <w:tc>
          <w:tcPr>
            <w:tcW w:w="2515" w:type="pct"/>
            <w:tcBorders>
              <w:top w:val="single" w:sz="8" w:space="0" w:color="auto"/>
              <w:left w:val="nil"/>
              <w:bottom w:val="single" w:sz="4" w:space="0" w:color="auto"/>
              <w:right w:val="single" w:sz="8" w:space="0" w:color="auto"/>
            </w:tcBorders>
            <w:shd w:val="clear" w:color="000000" w:fill="FFFFFF"/>
            <w:vAlign w:val="center"/>
            <w:hideMark/>
          </w:tcPr>
          <w:p w:rsidR="00520D73" w:rsidRPr="008A7A82" w:rsidRDefault="00520D73" w:rsidP="005C5763">
            <w:pPr>
              <w:ind w:left="0" w:firstLine="0"/>
              <w:rPr>
                <w:rFonts w:cs="Calibri"/>
                <w:b/>
                <w:bCs/>
                <w:sz w:val="16"/>
                <w:szCs w:val="16"/>
                <w:lang w:val="ka-GE"/>
              </w:rPr>
            </w:pPr>
            <w:r w:rsidRPr="008A7A82">
              <w:rPr>
                <w:rFonts w:cs="Calibri"/>
                <w:b/>
                <w:bCs/>
                <w:sz w:val="16"/>
                <w:szCs w:val="16"/>
                <w:lang w:val="ka-GE"/>
              </w:rPr>
              <w:t>კაპიტალური დაბანდებები</w:t>
            </w:r>
          </w:p>
        </w:tc>
      </w:tr>
      <w:tr w:rsidR="00520D73" w:rsidRPr="008A7A82" w:rsidTr="004A41FD">
        <w:trPr>
          <w:trHeight w:val="538"/>
        </w:trPr>
        <w:tc>
          <w:tcPr>
            <w:tcW w:w="631" w:type="pct"/>
            <w:vMerge/>
            <w:tcBorders>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p>
        </w:tc>
        <w:tc>
          <w:tcPr>
            <w:tcW w:w="1854" w:type="pct"/>
            <w:vMerge/>
            <w:tcBorders>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2515" w:type="pct"/>
            <w:tcBorders>
              <w:top w:val="nil"/>
              <w:left w:val="nil"/>
              <w:bottom w:val="single" w:sz="4" w:space="0" w:color="auto"/>
              <w:right w:val="single" w:sz="8" w:space="0" w:color="auto"/>
            </w:tcBorders>
            <w:shd w:val="clear" w:color="000000" w:fill="FFFFFF"/>
            <w:vAlign w:val="center"/>
            <w:hideMark/>
          </w:tcPr>
          <w:p w:rsidR="00520D73" w:rsidRPr="008A7A82" w:rsidRDefault="00520D73"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4" w:type="pct"/>
        <w:tblInd w:w="-10" w:type="dxa"/>
        <w:tblLook w:val="04A0" w:firstRow="1" w:lastRow="0" w:firstColumn="1" w:lastColumn="0" w:noHBand="0" w:noVBand="1"/>
      </w:tblPr>
      <w:tblGrid>
        <w:gridCol w:w="3108"/>
        <w:gridCol w:w="7499"/>
      </w:tblGrid>
      <w:tr w:rsidR="00A01636" w:rsidRPr="008A7A82" w:rsidTr="00931CE8">
        <w:trPr>
          <w:trHeight w:val="63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535"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16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lastRenderedPageBreak/>
              <w:t>ქვე</w:t>
            </w:r>
            <w:r w:rsidRPr="008A7A82">
              <w:rPr>
                <w:rFonts w:cs="Calibri"/>
                <w:b/>
                <w:bCs/>
                <w:sz w:val="16"/>
                <w:szCs w:val="16"/>
              </w:rPr>
              <w:t xml:space="preserve">პროგრამის აღწერა </w:t>
            </w:r>
            <w:r w:rsidR="00962EBC" w:rsidRPr="008A7A82">
              <w:rPr>
                <w:rFonts w:cs="Calibri"/>
                <w:b/>
                <w:bCs/>
                <w:sz w:val="16"/>
                <w:szCs w:val="16"/>
                <w:lang w:val="ka-GE"/>
              </w:rPr>
              <w:t>და მიზანი</w:t>
            </w:r>
          </w:p>
        </w:tc>
        <w:tc>
          <w:tcPr>
            <w:tcW w:w="3535"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ascii="Arial" w:hAnsi="Arial" w:cs="Arial"/>
                <w:sz w:val="16"/>
                <w:szCs w:val="16"/>
              </w:rPr>
            </w:pPr>
            <w:r w:rsidRPr="008A7A82">
              <w:rPr>
                <w:sz w:val="16"/>
                <w:szCs w:val="16"/>
              </w:rPr>
              <w:t>კაპიტალური</w:t>
            </w:r>
            <w:r w:rsidRPr="008A7A82">
              <w:rPr>
                <w:rFonts w:ascii="Arial" w:hAnsi="Arial" w:cs="Arial"/>
                <w:sz w:val="16"/>
                <w:szCs w:val="16"/>
              </w:rPr>
              <w:t xml:space="preserve"> </w:t>
            </w:r>
            <w:r w:rsidRPr="008A7A82">
              <w:rPr>
                <w:sz w:val="16"/>
                <w:szCs w:val="16"/>
              </w:rPr>
              <w:t>ნაწილი</w:t>
            </w:r>
            <w:r w:rsidRPr="008A7A82">
              <w:rPr>
                <w:rFonts w:ascii="Arial" w:hAnsi="Arial" w:cs="Arial"/>
                <w:sz w:val="16"/>
                <w:szCs w:val="16"/>
              </w:rPr>
              <w:t xml:space="preserve"> </w:t>
            </w:r>
            <w:r w:rsidRPr="008A7A82">
              <w:rPr>
                <w:sz w:val="16"/>
                <w:szCs w:val="16"/>
              </w:rPr>
              <w:t>მოიცავს</w:t>
            </w:r>
            <w:r w:rsidRPr="008A7A82">
              <w:rPr>
                <w:rFonts w:ascii="Arial" w:hAnsi="Arial" w:cs="Arial"/>
                <w:sz w:val="16"/>
                <w:szCs w:val="16"/>
              </w:rPr>
              <w:t xml:space="preserve"> </w:t>
            </w:r>
            <w:r w:rsidRPr="008A7A82">
              <w:rPr>
                <w:sz w:val="16"/>
                <w:szCs w:val="16"/>
              </w:rPr>
              <w:t>გარე</w:t>
            </w:r>
            <w:r w:rsidRPr="008A7A82">
              <w:rPr>
                <w:rFonts w:ascii="Arial" w:hAnsi="Arial" w:cs="Arial"/>
                <w:sz w:val="16"/>
                <w:szCs w:val="16"/>
              </w:rPr>
              <w:t xml:space="preserve"> </w:t>
            </w:r>
            <w:r w:rsidRPr="008A7A82">
              <w:rPr>
                <w:sz w:val="16"/>
                <w:szCs w:val="16"/>
              </w:rPr>
              <w:t>განათების</w:t>
            </w:r>
            <w:r w:rsidRPr="008A7A82">
              <w:rPr>
                <w:rFonts w:ascii="Arial" w:hAnsi="Arial" w:cs="Arial"/>
                <w:sz w:val="16"/>
                <w:szCs w:val="16"/>
              </w:rPr>
              <w:t xml:space="preserve"> </w:t>
            </w:r>
            <w:r w:rsidRPr="008A7A82">
              <w:rPr>
                <w:sz w:val="16"/>
                <w:szCs w:val="16"/>
              </w:rPr>
              <w:t>ქსელის</w:t>
            </w:r>
            <w:r w:rsidRPr="008A7A82">
              <w:rPr>
                <w:sz w:val="16"/>
                <w:szCs w:val="16"/>
                <w:lang w:val="ka-GE"/>
              </w:rPr>
              <w:t xml:space="preserve"> </w:t>
            </w:r>
            <w:r w:rsidRPr="008A7A82">
              <w:rPr>
                <w:sz w:val="16"/>
                <w:szCs w:val="16"/>
              </w:rPr>
              <w:t>გაფართოება</w:t>
            </w:r>
            <w:r w:rsidRPr="008A7A82">
              <w:rPr>
                <w:sz w:val="16"/>
                <w:szCs w:val="16"/>
                <w:lang w:val="ka-GE"/>
              </w:rPr>
              <w:t>/</w:t>
            </w:r>
            <w:r w:rsidRPr="008A7A82">
              <w:rPr>
                <w:rFonts w:ascii="Arial" w:hAnsi="Arial" w:cs="Arial"/>
                <w:sz w:val="16"/>
                <w:szCs w:val="16"/>
              </w:rPr>
              <w:t xml:space="preserve"> </w:t>
            </w:r>
            <w:r w:rsidRPr="008A7A82">
              <w:rPr>
                <w:sz w:val="16"/>
                <w:szCs w:val="16"/>
              </w:rPr>
              <w:t>გაუმჯობესების</w:t>
            </w:r>
            <w:r w:rsidRPr="008A7A82">
              <w:rPr>
                <w:rFonts w:ascii="Arial" w:hAnsi="Arial" w:cs="Arial"/>
                <w:sz w:val="16"/>
                <w:szCs w:val="16"/>
              </w:rPr>
              <w:t xml:space="preserve"> </w:t>
            </w:r>
            <w:r w:rsidRPr="008A7A82">
              <w:rPr>
                <w:sz w:val="16"/>
                <w:szCs w:val="16"/>
              </w:rPr>
              <w:t>ღონისძიებებს</w:t>
            </w:r>
            <w:r w:rsidRPr="008A7A82">
              <w:rPr>
                <w:rFonts w:ascii="Arial" w:hAnsi="Arial" w:cs="Arial"/>
                <w:sz w:val="16"/>
                <w:szCs w:val="16"/>
              </w:rPr>
              <w:t>,</w:t>
            </w:r>
            <w:r w:rsidRPr="008A7A82">
              <w:rPr>
                <w:rFonts w:cs="Arial"/>
                <w:sz w:val="16"/>
                <w:szCs w:val="16"/>
                <w:lang w:val="ka-GE"/>
              </w:rPr>
              <w:t xml:space="preserve"> როგორიც არის გარე განათების სისტემების მოწყობა, ახალი სანათი წერტილების დამატება, გარე განათების ახალი თანამედროვე ინფრასტრუქტურის მოწყობა მუნიციპალიტეტის უბნებში და სხვა. </w:t>
            </w:r>
            <w:r w:rsidRPr="008A7A82">
              <w:rPr>
                <w:sz w:val="16"/>
                <w:szCs w:val="16"/>
              </w:rPr>
              <w:t>ხანგრძლივობის</w:t>
            </w:r>
            <w:r w:rsidRPr="008A7A82">
              <w:rPr>
                <w:rFonts w:ascii="Arial" w:hAnsi="Arial" w:cs="Arial"/>
                <w:sz w:val="16"/>
                <w:szCs w:val="16"/>
              </w:rPr>
              <w:t xml:space="preserve"> </w:t>
            </w:r>
            <w:r w:rsidRPr="008A7A82">
              <w:rPr>
                <w:sz w:val="16"/>
                <w:szCs w:val="16"/>
              </w:rPr>
              <w:t>მიხედვით</w:t>
            </w:r>
            <w:r w:rsidRPr="008A7A82">
              <w:rPr>
                <w:rFonts w:ascii="Arial" w:hAnsi="Arial" w:cs="Arial"/>
                <w:sz w:val="16"/>
                <w:szCs w:val="16"/>
              </w:rPr>
              <w:t>,</w:t>
            </w:r>
            <w:r w:rsidRPr="008A7A82">
              <w:rPr>
                <w:rFonts w:cs="Arial"/>
                <w:sz w:val="16"/>
                <w:szCs w:val="16"/>
                <w:lang w:val="ka-GE"/>
              </w:rPr>
              <w:t xml:space="preserve"> </w:t>
            </w:r>
            <w:r w:rsidRPr="008A7A82">
              <w:rPr>
                <w:sz w:val="16"/>
                <w:szCs w:val="16"/>
              </w:rPr>
              <w:t>ინფრასტრუქტურულ</w:t>
            </w:r>
            <w:r w:rsidRPr="008A7A82">
              <w:rPr>
                <w:rFonts w:ascii="Arial" w:hAnsi="Arial" w:cs="Arial"/>
                <w:sz w:val="16"/>
                <w:szCs w:val="16"/>
              </w:rPr>
              <w:t xml:space="preserve"> </w:t>
            </w:r>
            <w:r w:rsidRPr="008A7A82">
              <w:rPr>
                <w:sz w:val="16"/>
                <w:szCs w:val="16"/>
              </w:rPr>
              <w:t>ნაწილში</w:t>
            </w:r>
            <w:r w:rsidRPr="008A7A82">
              <w:rPr>
                <w:rFonts w:ascii="Arial" w:hAnsi="Arial" w:cs="Arial"/>
                <w:sz w:val="16"/>
                <w:szCs w:val="16"/>
              </w:rPr>
              <w:t xml:space="preserve"> - </w:t>
            </w:r>
            <w:r w:rsidRPr="008A7A82">
              <w:rPr>
                <w:sz w:val="16"/>
                <w:szCs w:val="16"/>
              </w:rPr>
              <w:t>მრავალწლიანი</w:t>
            </w:r>
            <w:r w:rsidRPr="008A7A82">
              <w:rPr>
                <w:rFonts w:ascii="Arial" w:hAnsi="Arial" w:cs="Arial"/>
                <w:sz w:val="16"/>
                <w:szCs w:val="16"/>
              </w:rPr>
              <w:t>.</w:t>
            </w:r>
            <w:r w:rsidRPr="008A7A82">
              <w:rPr>
                <w:sz w:val="16"/>
                <w:szCs w:val="16"/>
              </w:rPr>
              <w:t>პროგრამის</w:t>
            </w:r>
            <w:r w:rsidRPr="008A7A82">
              <w:rPr>
                <w:rFonts w:ascii="Arial" w:hAnsi="Arial" w:cs="Arial"/>
                <w:sz w:val="16"/>
                <w:szCs w:val="16"/>
              </w:rPr>
              <w:t xml:space="preserve"> </w:t>
            </w:r>
            <w:r w:rsidRPr="008A7A82">
              <w:rPr>
                <w:sz w:val="16"/>
                <w:szCs w:val="16"/>
              </w:rPr>
              <w:t>დაფინანსების</w:t>
            </w:r>
            <w:r w:rsidRPr="008A7A82">
              <w:rPr>
                <w:rFonts w:ascii="Arial" w:hAnsi="Arial" w:cs="Arial"/>
                <w:sz w:val="16"/>
                <w:szCs w:val="16"/>
              </w:rPr>
              <w:t xml:space="preserve"> </w:t>
            </w:r>
            <w:r w:rsidRPr="008A7A82">
              <w:rPr>
                <w:sz w:val="16"/>
                <w:szCs w:val="16"/>
              </w:rPr>
              <w:t>წყაროა</w:t>
            </w:r>
            <w:r w:rsidRPr="008A7A82">
              <w:rPr>
                <w:rFonts w:ascii="Arial" w:hAnsi="Arial" w:cs="Arial"/>
                <w:sz w:val="16"/>
                <w:szCs w:val="16"/>
              </w:rPr>
              <w:t xml:space="preserve"> </w:t>
            </w:r>
            <w:r w:rsidRPr="008A7A82">
              <w:rPr>
                <w:sz w:val="16"/>
                <w:szCs w:val="16"/>
              </w:rPr>
              <w:t>მუნიციპალიტეტის</w:t>
            </w:r>
            <w:r w:rsidRPr="008A7A82">
              <w:rPr>
                <w:sz w:val="16"/>
                <w:szCs w:val="16"/>
                <w:lang w:val="ka-GE"/>
              </w:rPr>
              <w:t xml:space="preserve"> </w:t>
            </w:r>
            <w:r w:rsidRPr="008A7A82">
              <w:rPr>
                <w:sz w:val="16"/>
                <w:szCs w:val="16"/>
              </w:rPr>
              <w:t>ბიუჯეტის</w:t>
            </w:r>
            <w:r w:rsidRPr="008A7A82">
              <w:rPr>
                <w:rFonts w:ascii="Arial" w:hAnsi="Arial" w:cs="Arial"/>
                <w:sz w:val="16"/>
                <w:szCs w:val="16"/>
              </w:rPr>
              <w:t xml:space="preserve"> </w:t>
            </w:r>
            <w:r w:rsidRPr="008A7A82">
              <w:rPr>
                <w:sz w:val="16"/>
                <w:szCs w:val="16"/>
              </w:rPr>
              <w:t>საკუთარი</w:t>
            </w:r>
            <w:r w:rsidRPr="008A7A82">
              <w:rPr>
                <w:rFonts w:ascii="Arial" w:hAnsi="Arial" w:cs="Arial"/>
                <w:sz w:val="16"/>
                <w:szCs w:val="16"/>
              </w:rPr>
              <w:t xml:space="preserve"> </w:t>
            </w:r>
            <w:r w:rsidRPr="008A7A82">
              <w:rPr>
                <w:sz w:val="16"/>
                <w:szCs w:val="16"/>
              </w:rPr>
              <w:t>შემოსულობები</w:t>
            </w:r>
            <w:r w:rsidRPr="008A7A82">
              <w:rPr>
                <w:rFonts w:ascii="Arial" w:hAnsi="Arial" w:cs="Arial"/>
                <w:sz w:val="16"/>
                <w:szCs w:val="16"/>
              </w:rPr>
              <w:t xml:space="preserve"> </w:t>
            </w:r>
            <w:r w:rsidRPr="008A7A82">
              <w:rPr>
                <w:sz w:val="16"/>
                <w:szCs w:val="16"/>
              </w:rPr>
              <w:t>და</w:t>
            </w:r>
            <w:r w:rsidRPr="008A7A82">
              <w:rPr>
                <w:rFonts w:ascii="Arial" w:hAnsi="Arial" w:cs="Arial"/>
                <w:sz w:val="16"/>
                <w:szCs w:val="16"/>
              </w:rPr>
              <w:t xml:space="preserve"> </w:t>
            </w:r>
            <w:r w:rsidRPr="008A7A82">
              <w:rPr>
                <w:sz w:val="16"/>
                <w:szCs w:val="16"/>
              </w:rPr>
              <w:t>სახელმწიფო</w:t>
            </w:r>
            <w:r w:rsidRPr="008A7A82">
              <w:rPr>
                <w:rFonts w:ascii="Arial" w:hAnsi="Arial" w:cs="Arial"/>
                <w:sz w:val="16"/>
                <w:szCs w:val="16"/>
              </w:rPr>
              <w:t xml:space="preserve"> </w:t>
            </w:r>
            <w:r w:rsidRPr="008A7A82">
              <w:rPr>
                <w:sz w:val="16"/>
                <w:szCs w:val="16"/>
              </w:rPr>
              <w:t>ბიუჯეტის</w:t>
            </w:r>
            <w:r w:rsidRPr="008A7A82">
              <w:rPr>
                <w:rFonts w:ascii="Arial" w:hAnsi="Arial" w:cs="Arial"/>
                <w:sz w:val="16"/>
                <w:szCs w:val="16"/>
              </w:rPr>
              <w:t xml:space="preserve"> </w:t>
            </w:r>
            <w:r w:rsidRPr="008A7A82">
              <w:rPr>
                <w:sz w:val="16"/>
                <w:szCs w:val="16"/>
              </w:rPr>
              <w:t>ფონდებიდან</w:t>
            </w:r>
            <w:r w:rsidRPr="008A7A82">
              <w:rPr>
                <w:rFonts w:ascii="Arial" w:hAnsi="Arial" w:cs="Arial"/>
                <w:sz w:val="16"/>
                <w:szCs w:val="16"/>
              </w:rPr>
              <w:t xml:space="preserve"> </w:t>
            </w:r>
            <w:r w:rsidRPr="008A7A82">
              <w:rPr>
                <w:sz w:val="16"/>
                <w:szCs w:val="16"/>
              </w:rPr>
              <w:t>გამოყოფილი</w:t>
            </w:r>
            <w:r w:rsidRPr="008A7A82">
              <w:rPr>
                <w:rFonts w:ascii="Arial" w:hAnsi="Arial" w:cs="Arial"/>
                <w:sz w:val="16"/>
                <w:szCs w:val="16"/>
              </w:rPr>
              <w:t xml:space="preserve"> </w:t>
            </w:r>
            <w:r w:rsidRPr="008A7A82">
              <w:rPr>
                <w:sz w:val="16"/>
                <w:szCs w:val="16"/>
              </w:rPr>
              <w:t>კაპიტალური</w:t>
            </w:r>
            <w:r w:rsidRPr="008A7A82">
              <w:rPr>
                <w:sz w:val="16"/>
                <w:szCs w:val="16"/>
                <w:lang w:val="ka-GE"/>
              </w:rPr>
              <w:t xml:space="preserve"> </w:t>
            </w:r>
            <w:r w:rsidRPr="008A7A82">
              <w:rPr>
                <w:sz w:val="16"/>
                <w:szCs w:val="16"/>
              </w:rPr>
              <w:t>ტრანსფერი</w:t>
            </w:r>
            <w:r w:rsidRPr="008A7A82">
              <w:rPr>
                <w:rFonts w:ascii="Arial" w:hAnsi="Arial" w:cs="Arial"/>
                <w:sz w:val="16"/>
                <w:szCs w:val="16"/>
              </w:rPr>
              <w:t xml:space="preserve"> (</w:t>
            </w:r>
            <w:r w:rsidRPr="008A7A82">
              <w:rPr>
                <w:sz w:val="16"/>
                <w:szCs w:val="16"/>
              </w:rPr>
              <w:t>ძირითადად</w:t>
            </w:r>
            <w:r w:rsidRPr="008A7A82">
              <w:rPr>
                <w:rFonts w:ascii="Arial" w:hAnsi="Arial" w:cs="Arial"/>
                <w:sz w:val="16"/>
                <w:szCs w:val="16"/>
              </w:rPr>
              <w:t xml:space="preserve"> </w:t>
            </w:r>
            <w:r w:rsidRPr="008A7A82">
              <w:rPr>
                <w:sz w:val="16"/>
                <w:szCs w:val="16"/>
              </w:rPr>
              <w:t>სოფლის</w:t>
            </w:r>
            <w:r w:rsidRPr="008A7A82">
              <w:rPr>
                <w:rFonts w:ascii="Arial" w:hAnsi="Arial" w:cs="Arial"/>
                <w:sz w:val="16"/>
                <w:szCs w:val="16"/>
              </w:rPr>
              <w:t xml:space="preserve"> </w:t>
            </w:r>
            <w:r w:rsidRPr="008A7A82">
              <w:rPr>
                <w:sz w:val="16"/>
                <w:szCs w:val="16"/>
              </w:rPr>
              <w:t>პროგრამა</w:t>
            </w:r>
            <w:r w:rsidRPr="008A7A82">
              <w:rPr>
                <w:rFonts w:ascii="Arial" w:hAnsi="Arial" w:cs="Arial"/>
                <w:sz w:val="16"/>
                <w:szCs w:val="16"/>
              </w:rPr>
              <w:t>).</w:t>
            </w:r>
          </w:p>
        </w:tc>
      </w:tr>
      <w:tr w:rsidR="00A01636" w:rsidRPr="008A7A82" w:rsidTr="00931CE8">
        <w:trPr>
          <w:trHeight w:val="980"/>
        </w:trPr>
        <w:tc>
          <w:tcPr>
            <w:tcW w:w="146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962EBC" w:rsidP="00135E77">
            <w:pPr>
              <w:jc w:val="center"/>
              <w:rPr>
                <w:rFonts w:cs="Calibri"/>
                <w:b/>
                <w:bCs/>
                <w:sz w:val="16"/>
                <w:szCs w:val="16"/>
              </w:rPr>
            </w:pPr>
            <w:r w:rsidRPr="008A7A82">
              <w:rPr>
                <w:rFonts w:cs="Calibri"/>
                <w:b/>
                <w:bCs/>
                <w:sz w:val="16"/>
                <w:szCs w:val="16"/>
                <w:lang w:val="ka-GE"/>
              </w:rPr>
              <w:t>მოსალოდნელი შედეგი</w:t>
            </w:r>
            <w:r w:rsidR="00A01636" w:rsidRPr="008A7A82">
              <w:rPr>
                <w:rFonts w:cs="Calibri"/>
                <w:b/>
                <w:bCs/>
                <w:sz w:val="16"/>
                <w:szCs w:val="16"/>
              </w:rPr>
              <w:t xml:space="preserve"> </w:t>
            </w:r>
          </w:p>
        </w:tc>
        <w:tc>
          <w:tcPr>
            <w:tcW w:w="3535"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sz w:val="16"/>
                <w:szCs w:val="16"/>
              </w:rPr>
              <w:t>მუნიციპალიტეტის</w:t>
            </w:r>
            <w:r w:rsidRPr="008A7A82">
              <w:rPr>
                <w:rFonts w:ascii="Arial" w:hAnsi="Arial" w:cs="Arial"/>
                <w:sz w:val="16"/>
                <w:szCs w:val="16"/>
              </w:rPr>
              <w:t xml:space="preserve"> </w:t>
            </w:r>
            <w:r w:rsidRPr="008A7A82">
              <w:rPr>
                <w:sz w:val="16"/>
                <w:szCs w:val="16"/>
              </w:rPr>
              <w:t>ტერიტორიაზე</w:t>
            </w:r>
            <w:r w:rsidRPr="008A7A82">
              <w:rPr>
                <w:rFonts w:ascii="Arial" w:hAnsi="Arial" w:cs="Arial"/>
                <w:sz w:val="16"/>
                <w:szCs w:val="16"/>
              </w:rPr>
              <w:t xml:space="preserve"> </w:t>
            </w:r>
            <w:r w:rsidRPr="008A7A82">
              <w:rPr>
                <w:sz w:val="16"/>
                <w:szCs w:val="16"/>
              </w:rPr>
              <w:t>მდგრადი</w:t>
            </w:r>
            <w:r w:rsidRPr="008A7A82">
              <w:rPr>
                <w:rFonts w:ascii="Arial" w:hAnsi="Arial" w:cs="Arial"/>
                <w:sz w:val="16"/>
                <w:szCs w:val="16"/>
              </w:rPr>
              <w:t xml:space="preserve"> </w:t>
            </w:r>
            <w:r w:rsidRPr="008A7A82">
              <w:rPr>
                <w:sz w:val="16"/>
                <w:szCs w:val="16"/>
              </w:rPr>
              <w:t>განათების</w:t>
            </w:r>
            <w:r w:rsidRPr="008A7A82">
              <w:rPr>
                <w:rFonts w:ascii="Arial" w:hAnsi="Arial" w:cs="Arial"/>
                <w:sz w:val="16"/>
                <w:szCs w:val="16"/>
              </w:rPr>
              <w:t xml:space="preserve"> </w:t>
            </w:r>
            <w:r w:rsidRPr="008A7A82">
              <w:rPr>
                <w:sz w:val="16"/>
                <w:szCs w:val="16"/>
              </w:rPr>
              <w:t>სისტემის</w:t>
            </w:r>
            <w:r w:rsidRPr="008A7A82">
              <w:rPr>
                <w:rFonts w:ascii="Arial" w:hAnsi="Arial" w:cs="Arial"/>
                <w:sz w:val="16"/>
                <w:szCs w:val="16"/>
              </w:rPr>
              <w:t xml:space="preserve"> </w:t>
            </w:r>
            <w:r w:rsidRPr="008A7A82">
              <w:rPr>
                <w:sz w:val="16"/>
                <w:szCs w:val="16"/>
              </w:rPr>
              <w:t>შექმნა</w:t>
            </w:r>
          </w:p>
        </w:tc>
      </w:tr>
    </w:tbl>
    <w:p w:rsidR="00A01636" w:rsidRPr="008A7A82" w:rsidRDefault="00A01636" w:rsidP="00A01636">
      <w:pPr>
        <w:rPr>
          <w:sz w:val="16"/>
          <w:szCs w:val="16"/>
          <w:lang w:val="ka-GE"/>
        </w:rPr>
      </w:pPr>
    </w:p>
    <w:tbl>
      <w:tblPr>
        <w:tblStyle w:val="TableGrid0"/>
        <w:tblW w:w="0" w:type="auto"/>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F50F4A" w:rsidP="008A4CC5">
            <w:pPr>
              <w:rPr>
                <w:sz w:val="16"/>
                <w:szCs w:val="16"/>
                <w:lang w:val="ka-GE"/>
              </w:rPr>
            </w:pPr>
            <w:r>
              <w:rPr>
                <w:sz w:val="16"/>
                <w:szCs w:val="16"/>
                <w:lang w:val="ka-GE"/>
              </w:rPr>
              <w:t xml:space="preserve">პროექტის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6C3380" w:rsidP="008A4CC5">
            <w:pPr>
              <w:rPr>
                <w:sz w:val="16"/>
                <w:szCs w:val="16"/>
                <w:lang w:val="ka-GE"/>
              </w:rPr>
            </w:pPr>
            <w:r>
              <w:rPr>
                <w:sz w:val="16"/>
                <w:szCs w:val="16"/>
                <w:lang w:val="ka-GE"/>
              </w:rPr>
              <w:t>4</w:t>
            </w:r>
          </w:p>
        </w:tc>
        <w:tc>
          <w:tcPr>
            <w:tcW w:w="1663" w:type="dxa"/>
          </w:tcPr>
          <w:p w:rsidR="00BA374C" w:rsidRPr="008A7A82" w:rsidRDefault="00BA374C" w:rsidP="00BA374C">
            <w:pPr>
              <w:rPr>
                <w:sz w:val="16"/>
                <w:szCs w:val="16"/>
                <w:lang w:val="ka-GE"/>
              </w:rPr>
            </w:pPr>
            <w:r w:rsidRPr="008A7A82">
              <w:rPr>
                <w:sz w:val="16"/>
                <w:szCs w:val="16"/>
                <w:lang w:val="ka-GE"/>
              </w:rPr>
              <w:t xml:space="preserve">     </w:t>
            </w:r>
            <w:r w:rsidR="00F50F4A">
              <w:rPr>
                <w:sz w:val="16"/>
                <w:szCs w:val="16"/>
                <w:lang w:val="ka-GE"/>
              </w:rPr>
              <w:t>2</w:t>
            </w:r>
            <w:r w:rsidRPr="008A7A82">
              <w:rPr>
                <w:sz w:val="16"/>
                <w:szCs w:val="16"/>
                <w:lang w:val="ka-GE"/>
              </w:rPr>
              <w:t xml:space="preserve">  </w:t>
            </w:r>
          </w:p>
        </w:tc>
        <w:tc>
          <w:tcPr>
            <w:tcW w:w="1762" w:type="dxa"/>
          </w:tcPr>
          <w:p w:rsidR="00BA374C" w:rsidRPr="008A7A82" w:rsidRDefault="00F50F4A" w:rsidP="008A4CC5">
            <w:pPr>
              <w:rPr>
                <w:sz w:val="16"/>
                <w:szCs w:val="16"/>
                <w:lang w:val="ka-GE"/>
              </w:rPr>
            </w:pPr>
            <w:r>
              <w:rPr>
                <w:sz w:val="16"/>
                <w:szCs w:val="16"/>
                <w:lang w:val="ka-GE"/>
              </w:rPr>
              <w:t>2</w:t>
            </w:r>
          </w:p>
        </w:tc>
        <w:tc>
          <w:tcPr>
            <w:tcW w:w="1859" w:type="dxa"/>
          </w:tcPr>
          <w:p w:rsidR="00BA374C" w:rsidRPr="008A7A82" w:rsidRDefault="00BA374C" w:rsidP="008A4CC5">
            <w:pPr>
              <w:rPr>
                <w:sz w:val="16"/>
                <w:szCs w:val="16"/>
                <w:lang w:val="ka-GE"/>
              </w:rPr>
            </w:pPr>
          </w:p>
        </w:tc>
        <w:tc>
          <w:tcPr>
            <w:tcW w:w="1455" w:type="dxa"/>
          </w:tcPr>
          <w:p w:rsidR="00BA374C" w:rsidRPr="008A7A82" w:rsidRDefault="00F50F4A" w:rsidP="00F50F4A">
            <w:pPr>
              <w:ind w:left="0" w:firstLine="0"/>
              <w:rPr>
                <w:sz w:val="16"/>
                <w:szCs w:val="16"/>
                <w:lang w:val="ka-GE"/>
              </w:rPr>
            </w:pPr>
            <w:r>
              <w:rPr>
                <w:sz w:val="16"/>
                <w:szCs w:val="16"/>
                <w:lang w:val="ka-GE"/>
              </w:rPr>
              <w:t>დასრულდება პროექტი 2023 წელს</w:t>
            </w:r>
          </w:p>
        </w:tc>
      </w:tr>
    </w:tbl>
    <w:p w:rsidR="00BA374C" w:rsidRPr="008A7A82" w:rsidRDefault="00BA374C" w:rsidP="00BA374C">
      <w:pPr>
        <w:ind w:left="0" w:firstLine="0"/>
        <w:rPr>
          <w:sz w:val="16"/>
          <w:szCs w:val="16"/>
          <w:lang w:val="ka-GE"/>
        </w:rPr>
      </w:pPr>
    </w:p>
    <w:p w:rsidR="00BA374C" w:rsidRPr="008A7A82" w:rsidRDefault="00BA374C" w:rsidP="00A01636">
      <w:pPr>
        <w:rPr>
          <w:sz w:val="16"/>
          <w:szCs w:val="16"/>
          <w:lang w:val="ka-GE"/>
        </w:rPr>
      </w:pPr>
    </w:p>
    <w:bookmarkEnd w:id="3"/>
    <w:p w:rsidR="00A01636" w:rsidRPr="008A7A82" w:rsidRDefault="00A01636" w:rsidP="00A01636">
      <w:pPr>
        <w:tabs>
          <w:tab w:val="left" w:pos="90"/>
        </w:tabs>
        <w:ind w:firstLine="270"/>
        <w:rPr>
          <w:rFonts w:cs="Arial"/>
          <w:b/>
          <w:sz w:val="16"/>
          <w:szCs w:val="16"/>
          <w:lang w:val="ka-GE"/>
        </w:rPr>
      </w:pPr>
      <w:r w:rsidRPr="008A7A82">
        <w:rPr>
          <w:rFonts w:cs="Arial"/>
          <w:b/>
          <w:sz w:val="16"/>
          <w:szCs w:val="16"/>
          <w:lang w:val="ka-GE"/>
        </w:rPr>
        <w:t xml:space="preserve">დ) ბინათმშენებლობა </w:t>
      </w:r>
    </w:p>
    <w:tbl>
      <w:tblPr>
        <w:tblW w:w="5100" w:type="pct"/>
        <w:tblLayout w:type="fixed"/>
        <w:tblLook w:val="04A0" w:firstRow="1" w:lastRow="0" w:firstColumn="1" w:lastColumn="0" w:noHBand="0" w:noVBand="1"/>
      </w:tblPr>
      <w:tblGrid>
        <w:gridCol w:w="1161"/>
        <w:gridCol w:w="1942"/>
        <w:gridCol w:w="7496"/>
      </w:tblGrid>
      <w:tr w:rsidR="00520D73" w:rsidRPr="008A7A82" w:rsidTr="00520D73">
        <w:trPr>
          <w:trHeight w:val="750"/>
        </w:trPr>
        <w:tc>
          <w:tcPr>
            <w:tcW w:w="5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კოდი</w:t>
            </w:r>
          </w:p>
        </w:tc>
        <w:tc>
          <w:tcPr>
            <w:tcW w:w="91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b/>
                <w:bCs/>
                <w:sz w:val="16"/>
                <w:szCs w:val="16"/>
              </w:rPr>
            </w:pPr>
            <w:r w:rsidRPr="008A7A82">
              <w:rPr>
                <w:rFonts w:cs="Calibri"/>
                <w:b/>
                <w:bCs/>
                <w:sz w:val="16"/>
                <w:szCs w:val="16"/>
              </w:rPr>
              <w:t xml:space="preserve">პროგრამის დასახელება </w:t>
            </w:r>
          </w:p>
        </w:tc>
        <w:tc>
          <w:tcPr>
            <w:tcW w:w="3536" w:type="pct"/>
            <w:vMerge w:val="restart"/>
            <w:tcBorders>
              <w:top w:val="single" w:sz="8" w:space="0" w:color="auto"/>
              <w:left w:val="single" w:sz="4" w:space="0" w:color="auto"/>
              <w:right w:val="single" w:sz="8" w:space="0" w:color="auto"/>
            </w:tcBorders>
            <w:shd w:val="clear" w:color="000000" w:fill="FFFFFF"/>
            <w:vAlign w:val="center"/>
            <w:hideMark/>
          </w:tcPr>
          <w:p w:rsidR="00520D73" w:rsidRPr="009E3D62" w:rsidRDefault="00520D73" w:rsidP="00135E77">
            <w:pPr>
              <w:jc w:val="center"/>
              <w:rPr>
                <w:rFonts w:cs="Calibri"/>
                <w:b/>
                <w:bCs/>
                <w:sz w:val="20"/>
                <w:szCs w:val="16"/>
              </w:rPr>
            </w:pPr>
            <w:r w:rsidRPr="009E3D62">
              <w:rPr>
                <w:rFonts w:cs="Arial"/>
                <w:b/>
                <w:bCs/>
                <w:sz w:val="20"/>
                <w:szCs w:val="16"/>
              </w:rPr>
              <w:t>ავარიული  შენობების და სახლების რეაბილიტაცია</w:t>
            </w:r>
          </w:p>
          <w:p w:rsidR="00520D73" w:rsidRPr="008A7A82" w:rsidRDefault="00520D73" w:rsidP="00962EBC">
            <w:pPr>
              <w:jc w:val="center"/>
              <w:rPr>
                <w:rFonts w:cs="Calibri"/>
                <w:b/>
                <w:bCs/>
                <w:sz w:val="16"/>
                <w:szCs w:val="16"/>
                <w:lang w:val="ka-GE"/>
              </w:rPr>
            </w:pPr>
            <w:r w:rsidRPr="008A7A82">
              <w:rPr>
                <w:rFonts w:cs="Calibri"/>
                <w:b/>
                <w:bCs/>
                <w:sz w:val="16"/>
                <w:szCs w:val="16"/>
              </w:rPr>
              <w:br/>
            </w:r>
          </w:p>
        </w:tc>
      </w:tr>
      <w:tr w:rsidR="00520D73" w:rsidRPr="008A7A82" w:rsidTr="00520D73">
        <w:trPr>
          <w:trHeight w:val="631"/>
        </w:trPr>
        <w:tc>
          <w:tcPr>
            <w:tcW w:w="548" w:type="pct"/>
            <w:tcBorders>
              <w:top w:val="nil"/>
              <w:left w:val="single" w:sz="8" w:space="0" w:color="auto"/>
              <w:bottom w:val="single" w:sz="4" w:space="0" w:color="auto"/>
              <w:right w:val="single" w:sz="4" w:space="0" w:color="auto"/>
            </w:tcBorders>
            <w:shd w:val="clear" w:color="000000" w:fill="FFFFFF"/>
            <w:vAlign w:val="center"/>
            <w:hideMark/>
          </w:tcPr>
          <w:p w:rsidR="00520D73" w:rsidRPr="008A7A82" w:rsidRDefault="00520D73" w:rsidP="00135E77">
            <w:pPr>
              <w:jc w:val="center"/>
              <w:rPr>
                <w:rFonts w:cs="Calibri"/>
                <w:sz w:val="16"/>
                <w:szCs w:val="16"/>
              </w:rPr>
            </w:pPr>
            <w:r w:rsidRPr="008A7A82">
              <w:rPr>
                <w:rFonts w:cs="Calibri"/>
                <w:sz w:val="16"/>
                <w:szCs w:val="16"/>
              </w:rPr>
              <w:t>02</w:t>
            </w:r>
            <w:r w:rsidRPr="008A7A82">
              <w:rPr>
                <w:rFonts w:cs="Calibri"/>
                <w:sz w:val="16"/>
                <w:szCs w:val="16"/>
                <w:lang w:val="ka-GE"/>
              </w:rPr>
              <w:t xml:space="preserve"> 04</w:t>
            </w:r>
            <w:r w:rsidRPr="008A7A82">
              <w:rPr>
                <w:rFonts w:cs="Calibri"/>
                <w:sz w:val="16"/>
                <w:szCs w:val="16"/>
              </w:rPr>
              <w:t xml:space="preserve"> </w:t>
            </w:r>
          </w:p>
        </w:tc>
        <w:tc>
          <w:tcPr>
            <w:tcW w:w="916" w:type="pct"/>
            <w:vMerge/>
            <w:tcBorders>
              <w:top w:val="single" w:sz="8" w:space="0" w:color="auto"/>
              <w:left w:val="single" w:sz="4" w:space="0" w:color="auto"/>
              <w:bottom w:val="single" w:sz="4" w:space="0" w:color="auto"/>
              <w:right w:val="single" w:sz="4" w:space="0" w:color="auto"/>
            </w:tcBorders>
            <w:vAlign w:val="center"/>
            <w:hideMark/>
          </w:tcPr>
          <w:p w:rsidR="00520D73" w:rsidRPr="008A7A82" w:rsidRDefault="00520D73" w:rsidP="00135E77">
            <w:pPr>
              <w:rPr>
                <w:rFonts w:cs="Calibri"/>
                <w:b/>
                <w:bCs/>
                <w:sz w:val="16"/>
                <w:szCs w:val="16"/>
              </w:rPr>
            </w:pPr>
          </w:p>
        </w:tc>
        <w:tc>
          <w:tcPr>
            <w:tcW w:w="3536" w:type="pct"/>
            <w:vMerge/>
            <w:tcBorders>
              <w:left w:val="single" w:sz="4" w:space="0" w:color="auto"/>
              <w:bottom w:val="single" w:sz="4" w:space="0" w:color="auto"/>
              <w:right w:val="single" w:sz="8" w:space="0" w:color="auto"/>
            </w:tcBorders>
            <w:vAlign w:val="center"/>
            <w:hideMark/>
          </w:tcPr>
          <w:p w:rsidR="00520D73" w:rsidRPr="008A7A82" w:rsidRDefault="00520D73"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0" w:type="pct"/>
        <w:tblLook w:val="04A0" w:firstRow="1" w:lastRow="0" w:firstColumn="1" w:lastColumn="0" w:noHBand="0" w:noVBand="1"/>
      </w:tblPr>
      <w:tblGrid>
        <w:gridCol w:w="3144"/>
        <w:gridCol w:w="7455"/>
      </w:tblGrid>
      <w:tr w:rsidR="00A01636" w:rsidRPr="008A7A82" w:rsidTr="00931CE8">
        <w:trPr>
          <w:trHeight w:val="935"/>
        </w:trPr>
        <w:tc>
          <w:tcPr>
            <w:tcW w:w="1483" w:type="pct"/>
            <w:tcBorders>
              <w:top w:val="nil"/>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პ</w:t>
            </w:r>
            <w:r w:rsidRPr="008A7A82">
              <w:rPr>
                <w:rFonts w:cs="Calibri"/>
                <w:b/>
                <w:bCs/>
                <w:sz w:val="16"/>
                <w:szCs w:val="16"/>
              </w:rPr>
              <w:t>როგრამის განმახორციელებელი სამსახური</w:t>
            </w:r>
          </w:p>
        </w:tc>
        <w:tc>
          <w:tcPr>
            <w:tcW w:w="3517" w:type="pct"/>
            <w:tcBorders>
              <w:top w:val="nil"/>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840"/>
        </w:trPr>
        <w:tc>
          <w:tcPr>
            <w:tcW w:w="148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აღწერა </w:t>
            </w:r>
          </w:p>
        </w:tc>
        <w:tc>
          <w:tcPr>
            <w:tcW w:w="3517"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lang w:val="ka-GE"/>
              </w:rPr>
            </w:pPr>
            <w:r w:rsidRPr="008A7A82">
              <w:rPr>
                <w:rFonts w:cs="Calibri"/>
                <w:sz w:val="16"/>
                <w:szCs w:val="16"/>
              </w:rPr>
              <w:t>პროგრამა ითვალისწინებს დმანისის მუნიციპალიტეტის ბალანსზე რიცხული შენობების მიმდინარე და კაპიტალურ შეკეთებას,ხოლო ქალაქ დმანისში არსებული მრავალბინიანი კორპუსების სახურავების და ფასადების რეაბილიტაციას; ასევე გათვალისწინებული იქნება ავარიული ობიექტების და შენობის აღდგენა-რეაბილიტაცია,</w:t>
            </w:r>
            <w:r w:rsidRPr="008A7A82">
              <w:rPr>
                <w:rFonts w:cs="Calibri"/>
                <w:sz w:val="16"/>
                <w:szCs w:val="16"/>
                <w:lang w:val="ka-GE"/>
              </w:rPr>
              <w:t xml:space="preserve"> </w:t>
            </w:r>
            <w:r w:rsidRPr="008A7A82">
              <w:rPr>
                <w:rFonts w:cs="Calibri"/>
                <w:sz w:val="16"/>
                <w:szCs w:val="16"/>
              </w:rPr>
              <w:t>რითაც თავიდან ავიცილებთ მობინადრეთა უსაფრთხოების ამაღლებას</w:t>
            </w:r>
            <w:r w:rsidRPr="008A7A82">
              <w:rPr>
                <w:rFonts w:cs="Calibri"/>
                <w:sz w:val="16"/>
                <w:szCs w:val="16"/>
                <w:lang w:val="ka-GE"/>
              </w:rPr>
              <w:t>. 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პროგრამის ფარგლებში განხორციელდება სახურავების რეაბილიტაცია, ფასადების მოწესრიგება, მუნიციპალიტეტის ტერიტორიაზე აღრიცხულია  30  მრავალბინიანი საცხოვრებელი სახლი, აქედან ქალაქ დმანისში არის 23 მრავალბინიანი საცხოვრებელი სახლი, აღნიშნული სახლების  95%-ის ფასადები საჭიროებს რემონტს. სახურავის რეაბილიტაცია ჩაუტარდა ქალაქ დმანისის 22 მრავალბინიან საცხოვრებელ სახლს, დარჩენილია მხოლოდ ერთი სარეაბილიტაციო სახურავი. სოფლებში არსებული მრავალბინიანი საცხოვრებელი სახლების სახურავები კარგ მდგომარეობაშია და არ საჭიროებს რეაბილიტაციას.</w:t>
            </w:r>
          </w:p>
          <w:p w:rsidR="00A01636" w:rsidRPr="008A7A82" w:rsidRDefault="00A01636" w:rsidP="00135E77">
            <w:pPr>
              <w:spacing w:after="240"/>
              <w:rPr>
                <w:rFonts w:cs="Calibri"/>
                <w:sz w:val="16"/>
                <w:szCs w:val="16"/>
                <w:lang w:val="ka-GE"/>
              </w:rPr>
            </w:pPr>
          </w:p>
        </w:tc>
      </w:tr>
      <w:tr w:rsidR="00A01636" w:rsidRPr="008A7A82" w:rsidTr="00931CE8">
        <w:trPr>
          <w:trHeight w:val="998"/>
        </w:trPr>
        <w:tc>
          <w:tcPr>
            <w:tcW w:w="148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მიზანი </w:t>
            </w:r>
          </w:p>
        </w:tc>
        <w:tc>
          <w:tcPr>
            <w:tcW w:w="351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rPr>
              <w:t>მრავალბინიანი სახლების მობინადრეთათვის უსაფრთხო, გაუმჯობესებული</w:t>
            </w:r>
            <w:r w:rsidRPr="008A7A82">
              <w:rPr>
                <w:rFonts w:cs="Calibri"/>
                <w:sz w:val="16"/>
                <w:szCs w:val="16"/>
                <w:lang w:val="ka-GE"/>
              </w:rPr>
              <w:t xml:space="preserve"> </w:t>
            </w:r>
            <w:r w:rsidRPr="008A7A82">
              <w:rPr>
                <w:rFonts w:cs="Calibri"/>
                <w:sz w:val="16"/>
                <w:szCs w:val="16"/>
              </w:rPr>
              <w:t>და კომფორტული საცხოვრებელი გარემოს შექმნა</w:t>
            </w:r>
          </w:p>
        </w:tc>
      </w:tr>
    </w:tbl>
    <w:p w:rsidR="00A01636" w:rsidRPr="008A7A82" w:rsidRDefault="00A01636" w:rsidP="00A01636">
      <w:pPr>
        <w:rPr>
          <w:b/>
          <w:sz w:val="16"/>
          <w:szCs w:val="16"/>
          <w:lang w:val="ka-GE"/>
        </w:rPr>
      </w:pPr>
    </w:p>
    <w:tbl>
      <w:tblPr>
        <w:tblStyle w:val="TableGrid0"/>
        <w:tblW w:w="10632" w:type="dxa"/>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931CE8">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931CE8">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931CE8">
        <w:trPr>
          <w:trHeight w:val="161"/>
        </w:trPr>
        <w:tc>
          <w:tcPr>
            <w:tcW w:w="2230" w:type="dxa"/>
          </w:tcPr>
          <w:p w:rsidR="00BA374C" w:rsidRPr="008A7A82" w:rsidRDefault="00BA374C" w:rsidP="008A4CC5">
            <w:pPr>
              <w:rPr>
                <w:sz w:val="16"/>
                <w:szCs w:val="16"/>
                <w:lang w:val="ka-GE"/>
              </w:rPr>
            </w:pPr>
            <w:r w:rsidRPr="008A7A82">
              <w:rPr>
                <w:sz w:val="16"/>
                <w:szCs w:val="16"/>
                <w:lang w:val="ka-GE"/>
              </w:rPr>
              <w:t>ბენეფიციართა 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16</w:t>
            </w:r>
          </w:p>
        </w:tc>
        <w:tc>
          <w:tcPr>
            <w:tcW w:w="1663" w:type="dxa"/>
          </w:tcPr>
          <w:p w:rsidR="00BA374C" w:rsidRPr="008A7A82" w:rsidRDefault="00FD754D" w:rsidP="008213E2">
            <w:pPr>
              <w:rPr>
                <w:sz w:val="16"/>
                <w:szCs w:val="16"/>
                <w:lang w:val="ka-GE"/>
              </w:rPr>
            </w:pPr>
            <w:r>
              <w:rPr>
                <w:sz w:val="16"/>
                <w:szCs w:val="16"/>
                <w:lang w:val="ka-GE"/>
              </w:rPr>
              <w:t>1</w:t>
            </w:r>
            <w:r w:rsidR="008213E2">
              <w:rPr>
                <w:sz w:val="16"/>
                <w:szCs w:val="16"/>
                <w:lang w:val="ka-GE"/>
              </w:rPr>
              <w:t>4</w:t>
            </w:r>
          </w:p>
        </w:tc>
        <w:tc>
          <w:tcPr>
            <w:tcW w:w="1762" w:type="dxa"/>
          </w:tcPr>
          <w:p w:rsidR="00BA374C" w:rsidRPr="008A7A82" w:rsidRDefault="00BA374C" w:rsidP="00FD754D">
            <w:pPr>
              <w:rPr>
                <w:sz w:val="16"/>
                <w:szCs w:val="16"/>
                <w:lang w:val="ka-GE"/>
              </w:rPr>
            </w:pPr>
            <w:r w:rsidRPr="008A7A82">
              <w:rPr>
                <w:sz w:val="16"/>
                <w:szCs w:val="16"/>
                <w:lang w:val="ka-GE"/>
              </w:rPr>
              <w:t xml:space="preserve">   </w:t>
            </w:r>
            <w:r w:rsidR="00FD754D">
              <w:rPr>
                <w:sz w:val="16"/>
                <w:szCs w:val="16"/>
                <w:lang w:val="ka-GE"/>
              </w:rPr>
              <w:t>12</w:t>
            </w:r>
          </w:p>
        </w:tc>
        <w:tc>
          <w:tcPr>
            <w:tcW w:w="1859" w:type="dxa"/>
          </w:tcPr>
          <w:p w:rsidR="00BA374C" w:rsidRPr="008A7A82" w:rsidRDefault="008213E2" w:rsidP="008A4CC5">
            <w:pPr>
              <w:rPr>
                <w:sz w:val="16"/>
                <w:szCs w:val="16"/>
                <w:lang w:val="ka-GE"/>
              </w:rPr>
            </w:pPr>
            <w:r>
              <w:rPr>
                <w:sz w:val="16"/>
                <w:szCs w:val="16"/>
                <w:lang w:val="ka-GE"/>
              </w:rPr>
              <w:t>14,3</w:t>
            </w:r>
            <w:r w:rsidR="00BA374C" w:rsidRPr="008A7A82">
              <w:rPr>
                <w:sz w:val="16"/>
                <w:szCs w:val="16"/>
                <w:lang w:val="ka-GE"/>
              </w:rPr>
              <w:t xml:space="preserve"> %</w:t>
            </w:r>
          </w:p>
        </w:tc>
        <w:tc>
          <w:tcPr>
            <w:tcW w:w="1455" w:type="dxa"/>
          </w:tcPr>
          <w:p w:rsidR="00BA374C" w:rsidRPr="008A7A82" w:rsidRDefault="00BA374C" w:rsidP="00FD754D">
            <w:pPr>
              <w:ind w:left="0" w:firstLine="0"/>
              <w:rPr>
                <w:sz w:val="16"/>
                <w:szCs w:val="16"/>
                <w:lang w:val="ka-GE"/>
              </w:rPr>
            </w:pPr>
          </w:p>
        </w:tc>
      </w:tr>
    </w:tbl>
    <w:p w:rsidR="00A01636" w:rsidRPr="008A7A82" w:rsidRDefault="00A01636" w:rsidP="00BA374C">
      <w:pPr>
        <w:tabs>
          <w:tab w:val="left" w:pos="90"/>
        </w:tabs>
        <w:ind w:left="0" w:firstLine="0"/>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r w:rsidRPr="008A7A82">
        <w:rPr>
          <w:rFonts w:cs="Arial"/>
          <w:b/>
          <w:sz w:val="16"/>
          <w:szCs w:val="16"/>
          <w:lang w:val="ka-GE"/>
        </w:rPr>
        <w:t>დ.ა) ბალანსზე რიცხული შენობების ექსპლოატაცია და</w:t>
      </w:r>
      <w:r w:rsidR="00BA374C" w:rsidRPr="008A7A82">
        <w:rPr>
          <w:rFonts w:cs="Arial"/>
          <w:b/>
          <w:sz w:val="16"/>
          <w:szCs w:val="16"/>
          <w:lang w:val="ka-GE"/>
        </w:rPr>
        <w:t xml:space="preserve"> </w:t>
      </w:r>
      <w:r w:rsidRPr="008A7A82">
        <w:rPr>
          <w:rFonts w:cs="Arial"/>
          <w:b/>
          <w:sz w:val="16"/>
          <w:szCs w:val="16"/>
          <w:lang w:val="ka-GE"/>
        </w:rPr>
        <w:t>რეაბილიტაცია</w:t>
      </w:r>
    </w:p>
    <w:tbl>
      <w:tblPr>
        <w:tblW w:w="5100" w:type="pct"/>
        <w:tblLook w:val="04A0" w:firstRow="1" w:lastRow="0" w:firstColumn="1" w:lastColumn="0" w:noHBand="0" w:noVBand="1"/>
      </w:tblPr>
      <w:tblGrid>
        <w:gridCol w:w="1141"/>
        <w:gridCol w:w="1769"/>
        <w:gridCol w:w="7689"/>
      </w:tblGrid>
      <w:tr w:rsidR="00931CE8" w:rsidRPr="008A7A82" w:rsidTr="00931CE8">
        <w:trPr>
          <w:trHeight w:val="750"/>
        </w:trPr>
        <w:tc>
          <w:tcPr>
            <w:tcW w:w="53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rFonts w:cs="Calibri"/>
                <w:b/>
                <w:bCs/>
                <w:sz w:val="16"/>
                <w:szCs w:val="16"/>
              </w:rPr>
              <w:lastRenderedPageBreak/>
              <w:t>კოდი</w:t>
            </w:r>
          </w:p>
        </w:tc>
        <w:tc>
          <w:tcPr>
            <w:tcW w:w="8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627" w:type="pc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135E77">
            <w:pPr>
              <w:jc w:val="center"/>
              <w:rPr>
                <w:rFonts w:cs="Calibri"/>
                <w:b/>
                <w:bCs/>
                <w:sz w:val="16"/>
                <w:szCs w:val="16"/>
              </w:rPr>
            </w:pPr>
            <w:r w:rsidRPr="008A7A82">
              <w:rPr>
                <w:sz w:val="16"/>
                <w:szCs w:val="16"/>
              </w:rPr>
              <w:t>მუნიციპალიტეტის ბალანსზე რიცხული შენობების ექსპლუატაცია და რეაბილიტაცია</w:t>
            </w:r>
          </w:p>
          <w:p w:rsidR="00931CE8" w:rsidRPr="008A7A82" w:rsidRDefault="00931CE8" w:rsidP="005C5763">
            <w:pPr>
              <w:rPr>
                <w:rFonts w:cs="Calibri"/>
                <w:b/>
                <w:bCs/>
                <w:sz w:val="16"/>
                <w:szCs w:val="16"/>
                <w:lang w:val="ka-GE"/>
              </w:rPr>
            </w:pPr>
            <w:r w:rsidRPr="008A7A82">
              <w:rPr>
                <w:rFonts w:cs="Calibri"/>
                <w:b/>
                <w:bCs/>
                <w:sz w:val="16"/>
                <w:szCs w:val="16"/>
              </w:rPr>
              <w:br/>
            </w:r>
          </w:p>
        </w:tc>
      </w:tr>
      <w:tr w:rsidR="00931CE8" w:rsidRPr="008A7A82" w:rsidTr="00931CE8">
        <w:trPr>
          <w:trHeight w:val="234"/>
        </w:trPr>
        <w:tc>
          <w:tcPr>
            <w:tcW w:w="538"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135E77">
            <w:pPr>
              <w:jc w:val="center"/>
              <w:rPr>
                <w:rFonts w:cs="Calibri"/>
                <w:sz w:val="16"/>
                <w:szCs w:val="16"/>
              </w:rPr>
            </w:pPr>
            <w:r w:rsidRPr="008A7A82">
              <w:rPr>
                <w:rFonts w:cs="Calibri"/>
                <w:sz w:val="16"/>
                <w:szCs w:val="16"/>
              </w:rPr>
              <w:t>02 0</w:t>
            </w:r>
            <w:r w:rsidRPr="008A7A82">
              <w:rPr>
                <w:rFonts w:cs="Calibri"/>
                <w:sz w:val="16"/>
                <w:szCs w:val="16"/>
                <w:lang w:val="ka-GE"/>
              </w:rPr>
              <w:t xml:space="preserve">4 </w:t>
            </w:r>
            <w:r w:rsidRPr="008A7A82">
              <w:rPr>
                <w:rFonts w:cs="Calibri"/>
                <w:sz w:val="16"/>
                <w:szCs w:val="16"/>
              </w:rPr>
              <w:t xml:space="preserve">01 </w:t>
            </w:r>
          </w:p>
        </w:tc>
        <w:tc>
          <w:tcPr>
            <w:tcW w:w="835"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135E77">
            <w:pPr>
              <w:rPr>
                <w:rFonts w:cs="Calibri"/>
                <w:b/>
                <w:bCs/>
                <w:sz w:val="16"/>
                <w:szCs w:val="16"/>
              </w:rPr>
            </w:pPr>
          </w:p>
        </w:tc>
        <w:tc>
          <w:tcPr>
            <w:tcW w:w="3627" w:type="pct"/>
            <w:tcBorders>
              <w:left w:val="single" w:sz="4" w:space="0" w:color="auto"/>
              <w:bottom w:val="single" w:sz="4" w:space="0" w:color="auto"/>
              <w:right w:val="single" w:sz="8" w:space="0" w:color="auto"/>
            </w:tcBorders>
            <w:vAlign w:val="center"/>
            <w:hideMark/>
          </w:tcPr>
          <w:p w:rsidR="00931CE8" w:rsidRPr="008A7A82" w:rsidRDefault="00931CE8"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100" w:type="pct"/>
        <w:tblLook w:val="04A0" w:firstRow="1" w:lastRow="0" w:firstColumn="1" w:lastColumn="0" w:noHBand="0" w:noVBand="1"/>
      </w:tblPr>
      <w:tblGrid>
        <w:gridCol w:w="2845"/>
        <w:gridCol w:w="7754"/>
      </w:tblGrid>
      <w:tr w:rsidR="00A01636" w:rsidRPr="008A7A82" w:rsidTr="00931CE8">
        <w:trPr>
          <w:trHeight w:val="630"/>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65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დმანისის 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755"/>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p>
        </w:tc>
        <w:tc>
          <w:tcPr>
            <w:tcW w:w="3658"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C52656">
            <w:pPr>
              <w:spacing w:after="240"/>
              <w:rPr>
                <w:rFonts w:cs="Calibri"/>
                <w:sz w:val="16"/>
                <w:szCs w:val="16"/>
                <w:lang w:val="ka-GE"/>
              </w:rPr>
            </w:pPr>
            <w:r w:rsidRPr="008A7A82">
              <w:rPr>
                <w:rFonts w:cs="Calibri"/>
                <w:sz w:val="16"/>
                <w:szCs w:val="16"/>
              </w:rPr>
              <w:t>მუნიციპალიტეტის ადმინისტრაციული შენო</w:t>
            </w:r>
            <w:r w:rsidRPr="008A7A82">
              <w:rPr>
                <w:rFonts w:cs="Calibri"/>
                <w:sz w:val="16"/>
                <w:szCs w:val="16"/>
                <w:lang w:val="ka-GE"/>
              </w:rPr>
              <w:t>ბ</w:t>
            </w:r>
            <w:r w:rsidR="00C52656" w:rsidRPr="008A7A82">
              <w:rPr>
                <w:rFonts w:cs="Calibri"/>
                <w:sz w:val="16"/>
                <w:szCs w:val="16"/>
                <w:lang w:val="ka-GE"/>
              </w:rPr>
              <w:t>ების</w:t>
            </w:r>
            <w:r w:rsidRPr="008A7A82">
              <w:rPr>
                <w:rFonts w:cs="Calibri"/>
                <w:sz w:val="16"/>
                <w:szCs w:val="16"/>
                <w:lang w:val="ka-GE"/>
              </w:rPr>
              <w:t xml:space="preserve"> კეთილმოწყობა</w:t>
            </w:r>
          </w:p>
        </w:tc>
      </w:tr>
      <w:tr w:rsidR="00A01636" w:rsidRPr="008A7A82" w:rsidTr="00931CE8">
        <w:trPr>
          <w:trHeight w:val="1695"/>
        </w:trPr>
        <w:tc>
          <w:tcPr>
            <w:tcW w:w="13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w:t>
            </w:r>
            <w:r w:rsidRPr="008A7A82">
              <w:rPr>
                <w:rFonts w:cs="Calibri"/>
                <w:b/>
                <w:bCs/>
                <w:sz w:val="16"/>
                <w:szCs w:val="16"/>
                <w:lang w:val="ka-GE"/>
              </w:rPr>
              <w:t>აღწერა</w:t>
            </w:r>
            <w:r w:rsidR="00C52656" w:rsidRPr="008A7A82">
              <w:rPr>
                <w:rFonts w:cs="Calibri"/>
                <w:b/>
                <w:bCs/>
                <w:sz w:val="16"/>
                <w:szCs w:val="16"/>
                <w:lang w:val="ka-GE"/>
              </w:rPr>
              <w:t xml:space="preserve"> და მიზანი</w:t>
            </w:r>
          </w:p>
        </w:tc>
        <w:tc>
          <w:tcPr>
            <w:tcW w:w="365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rPr>
            </w:pPr>
            <w:r w:rsidRPr="008A7A82">
              <w:rPr>
                <w:rFonts w:cs="Calibri"/>
                <w:sz w:val="16"/>
                <w:szCs w:val="16"/>
                <w:lang w:val="ka-GE"/>
              </w:rPr>
              <w:t>ქვე</w:t>
            </w:r>
            <w:r w:rsidRPr="008A7A82">
              <w:rPr>
                <w:rFonts w:cs="Calibri"/>
                <w:sz w:val="16"/>
                <w:szCs w:val="16"/>
              </w:rPr>
              <w:t>პროგრამის ფარგლებში განხორციელდება მუნიციპალიტეტის ბალანსზე არსებული ადმინისტრაციული შენობის</w:t>
            </w:r>
          </w:p>
          <w:p w:rsidR="00A01636" w:rsidRPr="008A7A82" w:rsidRDefault="00A01636" w:rsidP="00135E77">
            <w:pPr>
              <w:rPr>
                <w:rFonts w:cs="Calibri"/>
                <w:sz w:val="16"/>
                <w:szCs w:val="16"/>
                <w:lang w:val="ka-GE"/>
              </w:rPr>
            </w:pPr>
            <w:r w:rsidRPr="008A7A82">
              <w:rPr>
                <w:rFonts w:cs="Calibri"/>
                <w:sz w:val="16"/>
                <w:szCs w:val="16"/>
              </w:rPr>
              <w:t>რეაბილიტაცია</w:t>
            </w:r>
            <w:r w:rsidRPr="008A7A82">
              <w:rPr>
                <w:rFonts w:cs="Calibri"/>
                <w:sz w:val="16"/>
                <w:szCs w:val="16"/>
                <w:lang w:val="ka-GE"/>
              </w:rPr>
              <w:t>, სახურავების შეცვლა/შეკეთება, ფასადის რეაბილიტაცია, ცენტრალური გათბობის მოწყობა და სხვა</w:t>
            </w:r>
            <w:r w:rsidRPr="008A7A82">
              <w:rPr>
                <w:rFonts w:cs="Calibri"/>
                <w:sz w:val="16"/>
                <w:szCs w:val="16"/>
              </w:rPr>
              <w:t>.</w:t>
            </w:r>
          </w:p>
          <w:p w:rsidR="00A01636" w:rsidRPr="008A7A82" w:rsidRDefault="00A01636" w:rsidP="00135E77">
            <w:pPr>
              <w:rPr>
                <w:rFonts w:cs="Calibri"/>
                <w:sz w:val="16"/>
                <w:szCs w:val="16"/>
                <w:lang w:val="ka-GE"/>
              </w:rPr>
            </w:pPr>
            <w:r w:rsidRPr="008A7A82">
              <w:rPr>
                <w:rFonts w:cs="Calibri"/>
                <w:sz w:val="16"/>
                <w:szCs w:val="16"/>
                <w:lang w:val="ka-GE"/>
              </w:rPr>
              <w:t xml:space="preserve">     საქართველოს რეგიონებში განსახორციელებელი პროექტების ფონდიდან გამოსაყოფი თანხების თანადაფინანსებაზე სულ 56,1 ათასი ლარი ,მათ შორის: </w:t>
            </w:r>
          </w:p>
          <w:p w:rsidR="00A01636" w:rsidRPr="008A7A82" w:rsidRDefault="00A01636" w:rsidP="00135E77">
            <w:pPr>
              <w:rPr>
                <w:rFonts w:cs="Calibri"/>
                <w:sz w:val="16"/>
                <w:szCs w:val="16"/>
                <w:highlight w:val="yellow"/>
              </w:rPr>
            </w:pPr>
            <w:r w:rsidRPr="008A7A82">
              <w:rPr>
                <w:rFonts w:cs="Calibri"/>
                <w:sz w:val="16"/>
                <w:szCs w:val="16"/>
                <w:lang w:val="ka-GE"/>
              </w:rPr>
              <w:t xml:space="preserve">   სოფელ გომარეთში კულტურის ცენტრის მშენებლობაზე 56,1 ათასი ლარი.</w:t>
            </w:r>
            <w:r w:rsidRPr="008A7A82">
              <w:rPr>
                <w:rFonts w:cs="Calibri"/>
                <w:sz w:val="16"/>
                <w:szCs w:val="16"/>
              </w:rPr>
              <w:t xml:space="preserve"> </w:t>
            </w:r>
          </w:p>
        </w:tc>
      </w:tr>
    </w:tbl>
    <w:p w:rsidR="00BA374C" w:rsidRPr="008A7A82" w:rsidRDefault="00BA374C" w:rsidP="00A01636">
      <w:pPr>
        <w:rPr>
          <w:b/>
          <w:sz w:val="16"/>
          <w:szCs w:val="16"/>
          <w:lang w:val="ka-GE"/>
        </w:rPr>
      </w:pPr>
    </w:p>
    <w:tbl>
      <w:tblPr>
        <w:tblStyle w:val="TableGrid0"/>
        <w:tblW w:w="0" w:type="auto"/>
        <w:tblInd w:w="-34" w:type="dxa"/>
        <w:tblLayout w:type="fixed"/>
        <w:tblLook w:val="04A0" w:firstRow="1" w:lastRow="0" w:firstColumn="1" w:lastColumn="0" w:noHBand="0" w:noVBand="1"/>
      </w:tblPr>
      <w:tblGrid>
        <w:gridCol w:w="2230"/>
        <w:gridCol w:w="1663"/>
        <w:gridCol w:w="1663"/>
        <w:gridCol w:w="1762"/>
        <w:gridCol w:w="1859"/>
        <w:gridCol w:w="1455"/>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455"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455"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BA374C" w:rsidP="008A4CC5">
            <w:pPr>
              <w:rPr>
                <w:sz w:val="16"/>
                <w:szCs w:val="16"/>
                <w:lang w:val="ka-GE"/>
              </w:rPr>
            </w:pPr>
            <w:r w:rsidRPr="008A7A82">
              <w:rPr>
                <w:sz w:val="16"/>
                <w:szCs w:val="16"/>
                <w:lang w:val="ka-GE"/>
              </w:rPr>
              <w:t>ბენეფიციართა 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16</w:t>
            </w:r>
          </w:p>
        </w:tc>
        <w:tc>
          <w:tcPr>
            <w:tcW w:w="1663" w:type="dxa"/>
          </w:tcPr>
          <w:p w:rsidR="00BA374C" w:rsidRPr="008A7A82" w:rsidRDefault="00FD754D" w:rsidP="008213E2">
            <w:pPr>
              <w:rPr>
                <w:sz w:val="16"/>
                <w:szCs w:val="16"/>
                <w:lang w:val="ka-GE"/>
              </w:rPr>
            </w:pPr>
            <w:r>
              <w:rPr>
                <w:sz w:val="16"/>
                <w:szCs w:val="16"/>
                <w:lang w:val="ka-GE"/>
              </w:rPr>
              <w:t>1</w:t>
            </w:r>
            <w:r w:rsidR="008213E2">
              <w:rPr>
                <w:sz w:val="16"/>
                <w:szCs w:val="16"/>
                <w:lang w:val="ka-GE"/>
              </w:rPr>
              <w:t>4</w:t>
            </w:r>
          </w:p>
        </w:tc>
        <w:tc>
          <w:tcPr>
            <w:tcW w:w="1762" w:type="dxa"/>
          </w:tcPr>
          <w:p w:rsidR="00BA374C" w:rsidRPr="008A7A82" w:rsidRDefault="00BA374C" w:rsidP="008213E2">
            <w:pPr>
              <w:rPr>
                <w:sz w:val="16"/>
                <w:szCs w:val="16"/>
                <w:lang w:val="ka-GE"/>
              </w:rPr>
            </w:pPr>
            <w:r w:rsidRPr="008A7A82">
              <w:rPr>
                <w:sz w:val="16"/>
                <w:szCs w:val="16"/>
                <w:lang w:val="ka-GE"/>
              </w:rPr>
              <w:t xml:space="preserve">  </w:t>
            </w:r>
            <w:r w:rsidR="00FD754D">
              <w:rPr>
                <w:sz w:val="16"/>
                <w:szCs w:val="16"/>
                <w:lang w:val="ka-GE"/>
              </w:rPr>
              <w:t>1</w:t>
            </w:r>
            <w:r w:rsidR="008213E2">
              <w:rPr>
                <w:sz w:val="16"/>
                <w:szCs w:val="16"/>
                <w:lang w:val="ka-GE"/>
              </w:rPr>
              <w:t>2</w:t>
            </w:r>
          </w:p>
        </w:tc>
        <w:tc>
          <w:tcPr>
            <w:tcW w:w="1859" w:type="dxa"/>
          </w:tcPr>
          <w:p w:rsidR="00BA374C" w:rsidRPr="008A7A82" w:rsidRDefault="00FD754D" w:rsidP="008A4CC5">
            <w:pPr>
              <w:rPr>
                <w:sz w:val="16"/>
                <w:szCs w:val="16"/>
                <w:lang w:val="ka-GE"/>
              </w:rPr>
            </w:pPr>
            <w:r>
              <w:rPr>
                <w:sz w:val="16"/>
                <w:szCs w:val="16"/>
                <w:lang w:val="ka-GE"/>
              </w:rPr>
              <w:t>11</w:t>
            </w:r>
            <w:r w:rsidR="00BA374C" w:rsidRPr="008A7A82">
              <w:rPr>
                <w:sz w:val="16"/>
                <w:szCs w:val="16"/>
                <w:lang w:val="ka-GE"/>
              </w:rPr>
              <w:t>,2 %</w:t>
            </w:r>
          </w:p>
        </w:tc>
        <w:tc>
          <w:tcPr>
            <w:tcW w:w="1455" w:type="dxa"/>
          </w:tcPr>
          <w:p w:rsidR="00BA374C" w:rsidRPr="008A7A82" w:rsidRDefault="00FD754D" w:rsidP="00FD754D">
            <w:pPr>
              <w:ind w:left="0" w:firstLine="0"/>
              <w:rPr>
                <w:sz w:val="16"/>
                <w:szCs w:val="16"/>
                <w:lang w:val="ka-GE"/>
              </w:rPr>
            </w:pPr>
            <w:r>
              <w:rPr>
                <w:sz w:val="16"/>
                <w:szCs w:val="16"/>
                <w:lang w:val="ka-GE"/>
              </w:rPr>
              <w:t>2023 წელს დასრულდება.</w:t>
            </w:r>
          </w:p>
        </w:tc>
      </w:tr>
    </w:tbl>
    <w:p w:rsidR="00BA374C" w:rsidRPr="008A7A82" w:rsidRDefault="00BA374C" w:rsidP="00BA374C">
      <w:pPr>
        <w:ind w:left="0" w:firstLine="0"/>
        <w:rPr>
          <w:b/>
          <w:sz w:val="16"/>
          <w:szCs w:val="16"/>
          <w:lang w:val="ka-GE"/>
        </w:rPr>
      </w:pPr>
    </w:p>
    <w:p w:rsidR="00BA374C" w:rsidRPr="008A7A82" w:rsidRDefault="00BA374C" w:rsidP="00A01636">
      <w:pPr>
        <w:rPr>
          <w:b/>
          <w:sz w:val="16"/>
          <w:szCs w:val="16"/>
          <w:lang w:val="ka-GE"/>
        </w:rPr>
      </w:pPr>
    </w:p>
    <w:p w:rsidR="00A01636" w:rsidRPr="008A7A82" w:rsidRDefault="00A01636" w:rsidP="00A01636">
      <w:pPr>
        <w:rPr>
          <w:b/>
          <w:sz w:val="16"/>
          <w:szCs w:val="16"/>
          <w:lang w:val="ka-GE"/>
        </w:rPr>
      </w:pPr>
      <w:r w:rsidRPr="008A7A82">
        <w:rPr>
          <w:b/>
          <w:sz w:val="16"/>
          <w:szCs w:val="16"/>
          <w:lang w:val="ka-GE"/>
        </w:rPr>
        <w:t xml:space="preserve">ე) კეთილმოწყობა </w:t>
      </w:r>
    </w:p>
    <w:tbl>
      <w:tblPr>
        <w:tblW w:w="5000" w:type="pct"/>
        <w:tblLook w:val="04A0" w:firstRow="1" w:lastRow="0" w:firstColumn="1" w:lastColumn="0" w:noHBand="0" w:noVBand="1"/>
      </w:tblPr>
      <w:tblGrid>
        <w:gridCol w:w="1309"/>
        <w:gridCol w:w="1943"/>
        <w:gridCol w:w="7139"/>
      </w:tblGrid>
      <w:tr w:rsidR="00E479E0" w:rsidRPr="008A7A82" w:rsidTr="00E479E0">
        <w:trPr>
          <w:trHeight w:val="700"/>
        </w:trPr>
        <w:tc>
          <w:tcPr>
            <w:tcW w:w="63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b/>
                <w:bCs/>
                <w:sz w:val="16"/>
                <w:szCs w:val="16"/>
              </w:rPr>
            </w:pPr>
            <w:r w:rsidRPr="008A7A82">
              <w:rPr>
                <w:rFonts w:cs="Calibri"/>
                <w:b/>
                <w:bCs/>
                <w:sz w:val="16"/>
                <w:szCs w:val="16"/>
              </w:rPr>
              <w:t>კოდი</w:t>
            </w:r>
          </w:p>
        </w:tc>
        <w:tc>
          <w:tcPr>
            <w:tcW w:w="9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b/>
                <w:bCs/>
                <w:sz w:val="16"/>
                <w:szCs w:val="16"/>
              </w:rPr>
            </w:pPr>
            <w:r w:rsidRPr="008A7A82">
              <w:rPr>
                <w:rFonts w:cs="Calibri"/>
                <w:b/>
                <w:bCs/>
                <w:sz w:val="16"/>
                <w:szCs w:val="16"/>
              </w:rPr>
              <w:t xml:space="preserve">პროგრამის დასახელება </w:t>
            </w:r>
          </w:p>
        </w:tc>
        <w:tc>
          <w:tcPr>
            <w:tcW w:w="3435" w:type="pct"/>
            <w:vMerge w:val="restart"/>
            <w:tcBorders>
              <w:top w:val="single" w:sz="8" w:space="0" w:color="auto"/>
              <w:left w:val="single" w:sz="4" w:space="0" w:color="auto"/>
              <w:right w:val="single" w:sz="8" w:space="0" w:color="auto"/>
            </w:tcBorders>
            <w:shd w:val="clear" w:color="000000" w:fill="FFFFFF"/>
          </w:tcPr>
          <w:p w:rsidR="00E479E0" w:rsidRPr="008A7A82" w:rsidRDefault="00E479E0" w:rsidP="00E479E0">
            <w:pPr>
              <w:ind w:left="0" w:firstLine="0"/>
              <w:rPr>
                <w:rFonts w:cs="Calibri"/>
                <w:b/>
                <w:bCs/>
                <w:sz w:val="16"/>
                <w:szCs w:val="16"/>
              </w:rPr>
            </w:pPr>
            <w:r w:rsidRPr="008A7A82">
              <w:rPr>
                <w:rFonts w:cs="Calibri"/>
                <w:b/>
                <w:bCs/>
                <w:sz w:val="16"/>
                <w:szCs w:val="16"/>
              </w:rPr>
              <w:t>კეთილმოწყობის ღონისძიებები</w:t>
            </w:r>
          </w:p>
          <w:p w:rsidR="00E479E0" w:rsidRPr="008A7A82" w:rsidRDefault="00E479E0" w:rsidP="005C5763">
            <w:pPr>
              <w:ind w:left="0" w:firstLine="0"/>
              <w:rPr>
                <w:rFonts w:cs="Calibri"/>
                <w:b/>
                <w:bCs/>
                <w:sz w:val="16"/>
                <w:szCs w:val="16"/>
                <w:lang w:val="ka-GE"/>
              </w:rPr>
            </w:pPr>
            <w:r w:rsidRPr="008A7A82">
              <w:rPr>
                <w:rFonts w:cs="Calibri"/>
                <w:b/>
                <w:bCs/>
                <w:sz w:val="16"/>
                <w:szCs w:val="16"/>
                <w:lang w:val="ka-GE"/>
              </w:rPr>
              <w:t>საზოგადოებრივი სივრცეების მოწყობა -რრეაბილიტაცია</w:t>
            </w:r>
          </w:p>
        </w:tc>
      </w:tr>
      <w:tr w:rsidR="00E479E0" w:rsidRPr="008A7A82" w:rsidTr="00E479E0">
        <w:trPr>
          <w:trHeight w:val="430"/>
        </w:trPr>
        <w:tc>
          <w:tcPr>
            <w:tcW w:w="630" w:type="pct"/>
            <w:tcBorders>
              <w:top w:val="nil"/>
              <w:left w:val="single" w:sz="8" w:space="0" w:color="auto"/>
              <w:bottom w:val="single" w:sz="4" w:space="0" w:color="auto"/>
              <w:right w:val="single" w:sz="4" w:space="0" w:color="auto"/>
            </w:tcBorders>
            <w:shd w:val="clear" w:color="000000" w:fill="FFFFFF"/>
            <w:vAlign w:val="center"/>
            <w:hideMark/>
          </w:tcPr>
          <w:p w:rsidR="00E479E0" w:rsidRPr="008A7A82" w:rsidRDefault="00E479E0" w:rsidP="00135E77">
            <w:pPr>
              <w:jc w:val="center"/>
              <w:rPr>
                <w:rFonts w:cs="Calibri"/>
                <w:sz w:val="16"/>
                <w:szCs w:val="16"/>
              </w:rPr>
            </w:pPr>
            <w:r w:rsidRPr="008A7A82">
              <w:rPr>
                <w:rFonts w:cs="Calibri"/>
                <w:sz w:val="16"/>
                <w:szCs w:val="16"/>
              </w:rPr>
              <w:t>02 0</w:t>
            </w:r>
            <w:r w:rsidRPr="008A7A82">
              <w:rPr>
                <w:rFonts w:cs="Calibri"/>
                <w:sz w:val="16"/>
                <w:szCs w:val="16"/>
                <w:lang w:val="ka-GE"/>
              </w:rPr>
              <w:t>5</w:t>
            </w:r>
            <w:r w:rsidRPr="008A7A82">
              <w:rPr>
                <w:rFonts w:cs="Calibri"/>
                <w:sz w:val="16"/>
                <w:szCs w:val="16"/>
              </w:rPr>
              <w:t xml:space="preserve"> </w:t>
            </w:r>
          </w:p>
        </w:tc>
        <w:tc>
          <w:tcPr>
            <w:tcW w:w="935" w:type="pct"/>
            <w:vMerge/>
            <w:tcBorders>
              <w:top w:val="single" w:sz="8" w:space="0" w:color="auto"/>
              <w:left w:val="single" w:sz="4" w:space="0" w:color="auto"/>
              <w:bottom w:val="single" w:sz="4" w:space="0" w:color="auto"/>
              <w:right w:val="single" w:sz="4" w:space="0" w:color="auto"/>
            </w:tcBorders>
            <w:vAlign w:val="center"/>
            <w:hideMark/>
          </w:tcPr>
          <w:p w:rsidR="00E479E0" w:rsidRPr="008A7A82" w:rsidRDefault="00E479E0" w:rsidP="00135E77">
            <w:pPr>
              <w:rPr>
                <w:rFonts w:cs="Calibri"/>
                <w:b/>
                <w:bCs/>
                <w:sz w:val="16"/>
                <w:szCs w:val="16"/>
              </w:rPr>
            </w:pPr>
          </w:p>
        </w:tc>
        <w:tc>
          <w:tcPr>
            <w:tcW w:w="3435" w:type="pct"/>
            <w:vMerge/>
            <w:tcBorders>
              <w:left w:val="single" w:sz="4" w:space="0" w:color="auto"/>
              <w:bottom w:val="single" w:sz="4" w:space="0" w:color="auto"/>
              <w:right w:val="single" w:sz="8" w:space="0" w:color="auto"/>
            </w:tcBorders>
          </w:tcPr>
          <w:p w:rsidR="00E479E0" w:rsidRPr="008A7A82" w:rsidRDefault="00E479E0"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Layout w:type="fixed"/>
        <w:tblLook w:val="04A0" w:firstRow="1" w:lastRow="0" w:firstColumn="1" w:lastColumn="0" w:noHBand="0" w:noVBand="1"/>
      </w:tblPr>
      <w:tblGrid>
        <w:gridCol w:w="2084"/>
        <w:gridCol w:w="8307"/>
      </w:tblGrid>
      <w:tr w:rsidR="00A01636" w:rsidRPr="008A7A82" w:rsidTr="00931CE8">
        <w:trPr>
          <w:trHeight w:val="630"/>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399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2303"/>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rPr>
              <w:t xml:space="preserve">პროგრამის აღწერა </w:t>
            </w:r>
          </w:p>
        </w:tc>
        <w:tc>
          <w:tcPr>
            <w:tcW w:w="3997"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rPr>
            </w:pPr>
            <w:r w:rsidRPr="008A7A82">
              <w:rPr>
                <w:rFonts w:cs="Calibri"/>
                <w:sz w:val="16"/>
                <w:szCs w:val="16"/>
              </w:rPr>
              <w:t>პროგრამის ფარგლებში განხორციელდება მუნიციპალიტეტის ტერიტორიის კეთილმოწყობის</w:t>
            </w:r>
            <w:r w:rsidRPr="008A7A82">
              <w:rPr>
                <w:rFonts w:cs="Calibri"/>
                <w:sz w:val="16"/>
                <w:szCs w:val="16"/>
                <w:lang w:val="ka-GE"/>
              </w:rPr>
              <w:t xml:space="preserve"> </w:t>
            </w:r>
            <w:r w:rsidRPr="008A7A82">
              <w:rPr>
                <w:rFonts w:cs="Calibri"/>
                <w:sz w:val="16"/>
                <w:szCs w:val="16"/>
              </w:rPr>
              <w:t>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w:t>
            </w:r>
            <w:r w:rsidRPr="008A7A82">
              <w:rPr>
                <w:rFonts w:cs="Calibri"/>
                <w:sz w:val="16"/>
                <w:szCs w:val="16"/>
                <w:lang w:val="ka-GE"/>
              </w:rPr>
              <w:t xml:space="preserve"> </w:t>
            </w:r>
            <w:r w:rsidRPr="008A7A82">
              <w:rPr>
                <w:rFonts w:cs="Calibri"/>
                <w:sz w:val="16"/>
                <w:szCs w:val="16"/>
              </w:rPr>
              <w:t>აგრეთვე ახალი სკვერების, პარკების და დასასვენებელი ადგილების მოწყობა, მოსახლეობისათვის</w:t>
            </w:r>
            <w:r w:rsidRPr="008A7A82">
              <w:rPr>
                <w:rFonts w:cs="Calibri"/>
                <w:sz w:val="16"/>
                <w:szCs w:val="16"/>
                <w:lang w:val="ka-GE"/>
              </w:rPr>
              <w:t xml:space="preserve"> </w:t>
            </w:r>
            <w:r w:rsidRPr="008A7A82">
              <w:rPr>
                <w:rFonts w:cs="Calibri"/>
                <w:sz w:val="16"/>
                <w:szCs w:val="16"/>
              </w:rPr>
              <w:t>ფუნქციონალურად გამართული დასვენების და გართობის ადგილების შექმნის მიზნით.</w:t>
            </w:r>
            <w:r w:rsidRPr="008A7A82">
              <w:rPr>
                <w:rFonts w:cs="Calibri"/>
                <w:sz w:val="16"/>
                <w:szCs w:val="16"/>
                <w:lang w:val="ka-GE"/>
              </w:rPr>
              <w:t xml:space="preserve"> საზოგადოებრივი ტრანსპორტის მოსაცდელების აღდგენა, საფეხმავალო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w:t>
            </w:r>
            <w:r w:rsidRPr="008A7A82">
              <w:rPr>
                <w:rFonts w:cs="Calibri"/>
                <w:sz w:val="16"/>
                <w:szCs w:val="16"/>
              </w:rPr>
              <w:t>პროგრამით ფინანსდება ქვეპროგრამა სკვერები და მინისპორტული მოედნების მოწყობა. პროგრამა ფინანსდება</w:t>
            </w:r>
            <w:r w:rsidRPr="008A7A82">
              <w:rPr>
                <w:rFonts w:cs="Calibri"/>
                <w:sz w:val="16"/>
                <w:szCs w:val="16"/>
                <w:lang w:val="ka-GE"/>
              </w:rPr>
              <w:t xml:space="preserve"> </w:t>
            </w:r>
            <w:r w:rsidRPr="008A7A82">
              <w:rPr>
                <w:rFonts w:cs="Calibri"/>
                <w:sz w:val="16"/>
                <w:szCs w:val="16"/>
              </w:rPr>
              <w:t>როგორც ადგილობრივი ბიუჯეტით ასევე სახელმწიფო ბიუჯეტიდან გამოყოფილი დაფინანსებით.</w:t>
            </w:r>
          </w:p>
        </w:tc>
      </w:tr>
      <w:tr w:rsidR="00A01636" w:rsidRPr="008A7A82" w:rsidTr="00931CE8">
        <w:trPr>
          <w:trHeight w:val="1115"/>
        </w:trPr>
        <w:tc>
          <w:tcPr>
            <w:tcW w:w="100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997"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 xml:space="preserve">პროგრამის მიზანია  მუნიციპალიტეტის კეთილმოწყობა,მოსახლეობისათვის ფუნქციონალურად გამართული დასვენების დაგართობის ადგილების შექმნა,შედეგად კეთილმოწყობილია მუნიციპალიტეტი დამოსახლეობას აქვს დასვენების და      გართობის ზონა. </w:t>
            </w:r>
          </w:p>
        </w:tc>
      </w:tr>
    </w:tbl>
    <w:p w:rsidR="00A01636" w:rsidRPr="008A7A82" w:rsidRDefault="00A01636" w:rsidP="00A01636">
      <w:pPr>
        <w:tabs>
          <w:tab w:val="left" w:pos="90"/>
        </w:tabs>
        <w:rPr>
          <w:rFonts w:cs="Arial"/>
          <w:b/>
          <w:sz w:val="16"/>
          <w:szCs w:val="16"/>
          <w:lang w:val="ka-GE"/>
        </w:rPr>
      </w:pPr>
    </w:p>
    <w:tbl>
      <w:tblPr>
        <w:tblStyle w:val="TableGrid0"/>
        <w:tblW w:w="10490" w:type="dxa"/>
        <w:tblInd w:w="-34" w:type="dxa"/>
        <w:tblLayout w:type="fixed"/>
        <w:tblLook w:val="04A0" w:firstRow="1" w:lastRow="0" w:firstColumn="1" w:lastColumn="0" w:noHBand="0" w:noVBand="1"/>
      </w:tblPr>
      <w:tblGrid>
        <w:gridCol w:w="2230"/>
        <w:gridCol w:w="1663"/>
        <w:gridCol w:w="1663"/>
        <w:gridCol w:w="1762"/>
        <w:gridCol w:w="1859"/>
        <w:gridCol w:w="1313"/>
      </w:tblGrid>
      <w:tr w:rsidR="00BA374C" w:rsidRPr="008A7A82" w:rsidTr="00931CE8">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313"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931CE8">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313" w:type="dxa"/>
            <w:vMerge/>
          </w:tcPr>
          <w:p w:rsidR="00BA374C" w:rsidRPr="008A7A82" w:rsidRDefault="00BA374C" w:rsidP="008A4CC5">
            <w:pPr>
              <w:rPr>
                <w:sz w:val="16"/>
                <w:szCs w:val="16"/>
                <w:lang w:val="ka-GE"/>
              </w:rPr>
            </w:pPr>
          </w:p>
        </w:tc>
      </w:tr>
      <w:tr w:rsidR="00BA374C" w:rsidRPr="008A7A82" w:rsidTr="00931CE8">
        <w:trPr>
          <w:trHeight w:val="161"/>
        </w:trPr>
        <w:tc>
          <w:tcPr>
            <w:tcW w:w="2230" w:type="dxa"/>
          </w:tcPr>
          <w:p w:rsidR="00BA374C" w:rsidRPr="008A7A82" w:rsidRDefault="00FD754D" w:rsidP="008A4CC5">
            <w:pPr>
              <w:rPr>
                <w:sz w:val="16"/>
                <w:szCs w:val="16"/>
                <w:lang w:val="ka-GE"/>
              </w:rPr>
            </w:pPr>
            <w:r>
              <w:rPr>
                <w:sz w:val="16"/>
                <w:szCs w:val="16"/>
                <w:lang w:val="ka-GE"/>
              </w:rPr>
              <w:t xml:space="preserve">პროექტების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9</w:t>
            </w:r>
          </w:p>
        </w:tc>
        <w:tc>
          <w:tcPr>
            <w:tcW w:w="1663" w:type="dxa"/>
          </w:tcPr>
          <w:p w:rsidR="00BA374C" w:rsidRPr="008A7A82" w:rsidRDefault="00BA374C" w:rsidP="00F50F4A">
            <w:pPr>
              <w:rPr>
                <w:sz w:val="16"/>
                <w:szCs w:val="16"/>
                <w:lang w:val="ka-GE"/>
              </w:rPr>
            </w:pPr>
            <w:r w:rsidRPr="008A7A82">
              <w:rPr>
                <w:sz w:val="16"/>
                <w:szCs w:val="16"/>
                <w:lang w:val="ka-GE"/>
              </w:rPr>
              <w:t xml:space="preserve">       </w:t>
            </w:r>
            <w:r w:rsidR="00F50F4A">
              <w:rPr>
                <w:sz w:val="16"/>
                <w:szCs w:val="16"/>
                <w:lang w:val="ka-GE"/>
              </w:rPr>
              <w:t>18</w:t>
            </w:r>
          </w:p>
        </w:tc>
        <w:tc>
          <w:tcPr>
            <w:tcW w:w="1762" w:type="dxa"/>
          </w:tcPr>
          <w:p w:rsidR="00BA374C" w:rsidRPr="008A7A82" w:rsidRDefault="00F50F4A" w:rsidP="008A4CC5">
            <w:pPr>
              <w:rPr>
                <w:sz w:val="16"/>
                <w:szCs w:val="16"/>
                <w:lang w:val="ka-GE"/>
              </w:rPr>
            </w:pPr>
            <w:r>
              <w:rPr>
                <w:sz w:val="16"/>
                <w:szCs w:val="16"/>
                <w:lang w:val="ka-GE"/>
              </w:rPr>
              <w:t>16</w:t>
            </w:r>
          </w:p>
        </w:tc>
        <w:tc>
          <w:tcPr>
            <w:tcW w:w="1859" w:type="dxa"/>
          </w:tcPr>
          <w:p w:rsidR="00BA374C" w:rsidRPr="008A7A82" w:rsidRDefault="00F50F4A" w:rsidP="008A4CC5">
            <w:pPr>
              <w:rPr>
                <w:sz w:val="16"/>
                <w:szCs w:val="16"/>
                <w:lang w:val="ka-GE"/>
              </w:rPr>
            </w:pPr>
            <w:r>
              <w:rPr>
                <w:sz w:val="16"/>
                <w:szCs w:val="16"/>
                <w:lang w:val="ka-GE"/>
              </w:rPr>
              <w:t>11,2</w:t>
            </w:r>
            <w:r w:rsidR="00BA374C" w:rsidRPr="008A7A82">
              <w:rPr>
                <w:sz w:val="16"/>
                <w:szCs w:val="16"/>
                <w:lang w:val="ka-GE"/>
              </w:rPr>
              <w:t xml:space="preserve"> %</w:t>
            </w:r>
          </w:p>
        </w:tc>
        <w:tc>
          <w:tcPr>
            <w:tcW w:w="1313" w:type="dxa"/>
          </w:tcPr>
          <w:p w:rsidR="00BA374C" w:rsidRPr="008A7A82" w:rsidRDefault="00FD754D" w:rsidP="00F50F4A">
            <w:pPr>
              <w:ind w:left="0" w:firstLine="0"/>
              <w:rPr>
                <w:sz w:val="16"/>
                <w:szCs w:val="16"/>
                <w:lang w:val="ka-GE"/>
              </w:rPr>
            </w:pPr>
            <w:r>
              <w:rPr>
                <w:sz w:val="16"/>
                <w:szCs w:val="16"/>
                <w:lang w:val="ka-GE"/>
              </w:rPr>
              <w:t>2023 წელს მიმდინარეობს დასრულება</w:t>
            </w:r>
          </w:p>
        </w:tc>
      </w:tr>
    </w:tbl>
    <w:p w:rsidR="00BA374C" w:rsidRPr="008A7A82" w:rsidRDefault="00BA374C" w:rsidP="00BA374C">
      <w:pPr>
        <w:ind w:left="0" w:firstLine="0"/>
        <w:rPr>
          <w:sz w:val="16"/>
          <w:szCs w:val="16"/>
          <w:lang w:val="ka-GE"/>
        </w:rPr>
      </w:pPr>
    </w:p>
    <w:p w:rsidR="009A47D8" w:rsidRPr="008A7A82" w:rsidRDefault="009A47D8" w:rsidP="00A01636">
      <w:pPr>
        <w:tabs>
          <w:tab w:val="left" w:pos="90"/>
        </w:tabs>
        <w:rPr>
          <w:rFonts w:cs="Arial"/>
          <w:b/>
          <w:sz w:val="16"/>
          <w:szCs w:val="16"/>
          <w:lang w:val="ka-GE"/>
        </w:rPr>
      </w:pPr>
    </w:p>
    <w:p w:rsidR="00A01636" w:rsidRPr="008A7A82" w:rsidRDefault="00A01636" w:rsidP="00A01636">
      <w:pPr>
        <w:tabs>
          <w:tab w:val="left" w:pos="90"/>
        </w:tabs>
        <w:rPr>
          <w:rFonts w:cs="Arial"/>
          <w:b/>
          <w:sz w:val="16"/>
          <w:szCs w:val="16"/>
          <w:lang w:val="ka-GE"/>
        </w:rPr>
      </w:pPr>
      <w:r w:rsidRPr="008A7A82">
        <w:rPr>
          <w:rFonts w:cs="Arial"/>
          <w:b/>
          <w:sz w:val="16"/>
          <w:szCs w:val="16"/>
          <w:lang w:val="ka-GE"/>
        </w:rPr>
        <w:t>ე.ა) საზოგადოებრივი სივრცეების მოწყობა- რეაბილიტაცია</w:t>
      </w:r>
    </w:p>
    <w:p w:rsidR="00A01636" w:rsidRPr="008A7A82" w:rsidRDefault="00A01636" w:rsidP="00A01636">
      <w:pPr>
        <w:tabs>
          <w:tab w:val="left" w:pos="90"/>
        </w:tabs>
        <w:ind w:firstLine="270"/>
        <w:rPr>
          <w:rFonts w:cs="Arial"/>
          <w:sz w:val="16"/>
          <w:szCs w:val="16"/>
          <w:lang w:val="ka-GE"/>
        </w:rPr>
      </w:pPr>
    </w:p>
    <w:tbl>
      <w:tblPr>
        <w:tblW w:w="5000" w:type="pct"/>
        <w:tblLook w:val="04A0" w:firstRow="1" w:lastRow="0" w:firstColumn="1" w:lastColumn="0" w:noHBand="0" w:noVBand="1"/>
      </w:tblPr>
      <w:tblGrid>
        <w:gridCol w:w="10391"/>
      </w:tblGrid>
      <w:tr w:rsidR="00931CE8" w:rsidRPr="008A7A82" w:rsidTr="0088148F">
        <w:trPr>
          <w:trHeight w:val="750"/>
        </w:trPr>
        <w:tc>
          <w:tcPr>
            <w:tcW w:w="5000" w:type="pct"/>
            <w:tcBorders>
              <w:top w:val="single" w:sz="8" w:space="0" w:color="auto"/>
              <w:left w:val="nil"/>
              <w:bottom w:val="single" w:sz="4" w:space="0" w:color="auto"/>
              <w:right w:val="single" w:sz="8" w:space="0" w:color="auto"/>
            </w:tcBorders>
            <w:shd w:val="clear" w:color="000000" w:fill="FFFFFF"/>
            <w:vAlign w:val="center"/>
            <w:hideMark/>
          </w:tcPr>
          <w:p w:rsidR="00931CE8" w:rsidRPr="008A7A82" w:rsidRDefault="00931CE8" w:rsidP="005C5763">
            <w:pPr>
              <w:jc w:val="center"/>
              <w:rPr>
                <w:rFonts w:cs="Calibri"/>
                <w:b/>
                <w:bCs/>
                <w:sz w:val="16"/>
                <w:szCs w:val="16"/>
              </w:rPr>
            </w:pPr>
            <w:r w:rsidRPr="008A7A82">
              <w:rPr>
                <w:rFonts w:cs="Calibri"/>
                <w:b/>
                <w:bCs/>
                <w:sz w:val="16"/>
                <w:szCs w:val="16"/>
              </w:rPr>
              <w:lastRenderedPageBreak/>
              <w:t>საზოგადოებრივი სივრცეების მოწყობა, რეაბილიტაცია,</w:t>
            </w:r>
          </w:p>
          <w:p w:rsidR="00931CE8" w:rsidRPr="008A7A82" w:rsidRDefault="00931CE8" w:rsidP="005C5763">
            <w:pPr>
              <w:jc w:val="center"/>
              <w:rPr>
                <w:rFonts w:cs="Calibri"/>
                <w:b/>
                <w:bCs/>
                <w:sz w:val="16"/>
                <w:szCs w:val="16"/>
                <w:lang w:val="ka-GE"/>
              </w:rPr>
            </w:pPr>
            <w:r w:rsidRPr="008A7A82">
              <w:rPr>
                <w:rFonts w:cs="Calibri"/>
                <w:b/>
                <w:bCs/>
                <w:sz w:val="16"/>
                <w:szCs w:val="16"/>
              </w:rPr>
              <w:t>ექსპლუატაცია</w:t>
            </w:r>
          </w:p>
        </w:tc>
      </w:tr>
      <w:tr w:rsidR="00931CE8" w:rsidRPr="008A7A82" w:rsidTr="0088148F">
        <w:trPr>
          <w:trHeight w:val="234"/>
        </w:trPr>
        <w:tc>
          <w:tcPr>
            <w:tcW w:w="5000" w:type="pct"/>
            <w:tcBorders>
              <w:top w:val="nil"/>
              <w:left w:val="nil"/>
              <w:bottom w:val="single" w:sz="4" w:space="0" w:color="auto"/>
              <w:right w:val="single" w:sz="8" w:space="0" w:color="auto"/>
            </w:tcBorders>
            <w:shd w:val="clear" w:color="000000" w:fill="FFFFFF"/>
            <w:vAlign w:val="center"/>
            <w:hideMark/>
          </w:tcPr>
          <w:p w:rsidR="00931CE8" w:rsidRPr="008A7A82" w:rsidRDefault="00931CE8" w:rsidP="00135E77">
            <w:pPr>
              <w:jc w:val="center"/>
              <w:rPr>
                <w:rFonts w:cs="Calibri"/>
                <w:sz w:val="16"/>
                <w:szCs w:val="16"/>
                <w:lang w:val="en-GB"/>
              </w:rPr>
            </w:pPr>
          </w:p>
        </w:tc>
      </w:tr>
    </w:tbl>
    <w:p w:rsidR="00A01636" w:rsidRPr="008A7A82" w:rsidRDefault="00A01636" w:rsidP="00A01636">
      <w:pPr>
        <w:tabs>
          <w:tab w:val="left" w:pos="90"/>
        </w:tabs>
        <w:ind w:firstLine="270"/>
        <w:rPr>
          <w:rFonts w:cs="Arial"/>
          <w:sz w:val="16"/>
          <w:szCs w:val="16"/>
          <w:lang w:val="ka-GE"/>
        </w:rPr>
      </w:pPr>
    </w:p>
    <w:tbl>
      <w:tblPr>
        <w:tblW w:w="5000" w:type="pct"/>
        <w:tblLook w:val="04A0" w:firstRow="1" w:lastRow="0" w:firstColumn="1" w:lastColumn="0" w:noHBand="0" w:noVBand="1"/>
      </w:tblPr>
      <w:tblGrid>
        <w:gridCol w:w="2305"/>
        <w:gridCol w:w="8086"/>
      </w:tblGrid>
      <w:tr w:rsidR="00A01636" w:rsidRPr="008A7A82" w:rsidTr="00931CE8">
        <w:trPr>
          <w:trHeight w:val="630"/>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01636" w:rsidRPr="008A7A82" w:rsidTr="00931CE8">
        <w:trPr>
          <w:trHeight w:val="1088"/>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A01636" w:rsidP="00135E77">
            <w:pPr>
              <w:jc w:val="center"/>
              <w:rPr>
                <w:rFonts w:cs="Calibri"/>
                <w:b/>
                <w:bCs/>
                <w:sz w:val="16"/>
                <w:szCs w:val="16"/>
                <w:lang w:val="ka-GE"/>
              </w:rPr>
            </w:pPr>
            <w:r w:rsidRPr="008A7A82">
              <w:rPr>
                <w:rFonts w:cs="Calibri"/>
                <w:b/>
                <w:bCs/>
                <w:sz w:val="16"/>
                <w:szCs w:val="16"/>
                <w:lang w:val="ka-GE"/>
              </w:rPr>
              <w:t>ქვე</w:t>
            </w:r>
            <w:r w:rsidRPr="008A7A82">
              <w:rPr>
                <w:rFonts w:cs="Calibri"/>
                <w:b/>
                <w:bCs/>
                <w:sz w:val="16"/>
                <w:szCs w:val="16"/>
              </w:rPr>
              <w:t xml:space="preserve">პროგრამის აღწერა </w:t>
            </w:r>
            <w:r w:rsidRPr="008A7A82">
              <w:rPr>
                <w:rFonts w:cs="Calibri"/>
                <w:b/>
                <w:bCs/>
                <w:sz w:val="16"/>
                <w:szCs w:val="16"/>
                <w:lang w:val="ka-GE"/>
              </w:rPr>
              <w:t>და მიზანი</w:t>
            </w:r>
          </w:p>
        </w:tc>
        <w:tc>
          <w:tcPr>
            <w:tcW w:w="3898" w:type="pct"/>
            <w:tcBorders>
              <w:top w:val="single" w:sz="4" w:space="0" w:color="auto"/>
              <w:left w:val="nil"/>
              <w:bottom w:val="single" w:sz="4" w:space="0" w:color="auto"/>
              <w:right w:val="single" w:sz="8" w:space="0" w:color="000000"/>
            </w:tcBorders>
            <w:shd w:val="clear" w:color="000000" w:fill="FFFFFF"/>
            <w:hideMark/>
          </w:tcPr>
          <w:p w:rsidR="00A01636" w:rsidRPr="008A7A82" w:rsidRDefault="00A01636" w:rsidP="00135E77">
            <w:pPr>
              <w:spacing w:after="240"/>
              <w:rPr>
                <w:rFonts w:cs="Calibri"/>
                <w:sz w:val="16"/>
                <w:szCs w:val="16"/>
                <w:lang w:val="ka-GE"/>
              </w:rPr>
            </w:pPr>
            <w:r w:rsidRPr="008A7A82">
              <w:rPr>
                <w:rFonts w:cs="Calibri"/>
                <w:sz w:val="16"/>
                <w:szCs w:val="16"/>
              </w:rPr>
              <w:t>პროგრამა ითვალისწინებს დმანისის მუნიციპალიტეტის ტერიტორიებზე საზოგადოებრივი სივრცეების მოწყობას ,კერძოდ მინი სტადიონების, სკვერების და დასასვენებელი პარკების თანამედროვე სტილის ატრაქციონებით უზრუნველყოფას.</w:t>
            </w:r>
            <w:r w:rsidRPr="008A7A82">
              <w:rPr>
                <w:rFonts w:cs="Calibri"/>
                <w:sz w:val="16"/>
                <w:szCs w:val="16"/>
                <w:lang w:val="ka-GE"/>
              </w:rPr>
              <w:t xml:space="preserve"> მუნიციპალიტეტის მასშტაბით არსებობს 18 მინი-სტადიონი, აქედან რეაბილიტირებულია 8 მინი-სტადიონი. ასევე 8 სკვერი (სოფელ მაშავერას, სოფელ დიდი დმანისი-ვარდისუბნის, სოფელ განთიადის, სოფელ ჯავახის, სოფელ გომარეთის და ქალაქის 3 სკვერი). </w:t>
            </w:r>
          </w:p>
        </w:tc>
      </w:tr>
      <w:tr w:rsidR="00A01636" w:rsidRPr="008A7A82" w:rsidTr="00931CE8">
        <w:trPr>
          <w:trHeight w:val="962"/>
        </w:trPr>
        <w:tc>
          <w:tcPr>
            <w:tcW w:w="110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01636" w:rsidRPr="008A7A82" w:rsidRDefault="00C52656" w:rsidP="00135E77">
            <w:pPr>
              <w:jc w:val="center"/>
              <w:rPr>
                <w:rFonts w:cs="Calibri"/>
                <w:b/>
                <w:bCs/>
                <w:sz w:val="16"/>
                <w:szCs w:val="16"/>
                <w:lang w:val="ka-GE"/>
              </w:rPr>
            </w:pPr>
            <w:r w:rsidRPr="008A7A82">
              <w:rPr>
                <w:rFonts w:cs="Calibri"/>
                <w:b/>
                <w:bCs/>
                <w:sz w:val="16"/>
                <w:szCs w:val="16"/>
                <w:lang w:val="ka-GE"/>
              </w:rPr>
              <w:t>მოსალოდნელი შედეგი</w:t>
            </w:r>
          </w:p>
        </w:tc>
        <w:tc>
          <w:tcPr>
            <w:tcW w:w="3898" w:type="pct"/>
            <w:tcBorders>
              <w:top w:val="single" w:sz="4" w:space="0" w:color="auto"/>
              <w:left w:val="nil"/>
              <w:bottom w:val="single" w:sz="4" w:space="0" w:color="auto"/>
              <w:right w:val="single" w:sz="8" w:space="0" w:color="000000"/>
            </w:tcBorders>
            <w:shd w:val="clear" w:color="000000" w:fill="FFFFFF"/>
            <w:vAlign w:val="center"/>
            <w:hideMark/>
          </w:tcPr>
          <w:p w:rsidR="00A01636" w:rsidRPr="008A7A82" w:rsidRDefault="00A01636" w:rsidP="00135E77">
            <w:pPr>
              <w:rPr>
                <w:rFonts w:cs="Calibri"/>
                <w:sz w:val="16"/>
                <w:szCs w:val="16"/>
                <w:lang w:val="ka-GE"/>
              </w:rPr>
            </w:pPr>
            <w:r w:rsidRPr="008A7A82">
              <w:rPr>
                <w:rFonts w:cs="Calibri"/>
                <w:sz w:val="16"/>
                <w:szCs w:val="16"/>
              </w:rPr>
              <w:t>მოსახლეობის დასვენებისა და ჯანსაღი სხოვრებისათვის</w:t>
            </w:r>
            <w:r w:rsidRPr="008A7A82">
              <w:rPr>
                <w:rFonts w:cs="Calibri"/>
                <w:sz w:val="16"/>
                <w:szCs w:val="16"/>
                <w:lang w:val="ka-GE"/>
              </w:rPr>
              <w:t xml:space="preserve"> საჭირო გარემოს შექმნა</w:t>
            </w:r>
          </w:p>
        </w:tc>
      </w:tr>
    </w:tbl>
    <w:p w:rsidR="00A01636" w:rsidRPr="008A7A82" w:rsidRDefault="00A01636"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p w:rsidR="00BA374C" w:rsidRPr="008A7A82" w:rsidRDefault="00BA374C" w:rsidP="00A01636">
      <w:pPr>
        <w:tabs>
          <w:tab w:val="left" w:pos="90"/>
        </w:tabs>
        <w:ind w:firstLine="270"/>
        <w:rPr>
          <w:rFonts w:cs="Arial"/>
          <w:sz w:val="16"/>
          <w:szCs w:val="16"/>
          <w:lang w:val="ka-GE"/>
        </w:rPr>
      </w:pPr>
    </w:p>
    <w:tbl>
      <w:tblPr>
        <w:tblStyle w:val="TableGrid0"/>
        <w:tblW w:w="0" w:type="auto"/>
        <w:tblInd w:w="-34" w:type="dxa"/>
        <w:tblLook w:val="04A0" w:firstRow="1" w:lastRow="0" w:firstColumn="1" w:lastColumn="0" w:noHBand="0" w:noVBand="1"/>
      </w:tblPr>
      <w:tblGrid>
        <w:gridCol w:w="1999"/>
        <w:gridCol w:w="1663"/>
        <w:gridCol w:w="1663"/>
        <w:gridCol w:w="1719"/>
        <w:gridCol w:w="1798"/>
        <w:gridCol w:w="1583"/>
      </w:tblGrid>
      <w:tr w:rsidR="00BA374C" w:rsidRPr="008A7A82" w:rsidTr="00BA374C">
        <w:trPr>
          <w:trHeight w:val="427"/>
        </w:trPr>
        <w:tc>
          <w:tcPr>
            <w:tcW w:w="5556" w:type="dxa"/>
            <w:gridSpan w:val="3"/>
          </w:tcPr>
          <w:p w:rsidR="00BA374C" w:rsidRPr="008A7A82" w:rsidRDefault="00BA374C" w:rsidP="008A4CC5">
            <w:pPr>
              <w:rPr>
                <w:sz w:val="16"/>
                <w:szCs w:val="16"/>
                <w:lang w:val="ka-GE"/>
              </w:rPr>
            </w:pPr>
            <w:r w:rsidRPr="008A7A82">
              <w:rPr>
                <w:sz w:val="16"/>
                <w:szCs w:val="16"/>
                <w:lang w:val="ka-GE"/>
              </w:rPr>
              <w:t xml:space="preserve">დაგეგმილი შეფასების ინდიკატორი </w:t>
            </w:r>
          </w:p>
          <w:p w:rsidR="00BA374C" w:rsidRPr="008A7A82" w:rsidRDefault="00BA374C" w:rsidP="008A4CC5">
            <w:pPr>
              <w:rPr>
                <w:sz w:val="16"/>
                <w:szCs w:val="16"/>
                <w:lang w:val="ka-GE"/>
              </w:rPr>
            </w:pPr>
          </w:p>
        </w:tc>
        <w:tc>
          <w:tcPr>
            <w:tcW w:w="3621" w:type="dxa"/>
            <w:gridSpan w:val="2"/>
          </w:tcPr>
          <w:p w:rsidR="00BA374C" w:rsidRPr="008A7A82" w:rsidRDefault="00BA374C"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p>
          <w:p w:rsidR="00BA374C" w:rsidRPr="008A7A82" w:rsidRDefault="00BA374C" w:rsidP="008A4CC5">
            <w:pPr>
              <w:jc w:val="center"/>
              <w:rPr>
                <w:sz w:val="16"/>
                <w:szCs w:val="16"/>
                <w:lang w:val="ka-GE"/>
              </w:rPr>
            </w:pPr>
            <w:r w:rsidRPr="008A7A82">
              <w:rPr>
                <w:sz w:val="16"/>
                <w:szCs w:val="16"/>
                <w:lang w:val="ka-GE"/>
              </w:rPr>
              <w:t>განმარტება</w:t>
            </w:r>
          </w:p>
        </w:tc>
      </w:tr>
      <w:tr w:rsidR="00BA374C" w:rsidRPr="008A7A82" w:rsidTr="00BA374C">
        <w:trPr>
          <w:trHeight w:val="460"/>
        </w:trPr>
        <w:tc>
          <w:tcPr>
            <w:tcW w:w="2230" w:type="dxa"/>
          </w:tcPr>
          <w:p w:rsidR="00BA374C" w:rsidRPr="008A7A82" w:rsidRDefault="00BA374C" w:rsidP="008A4CC5">
            <w:pPr>
              <w:rPr>
                <w:sz w:val="16"/>
                <w:szCs w:val="16"/>
                <w:lang w:val="ka-GE"/>
              </w:rPr>
            </w:pPr>
            <w:r w:rsidRPr="008A7A82">
              <w:rPr>
                <w:sz w:val="16"/>
                <w:szCs w:val="16"/>
                <w:lang w:val="ka-GE"/>
              </w:rPr>
              <w:t xml:space="preserve">ინდიკატორი </w:t>
            </w:r>
          </w:p>
        </w:tc>
        <w:tc>
          <w:tcPr>
            <w:tcW w:w="1663" w:type="dxa"/>
          </w:tcPr>
          <w:p w:rsidR="00BA374C" w:rsidRPr="008A7A82" w:rsidRDefault="00BA374C" w:rsidP="008A4CC5">
            <w:pPr>
              <w:rPr>
                <w:sz w:val="16"/>
                <w:szCs w:val="16"/>
                <w:lang w:val="ka-GE"/>
              </w:rPr>
            </w:pPr>
            <w:r w:rsidRPr="008A7A82">
              <w:rPr>
                <w:sz w:val="16"/>
                <w:szCs w:val="16"/>
                <w:lang w:val="ka-GE"/>
              </w:rPr>
              <w:t>საბაზისო მაჩვენებელი</w:t>
            </w:r>
          </w:p>
        </w:tc>
        <w:tc>
          <w:tcPr>
            <w:tcW w:w="1663" w:type="dxa"/>
          </w:tcPr>
          <w:p w:rsidR="00BA374C" w:rsidRPr="008A7A82" w:rsidRDefault="00BA374C" w:rsidP="008A4CC5">
            <w:pPr>
              <w:rPr>
                <w:sz w:val="16"/>
                <w:szCs w:val="16"/>
                <w:lang w:val="ka-GE"/>
              </w:rPr>
            </w:pPr>
            <w:r w:rsidRPr="008A7A82">
              <w:rPr>
                <w:sz w:val="16"/>
                <w:szCs w:val="16"/>
                <w:lang w:val="ka-GE"/>
              </w:rPr>
              <w:t>დაგეგმილი მაჩვენებელი</w:t>
            </w:r>
          </w:p>
        </w:tc>
        <w:tc>
          <w:tcPr>
            <w:tcW w:w="1762" w:type="dxa"/>
          </w:tcPr>
          <w:p w:rsidR="00BA374C" w:rsidRPr="008A7A82" w:rsidRDefault="00BA374C" w:rsidP="008A4CC5">
            <w:pPr>
              <w:rPr>
                <w:sz w:val="16"/>
                <w:szCs w:val="16"/>
                <w:lang w:val="ka-GE"/>
              </w:rPr>
            </w:pPr>
            <w:r w:rsidRPr="008A7A82">
              <w:rPr>
                <w:sz w:val="16"/>
                <w:szCs w:val="16"/>
                <w:lang w:val="ka-GE"/>
              </w:rPr>
              <w:t>მიღწეული მაჩვენებელი</w:t>
            </w:r>
          </w:p>
        </w:tc>
        <w:tc>
          <w:tcPr>
            <w:tcW w:w="1859" w:type="dxa"/>
          </w:tcPr>
          <w:p w:rsidR="00BA374C" w:rsidRPr="008A7A82" w:rsidRDefault="00BA374C" w:rsidP="008A4CC5">
            <w:pPr>
              <w:rPr>
                <w:sz w:val="16"/>
                <w:szCs w:val="16"/>
                <w:lang w:val="ka-GE"/>
              </w:rPr>
            </w:pPr>
            <w:r w:rsidRPr="008A7A82">
              <w:rPr>
                <w:sz w:val="16"/>
                <w:szCs w:val="16"/>
                <w:lang w:val="ka-GE"/>
              </w:rPr>
              <w:t>ცდომილების მაჩვენებელი</w:t>
            </w:r>
          </w:p>
        </w:tc>
        <w:tc>
          <w:tcPr>
            <w:tcW w:w="1597" w:type="dxa"/>
            <w:vMerge/>
          </w:tcPr>
          <w:p w:rsidR="00BA374C" w:rsidRPr="008A7A82" w:rsidRDefault="00BA374C" w:rsidP="008A4CC5">
            <w:pPr>
              <w:rPr>
                <w:sz w:val="16"/>
                <w:szCs w:val="16"/>
                <w:lang w:val="ka-GE"/>
              </w:rPr>
            </w:pPr>
          </w:p>
        </w:tc>
      </w:tr>
      <w:tr w:rsidR="00BA374C" w:rsidRPr="008A7A82" w:rsidTr="00BA374C">
        <w:trPr>
          <w:trHeight w:val="161"/>
        </w:trPr>
        <w:tc>
          <w:tcPr>
            <w:tcW w:w="2230" w:type="dxa"/>
          </w:tcPr>
          <w:p w:rsidR="00BA374C" w:rsidRPr="008A7A82" w:rsidRDefault="009B3C6D" w:rsidP="008A4CC5">
            <w:pPr>
              <w:rPr>
                <w:sz w:val="16"/>
                <w:szCs w:val="16"/>
                <w:lang w:val="ka-GE"/>
              </w:rPr>
            </w:pPr>
            <w:r>
              <w:rPr>
                <w:sz w:val="16"/>
                <w:szCs w:val="16"/>
                <w:lang w:val="ka-GE"/>
              </w:rPr>
              <w:t xml:space="preserve">პროექტების </w:t>
            </w:r>
            <w:r w:rsidR="00BA374C" w:rsidRPr="008A7A82">
              <w:rPr>
                <w:sz w:val="16"/>
                <w:szCs w:val="16"/>
                <w:lang w:val="ka-GE"/>
              </w:rPr>
              <w:t>რაოდენობა</w:t>
            </w:r>
          </w:p>
          <w:p w:rsidR="00BA374C" w:rsidRPr="008A7A82" w:rsidRDefault="00BA374C" w:rsidP="008A4CC5">
            <w:pPr>
              <w:rPr>
                <w:sz w:val="16"/>
                <w:szCs w:val="16"/>
                <w:lang w:val="ka-GE"/>
              </w:rPr>
            </w:pPr>
          </w:p>
        </w:tc>
        <w:tc>
          <w:tcPr>
            <w:tcW w:w="1663" w:type="dxa"/>
          </w:tcPr>
          <w:p w:rsidR="00BA374C" w:rsidRPr="008A7A82" w:rsidRDefault="00BA374C" w:rsidP="008A4CC5">
            <w:pPr>
              <w:rPr>
                <w:sz w:val="16"/>
                <w:szCs w:val="16"/>
                <w:lang w:val="ka-GE"/>
              </w:rPr>
            </w:pPr>
            <w:r w:rsidRPr="008A7A82">
              <w:rPr>
                <w:sz w:val="16"/>
                <w:szCs w:val="16"/>
                <w:lang w:val="ka-GE"/>
              </w:rPr>
              <w:t xml:space="preserve">  </w:t>
            </w:r>
            <w:r w:rsidR="00E43944">
              <w:rPr>
                <w:sz w:val="16"/>
                <w:szCs w:val="16"/>
                <w:lang w:val="ka-GE"/>
              </w:rPr>
              <w:t>9</w:t>
            </w:r>
          </w:p>
        </w:tc>
        <w:tc>
          <w:tcPr>
            <w:tcW w:w="1663" w:type="dxa"/>
          </w:tcPr>
          <w:p w:rsidR="00BA374C" w:rsidRPr="008A7A82" w:rsidRDefault="009B3C6D" w:rsidP="00A73DAD">
            <w:pPr>
              <w:rPr>
                <w:sz w:val="16"/>
                <w:szCs w:val="16"/>
                <w:lang w:val="ka-GE"/>
              </w:rPr>
            </w:pPr>
            <w:r>
              <w:rPr>
                <w:sz w:val="16"/>
                <w:szCs w:val="16"/>
                <w:lang w:val="ka-GE"/>
              </w:rPr>
              <w:t xml:space="preserve">18 </w:t>
            </w:r>
            <w:r w:rsidR="00BA374C" w:rsidRPr="008A7A82">
              <w:rPr>
                <w:sz w:val="16"/>
                <w:szCs w:val="16"/>
                <w:lang w:val="ka-GE"/>
              </w:rPr>
              <w:t xml:space="preserve">        </w:t>
            </w:r>
          </w:p>
        </w:tc>
        <w:tc>
          <w:tcPr>
            <w:tcW w:w="1762" w:type="dxa"/>
          </w:tcPr>
          <w:p w:rsidR="00BA374C" w:rsidRPr="008A7A82" w:rsidRDefault="00BA374C" w:rsidP="00A73DAD">
            <w:pPr>
              <w:rPr>
                <w:sz w:val="16"/>
                <w:szCs w:val="16"/>
                <w:lang w:val="ka-GE"/>
              </w:rPr>
            </w:pPr>
            <w:r w:rsidRPr="008A7A82">
              <w:rPr>
                <w:sz w:val="16"/>
                <w:szCs w:val="16"/>
                <w:lang w:val="ka-GE"/>
              </w:rPr>
              <w:t xml:space="preserve">  </w:t>
            </w:r>
            <w:r w:rsidR="009B3C6D">
              <w:rPr>
                <w:sz w:val="16"/>
                <w:szCs w:val="16"/>
                <w:lang w:val="ka-GE"/>
              </w:rPr>
              <w:t>16</w:t>
            </w:r>
          </w:p>
        </w:tc>
        <w:tc>
          <w:tcPr>
            <w:tcW w:w="1859" w:type="dxa"/>
          </w:tcPr>
          <w:p w:rsidR="00BA374C" w:rsidRPr="008A7A82" w:rsidRDefault="009B3C6D" w:rsidP="008A4CC5">
            <w:pPr>
              <w:rPr>
                <w:sz w:val="16"/>
                <w:szCs w:val="16"/>
                <w:lang w:val="ka-GE"/>
              </w:rPr>
            </w:pPr>
            <w:r>
              <w:rPr>
                <w:sz w:val="16"/>
                <w:szCs w:val="16"/>
                <w:lang w:val="ka-GE"/>
              </w:rPr>
              <w:t>11,2</w:t>
            </w:r>
          </w:p>
        </w:tc>
        <w:tc>
          <w:tcPr>
            <w:tcW w:w="1597" w:type="dxa"/>
          </w:tcPr>
          <w:p w:rsidR="00BA374C" w:rsidRPr="008A7A82" w:rsidRDefault="009B3C6D" w:rsidP="009B3C6D">
            <w:pPr>
              <w:ind w:left="0" w:firstLine="0"/>
              <w:rPr>
                <w:sz w:val="16"/>
                <w:szCs w:val="16"/>
                <w:lang w:val="ka-GE"/>
              </w:rPr>
            </w:pPr>
            <w:r>
              <w:rPr>
                <w:sz w:val="16"/>
                <w:szCs w:val="16"/>
                <w:lang w:val="ka-GE"/>
              </w:rPr>
              <w:t xml:space="preserve">2023 წელს მიმდინარეობს </w:t>
            </w:r>
            <w:r w:rsidR="00980E6D">
              <w:rPr>
                <w:sz w:val="16"/>
                <w:szCs w:val="16"/>
                <w:lang w:val="ka-GE"/>
              </w:rPr>
              <w:t>ზოგიერთი პროექტის დასრულება.</w:t>
            </w:r>
          </w:p>
        </w:tc>
      </w:tr>
    </w:tbl>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left="0" w:firstLine="0"/>
        <w:rPr>
          <w:rFonts w:cs="Arial"/>
          <w:b/>
          <w:sz w:val="16"/>
          <w:szCs w:val="16"/>
          <w:lang w:val="ka-GE"/>
        </w:rPr>
      </w:pPr>
      <w:r w:rsidRPr="008A7A82">
        <w:rPr>
          <w:rFonts w:cs="Arial"/>
          <w:b/>
          <w:sz w:val="16"/>
          <w:szCs w:val="16"/>
          <w:lang w:val="ka-GE"/>
        </w:rPr>
        <w:t>სოფლის მხარდაჭერის პროგრამა.</w:t>
      </w:r>
    </w:p>
    <w:p w:rsidR="00A73DAD" w:rsidRPr="008A7A82" w:rsidRDefault="00A73DAD" w:rsidP="00A73DAD">
      <w:pPr>
        <w:tabs>
          <w:tab w:val="left" w:pos="90"/>
        </w:tabs>
        <w:ind w:firstLine="270"/>
        <w:rPr>
          <w:rFonts w:cs="Arial"/>
          <w:b/>
          <w:sz w:val="16"/>
          <w:szCs w:val="16"/>
          <w:lang w:val="ka-GE"/>
        </w:rPr>
      </w:pPr>
    </w:p>
    <w:tbl>
      <w:tblPr>
        <w:tblW w:w="5000" w:type="pct"/>
        <w:tblLook w:val="04A0" w:firstRow="1" w:lastRow="0" w:firstColumn="1" w:lastColumn="0" w:noHBand="0" w:noVBand="1"/>
      </w:tblPr>
      <w:tblGrid>
        <w:gridCol w:w="1141"/>
        <w:gridCol w:w="1621"/>
        <w:gridCol w:w="7629"/>
      </w:tblGrid>
      <w:tr w:rsidR="00931CE8" w:rsidRPr="008A7A82" w:rsidTr="00931CE8">
        <w:trPr>
          <w:trHeight w:val="700"/>
        </w:trPr>
        <w:tc>
          <w:tcPr>
            <w:tcW w:w="54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კოდი</w:t>
            </w:r>
          </w:p>
        </w:tc>
        <w:tc>
          <w:tcPr>
            <w:tcW w:w="7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 xml:space="preserve">პროგრამის დასახელება </w:t>
            </w:r>
          </w:p>
        </w:tc>
        <w:tc>
          <w:tcPr>
            <w:tcW w:w="3671" w:type="pct"/>
            <w:vMerge w:val="restar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b/>
                <w:bCs/>
                <w:sz w:val="16"/>
                <w:szCs w:val="16"/>
                <w:lang w:val="ka-GE"/>
              </w:rPr>
              <w:t xml:space="preserve">სოფლის მხარდაჭერის პროგრამა </w:t>
            </w:r>
          </w:p>
        </w:tc>
      </w:tr>
      <w:tr w:rsidR="00931CE8" w:rsidRPr="008A7A82" w:rsidTr="00931CE8">
        <w:trPr>
          <w:trHeight w:val="234"/>
        </w:trPr>
        <w:tc>
          <w:tcPr>
            <w:tcW w:w="549"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sz w:val="16"/>
                <w:szCs w:val="16"/>
              </w:rPr>
            </w:pPr>
            <w:r w:rsidRPr="008A7A82">
              <w:rPr>
                <w:rFonts w:cs="Calibri"/>
                <w:sz w:val="16"/>
                <w:szCs w:val="16"/>
              </w:rPr>
              <w:t>02 0</w:t>
            </w:r>
            <w:r w:rsidRPr="008A7A82">
              <w:rPr>
                <w:rFonts w:cs="Calibri"/>
                <w:sz w:val="16"/>
                <w:szCs w:val="16"/>
                <w:lang w:val="ka-GE"/>
              </w:rPr>
              <w:t>6</w:t>
            </w:r>
            <w:r w:rsidRPr="008A7A82">
              <w:rPr>
                <w:rFonts w:cs="Calibri"/>
                <w:sz w:val="16"/>
                <w:szCs w:val="16"/>
              </w:rPr>
              <w:t xml:space="preserve"> </w:t>
            </w:r>
          </w:p>
        </w:tc>
        <w:tc>
          <w:tcPr>
            <w:tcW w:w="780"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8A4CC5">
            <w:pPr>
              <w:rPr>
                <w:rFonts w:cs="Calibri"/>
                <w:b/>
                <w:bCs/>
                <w:sz w:val="16"/>
                <w:szCs w:val="16"/>
              </w:rPr>
            </w:pPr>
          </w:p>
        </w:tc>
        <w:tc>
          <w:tcPr>
            <w:tcW w:w="3671" w:type="pct"/>
            <w:vMerge/>
            <w:tcBorders>
              <w:left w:val="single" w:sz="4" w:space="0" w:color="auto"/>
              <w:bottom w:val="single" w:sz="4" w:space="0" w:color="auto"/>
              <w:right w:val="single" w:sz="8" w:space="0" w:color="auto"/>
            </w:tcBorders>
            <w:vAlign w:val="center"/>
            <w:hideMark/>
          </w:tcPr>
          <w:p w:rsidR="00931CE8" w:rsidRPr="008A7A82" w:rsidRDefault="00931CE8" w:rsidP="008A4CC5">
            <w:pPr>
              <w:jc w:val="center"/>
              <w:rPr>
                <w:rFonts w:cs="Calibri"/>
                <w:sz w:val="16"/>
                <w:szCs w:val="16"/>
                <w:lang w:val="ka-GE"/>
              </w:rPr>
            </w:pPr>
          </w:p>
        </w:tc>
      </w:tr>
    </w:tbl>
    <w:p w:rsidR="00A73DAD" w:rsidRPr="008A7A82" w:rsidRDefault="00A73DAD" w:rsidP="00A73DAD">
      <w:pPr>
        <w:tabs>
          <w:tab w:val="left" w:pos="90"/>
        </w:tabs>
        <w:ind w:firstLine="270"/>
        <w:rPr>
          <w:rFonts w:cs="Arial"/>
          <w:sz w:val="16"/>
          <w:szCs w:val="16"/>
          <w:lang w:val="ka-GE"/>
        </w:rPr>
      </w:pPr>
    </w:p>
    <w:tbl>
      <w:tblPr>
        <w:tblW w:w="4963" w:type="pct"/>
        <w:tblLayout w:type="fixed"/>
        <w:tblLook w:val="04A0" w:firstRow="1" w:lastRow="0" w:firstColumn="1" w:lastColumn="0" w:noHBand="0" w:noVBand="1"/>
      </w:tblPr>
      <w:tblGrid>
        <w:gridCol w:w="1972"/>
        <w:gridCol w:w="8342"/>
      </w:tblGrid>
      <w:tr w:rsidR="00A73DAD" w:rsidRPr="008A7A82" w:rsidTr="003F4C4F">
        <w:trPr>
          <w:trHeight w:val="63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4044"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73DAD" w:rsidRPr="008A7A82" w:rsidTr="003F4C4F">
        <w:trPr>
          <w:trHeight w:val="143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lang w:val="ka-GE"/>
              </w:rPr>
              <w:t>პ</w:t>
            </w:r>
            <w:r w:rsidRPr="008A7A82">
              <w:rPr>
                <w:rFonts w:cs="Calibri"/>
                <w:b/>
                <w:bCs/>
                <w:sz w:val="16"/>
                <w:szCs w:val="16"/>
              </w:rPr>
              <w:t xml:space="preserve">როგრამის აღწერა </w:t>
            </w:r>
          </w:p>
        </w:tc>
        <w:tc>
          <w:tcPr>
            <w:tcW w:w="4044" w:type="pct"/>
            <w:tcBorders>
              <w:top w:val="single" w:sz="4" w:space="0" w:color="auto"/>
              <w:left w:val="nil"/>
              <w:bottom w:val="single" w:sz="4" w:space="0" w:color="auto"/>
              <w:right w:val="single" w:sz="8" w:space="0" w:color="000000"/>
            </w:tcBorders>
            <w:shd w:val="clear" w:color="000000" w:fill="FFFFFF"/>
            <w:hideMark/>
          </w:tcPr>
          <w:p w:rsidR="0076525B" w:rsidRDefault="00A73DAD" w:rsidP="008A4CC5">
            <w:pPr>
              <w:spacing w:after="240"/>
              <w:rPr>
                <w:rFonts w:cs="Calibri"/>
                <w:sz w:val="16"/>
                <w:szCs w:val="16"/>
                <w:lang w:val="ka-GE"/>
              </w:rPr>
            </w:pPr>
            <w:r w:rsidRPr="008A7A82">
              <w:rPr>
                <w:rFonts w:cs="Calibri"/>
                <w:sz w:val="16"/>
                <w:szCs w:val="16"/>
                <w:lang w:val="ka-GE"/>
              </w:rPr>
              <w:t>პროგრამის ფარგლებში მუნიციპალიტეტის შესაბამისი სამსახურის, მერისა და მერის წარმომადგენლების ჩართულობით იგეგმება და ხორციელდება სოფლის მოსახლეობასთან</w:t>
            </w:r>
            <w:r w:rsidRPr="008A7A82">
              <w:rPr>
                <w:rFonts w:cs="Calibri"/>
                <w:sz w:val="16"/>
                <w:szCs w:val="16"/>
              </w:rPr>
              <w:t xml:space="preserve"> შეხვედრე</w:t>
            </w:r>
            <w:r w:rsidRPr="008A7A82">
              <w:rPr>
                <w:rFonts w:cs="Calibri"/>
                <w:sz w:val="16"/>
                <w:szCs w:val="16"/>
                <w:lang w:val="ka-GE"/>
              </w:rPr>
              <w:t>ბი, შემდგომ</w:t>
            </w:r>
            <w:r w:rsidRPr="008A7A82">
              <w:rPr>
                <w:rFonts w:cs="Calibri"/>
                <w:sz w:val="16"/>
                <w:szCs w:val="16"/>
              </w:rPr>
              <w:t xml:space="preserve"> მათი</w:t>
            </w:r>
            <w:r w:rsidRPr="008A7A82">
              <w:rPr>
                <w:rFonts w:cs="Calibri"/>
                <w:sz w:val="16"/>
                <w:szCs w:val="16"/>
                <w:lang w:val="ka-GE"/>
              </w:rPr>
              <w:t xml:space="preserve"> </w:t>
            </w:r>
            <w:r w:rsidRPr="008A7A82">
              <w:rPr>
                <w:rFonts w:cs="Calibri"/>
                <w:sz w:val="16"/>
                <w:szCs w:val="16"/>
              </w:rPr>
              <w:t>მოთხოვნების შესაბამისად</w:t>
            </w:r>
            <w:r w:rsidRPr="008A7A82">
              <w:rPr>
                <w:rFonts w:cs="Calibri"/>
                <w:sz w:val="16"/>
                <w:szCs w:val="16"/>
                <w:lang w:val="ka-GE"/>
              </w:rPr>
              <w:t xml:space="preserve"> ჩამოყალიბებული </w:t>
            </w:r>
            <w:r w:rsidRPr="008A7A82">
              <w:rPr>
                <w:rFonts w:cs="Calibri"/>
                <w:sz w:val="16"/>
                <w:szCs w:val="16"/>
              </w:rPr>
              <w:t>პრიორიტეტების გათვალისწინებით</w:t>
            </w:r>
            <w:r w:rsidRPr="008A7A82">
              <w:rPr>
                <w:rFonts w:cs="Calibri"/>
                <w:sz w:val="16"/>
                <w:szCs w:val="16"/>
                <w:lang w:val="ka-GE"/>
              </w:rPr>
              <w:t xml:space="preserve"> ხორციელდება საპროექტო დოკუმენტაციის მომზადება და იგეგმება ინფრასტრუქტურული სამუშაოები</w:t>
            </w:r>
            <w:r w:rsidR="0076525B">
              <w:rPr>
                <w:rFonts w:cs="Calibri"/>
                <w:sz w:val="16"/>
                <w:szCs w:val="16"/>
                <w:lang w:val="ka-GE"/>
              </w:rPr>
              <w:t xml:space="preserve">; მათ შორის: -გარე განათების მოწყობისა და რეაბილიტაციის პროექტები-25 სოფელში;           -სასმელი წყლის სისტემების და წყაროების მოპირკითების დარეაბილიტაციის სამუშაოები 16 სოფელში; გზის </w:t>
            </w:r>
            <w:r w:rsidR="00F5005C">
              <w:rPr>
                <w:rFonts w:cs="Calibri"/>
                <w:sz w:val="16"/>
                <w:szCs w:val="16"/>
                <w:lang w:val="ka-GE"/>
              </w:rPr>
              <w:t>მოხრეშვისა და სანიაღვრე არხების რეაბილიტაცია 10 სოფელში;   სოფლის სასაფლაოების შემოღობვა 7 სოფელში;  სკვერების და სპორტული მოედნების მოწყობა-რეაბილიტაციოა 5 სოფელში და ერთ სოფელში მიმდინარეობს წისქვილისათვის შენობის მშენებლობა.</w:t>
            </w:r>
          </w:p>
          <w:p w:rsidR="0076525B" w:rsidRDefault="0076525B" w:rsidP="0076525B">
            <w:pPr>
              <w:spacing w:after="240"/>
              <w:ind w:left="0" w:firstLine="0"/>
              <w:rPr>
                <w:rFonts w:cs="Calibri"/>
                <w:sz w:val="16"/>
                <w:szCs w:val="16"/>
                <w:lang w:val="ka-GE"/>
              </w:rPr>
            </w:pPr>
          </w:p>
          <w:p w:rsidR="00A73DAD" w:rsidRPr="008A7A82" w:rsidRDefault="0076525B" w:rsidP="008A4CC5">
            <w:pPr>
              <w:spacing w:after="240"/>
              <w:rPr>
                <w:rFonts w:cs="Calibri"/>
                <w:sz w:val="16"/>
                <w:szCs w:val="16"/>
                <w:lang w:val="ka-GE"/>
              </w:rPr>
            </w:pPr>
            <w:r>
              <w:rPr>
                <w:rFonts w:cs="Calibri"/>
                <w:sz w:val="16"/>
                <w:szCs w:val="16"/>
                <w:lang w:val="ka-GE"/>
              </w:rPr>
              <w:t xml:space="preserve"> </w:t>
            </w:r>
            <w:r w:rsidR="00A73DAD" w:rsidRPr="008A7A82">
              <w:rPr>
                <w:rFonts w:cs="Calibri"/>
                <w:sz w:val="16"/>
                <w:szCs w:val="16"/>
                <w:lang w:val="ka-GE"/>
              </w:rPr>
              <w:t xml:space="preserve"> </w:t>
            </w:r>
          </w:p>
          <w:p w:rsidR="00A73DAD" w:rsidRPr="008A7A82" w:rsidRDefault="00A73DAD" w:rsidP="008A4CC5">
            <w:pPr>
              <w:spacing w:after="240"/>
              <w:rPr>
                <w:rFonts w:cs="Calibri"/>
                <w:sz w:val="16"/>
                <w:szCs w:val="16"/>
                <w:lang w:val="ka-GE"/>
              </w:rPr>
            </w:pPr>
          </w:p>
        </w:tc>
      </w:tr>
      <w:tr w:rsidR="00A73DAD" w:rsidRPr="008A7A82" w:rsidTr="003F4C4F">
        <w:trPr>
          <w:trHeight w:val="1160"/>
        </w:trPr>
        <w:tc>
          <w:tcPr>
            <w:tcW w:w="95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 xml:space="preserve">პროგრამის მიზანი </w:t>
            </w:r>
          </w:p>
        </w:tc>
        <w:tc>
          <w:tcPr>
            <w:tcW w:w="4044"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rPr>
            </w:pPr>
            <w:r w:rsidRPr="008A7A82">
              <w:rPr>
                <w:rFonts w:cs="Calibri"/>
                <w:sz w:val="16"/>
                <w:szCs w:val="16"/>
              </w:rPr>
              <w:t>სოფლად მცხოვრები მოსახლეობის ინფრასტრუქტურული პირობების</w:t>
            </w:r>
            <w:r w:rsidRPr="008A7A82">
              <w:rPr>
                <w:rFonts w:cs="Calibri"/>
                <w:sz w:val="16"/>
                <w:szCs w:val="16"/>
                <w:lang w:val="ka-GE"/>
              </w:rPr>
              <w:t xml:space="preserve"> </w:t>
            </w:r>
            <w:r w:rsidRPr="008A7A82">
              <w:rPr>
                <w:rFonts w:cs="Calibri"/>
                <w:sz w:val="16"/>
                <w:szCs w:val="16"/>
              </w:rPr>
              <w:t>გაუმჯობესებ</w:t>
            </w:r>
            <w:r w:rsidRPr="008A7A82">
              <w:rPr>
                <w:rFonts w:cs="Calibri"/>
                <w:sz w:val="16"/>
                <w:szCs w:val="16"/>
                <w:lang w:val="ka-GE"/>
              </w:rPr>
              <w:t>ა</w:t>
            </w:r>
          </w:p>
        </w:tc>
      </w:tr>
    </w:tbl>
    <w:p w:rsidR="00A73DAD" w:rsidRPr="008A7A82" w:rsidRDefault="00A73DAD" w:rsidP="00A73DAD">
      <w:pPr>
        <w:tabs>
          <w:tab w:val="left" w:pos="90"/>
        </w:tabs>
        <w:ind w:firstLine="270"/>
        <w:rPr>
          <w:rFonts w:cs="Arial"/>
          <w:sz w:val="16"/>
          <w:szCs w:val="16"/>
          <w:lang w:val="ka-GE"/>
        </w:rPr>
      </w:pPr>
    </w:p>
    <w:tbl>
      <w:tblPr>
        <w:tblStyle w:val="TableGrid0"/>
        <w:tblW w:w="0" w:type="auto"/>
        <w:tblInd w:w="-34" w:type="dxa"/>
        <w:tblLook w:val="04A0" w:firstRow="1" w:lastRow="0" w:firstColumn="1" w:lastColumn="0" w:noHBand="0" w:noVBand="1"/>
      </w:tblPr>
      <w:tblGrid>
        <w:gridCol w:w="1999"/>
        <w:gridCol w:w="1663"/>
        <w:gridCol w:w="1663"/>
        <w:gridCol w:w="1719"/>
        <w:gridCol w:w="1798"/>
        <w:gridCol w:w="1583"/>
      </w:tblGrid>
      <w:tr w:rsidR="00A73DAD" w:rsidRPr="008A7A82" w:rsidTr="008A4CC5">
        <w:trPr>
          <w:trHeight w:val="427"/>
        </w:trPr>
        <w:tc>
          <w:tcPr>
            <w:tcW w:w="5556" w:type="dxa"/>
            <w:gridSpan w:val="3"/>
          </w:tcPr>
          <w:p w:rsidR="00A73DAD" w:rsidRPr="008A7A82" w:rsidRDefault="00A73DAD" w:rsidP="008A4CC5">
            <w:pPr>
              <w:rPr>
                <w:sz w:val="16"/>
                <w:szCs w:val="16"/>
                <w:lang w:val="ka-GE"/>
              </w:rPr>
            </w:pPr>
            <w:r w:rsidRPr="008A7A82">
              <w:rPr>
                <w:sz w:val="16"/>
                <w:szCs w:val="16"/>
                <w:lang w:val="ka-GE"/>
              </w:rPr>
              <w:t xml:space="preserve">დაგეგმილი შეფასების ინდიკატორი </w:t>
            </w:r>
          </w:p>
          <w:p w:rsidR="00A73DAD" w:rsidRPr="008A7A82" w:rsidRDefault="00A73DAD" w:rsidP="008A4CC5">
            <w:pPr>
              <w:rPr>
                <w:sz w:val="16"/>
                <w:szCs w:val="16"/>
                <w:lang w:val="ka-GE"/>
              </w:rPr>
            </w:pPr>
          </w:p>
        </w:tc>
        <w:tc>
          <w:tcPr>
            <w:tcW w:w="3621" w:type="dxa"/>
            <w:gridSpan w:val="2"/>
          </w:tcPr>
          <w:p w:rsidR="00A73DAD" w:rsidRPr="008A7A82" w:rsidRDefault="00A73DAD" w:rsidP="008A4CC5">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r w:rsidRPr="008A7A82">
              <w:rPr>
                <w:sz w:val="16"/>
                <w:szCs w:val="16"/>
                <w:lang w:val="ka-GE"/>
              </w:rPr>
              <w:lastRenderedPageBreak/>
              <w:t>განმარტება</w:t>
            </w:r>
          </w:p>
        </w:tc>
      </w:tr>
      <w:tr w:rsidR="00A73DAD" w:rsidRPr="008A7A82" w:rsidTr="008A4CC5">
        <w:trPr>
          <w:trHeight w:val="460"/>
        </w:trPr>
        <w:tc>
          <w:tcPr>
            <w:tcW w:w="2230" w:type="dxa"/>
          </w:tcPr>
          <w:p w:rsidR="00A73DAD" w:rsidRPr="008A7A82" w:rsidRDefault="00A73DAD" w:rsidP="008A4CC5">
            <w:pPr>
              <w:rPr>
                <w:sz w:val="16"/>
                <w:szCs w:val="16"/>
                <w:lang w:val="ka-GE"/>
              </w:rPr>
            </w:pPr>
            <w:r w:rsidRPr="008A7A82">
              <w:rPr>
                <w:sz w:val="16"/>
                <w:szCs w:val="16"/>
                <w:lang w:val="ka-GE"/>
              </w:rPr>
              <w:lastRenderedPageBreak/>
              <w:t xml:space="preserve">ინდიკატორი </w:t>
            </w:r>
          </w:p>
        </w:tc>
        <w:tc>
          <w:tcPr>
            <w:tcW w:w="1663" w:type="dxa"/>
          </w:tcPr>
          <w:p w:rsidR="00A73DAD" w:rsidRPr="008A7A82" w:rsidRDefault="00A73DAD" w:rsidP="008A4CC5">
            <w:pPr>
              <w:rPr>
                <w:sz w:val="16"/>
                <w:szCs w:val="16"/>
                <w:lang w:val="ka-GE"/>
              </w:rPr>
            </w:pPr>
            <w:r w:rsidRPr="008A7A82">
              <w:rPr>
                <w:sz w:val="16"/>
                <w:szCs w:val="16"/>
                <w:lang w:val="ka-GE"/>
              </w:rPr>
              <w:t>საბაზისო მაჩვენებელი</w:t>
            </w:r>
          </w:p>
        </w:tc>
        <w:tc>
          <w:tcPr>
            <w:tcW w:w="1663" w:type="dxa"/>
          </w:tcPr>
          <w:p w:rsidR="00A73DAD" w:rsidRPr="008A7A82" w:rsidRDefault="00A73DAD" w:rsidP="008A4CC5">
            <w:pPr>
              <w:rPr>
                <w:sz w:val="16"/>
                <w:szCs w:val="16"/>
                <w:lang w:val="ka-GE"/>
              </w:rPr>
            </w:pPr>
            <w:r w:rsidRPr="008A7A82">
              <w:rPr>
                <w:sz w:val="16"/>
                <w:szCs w:val="16"/>
                <w:lang w:val="ka-GE"/>
              </w:rPr>
              <w:t>დაგეგმილი მაჩვენებელი</w:t>
            </w:r>
          </w:p>
        </w:tc>
        <w:tc>
          <w:tcPr>
            <w:tcW w:w="1762" w:type="dxa"/>
          </w:tcPr>
          <w:p w:rsidR="00A73DAD" w:rsidRPr="008A7A82" w:rsidRDefault="00A73DAD" w:rsidP="008A4CC5">
            <w:pPr>
              <w:rPr>
                <w:sz w:val="16"/>
                <w:szCs w:val="16"/>
                <w:lang w:val="ka-GE"/>
              </w:rPr>
            </w:pPr>
            <w:r w:rsidRPr="008A7A82">
              <w:rPr>
                <w:sz w:val="16"/>
                <w:szCs w:val="16"/>
                <w:lang w:val="ka-GE"/>
              </w:rPr>
              <w:t>მიღწეული მაჩვენებელი</w:t>
            </w:r>
          </w:p>
        </w:tc>
        <w:tc>
          <w:tcPr>
            <w:tcW w:w="1859" w:type="dxa"/>
          </w:tcPr>
          <w:p w:rsidR="00A73DAD" w:rsidRPr="008A7A82" w:rsidRDefault="00A73DAD" w:rsidP="008A4CC5">
            <w:pPr>
              <w:rPr>
                <w:sz w:val="16"/>
                <w:szCs w:val="16"/>
                <w:lang w:val="ka-GE"/>
              </w:rPr>
            </w:pPr>
            <w:r w:rsidRPr="008A7A82">
              <w:rPr>
                <w:sz w:val="16"/>
                <w:szCs w:val="16"/>
                <w:lang w:val="ka-GE"/>
              </w:rPr>
              <w:t>ცდომილების მაჩვენებელი</w:t>
            </w:r>
          </w:p>
        </w:tc>
        <w:tc>
          <w:tcPr>
            <w:tcW w:w="1597" w:type="dxa"/>
            <w:vMerge/>
          </w:tcPr>
          <w:p w:rsidR="00A73DAD" w:rsidRPr="008A7A82" w:rsidRDefault="00A73DAD" w:rsidP="008A4CC5">
            <w:pPr>
              <w:rPr>
                <w:sz w:val="16"/>
                <w:szCs w:val="16"/>
                <w:lang w:val="ka-GE"/>
              </w:rPr>
            </w:pPr>
          </w:p>
        </w:tc>
      </w:tr>
      <w:tr w:rsidR="00A73DAD" w:rsidRPr="008A7A82" w:rsidTr="008A4CC5">
        <w:trPr>
          <w:trHeight w:val="161"/>
        </w:trPr>
        <w:tc>
          <w:tcPr>
            <w:tcW w:w="2230" w:type="dxa"/>
          </w:tcPr>
          <w:p w:rsidR="00A73DAD" w:rsidRPr="008A7A82" w:rsidRDefault="00980E6D" w:rsidP="008A4CC5">
            <w:pPr>
              <w:rPr>
                <w:sz w:val="16"/>
                <w:szCs w:val="16"/>
                <w:lang w:val="ka-GE"/>
              </w:rPr>
            </w:pPr>
            <w:r>
              <w:rPr>
                <w:sz w:val="16"/>
                <w:szCs w:val="16"/>
                <w:lang w:val="ka-GE"/>
              </w:rPr>
              <w:t xml:space="preserve">პროექტების </w:t>
            </w:r>
            <w:r w:rsidR="00A73DAD" w:rsidRPr="008A7A82">
              <w:rPr>
                <w:sz w:val="16"/>
                <w:szCs w:val="16"/>
                <w:lang w:val="ka-GE"/>
              </w:rPr>
              <w:t>რაოდენობა</w:t>
            </w:r>
          </w:p>
          <w:p w:rsidR="00A73DAD" w:rsidRPr="008A7A82" w:rsidRDefault="00A73DAD" w:rsidP="008A4CC5">
            <w:pPr>
              <w:rPr>
                <w:sz w:val="16"/>
                <w:szCs w:val="16"/>
                <w:lang w:val="ka-GE"/>
              </w:rPr>
            </w:pPr>
          </w:p>
        </w:tc>
        <w:tc>
          <w:tcPr>
            <w:tcW w:w="1663" w:type="dxa"/>
          </w:tcPr>
          <w:p w:rsidR="00A73DAD" w:rsidRPr="008A7A82" w:rsidRDefault="00A73DAD" w:rsidP="008A4CC5">
            <w:pPr>
              <w:rPr>
                <w:sz w:val="16"/>
                <w:szCs w:val="16"/>
                <w:lang w:val="ka-GE"/>
              </w:rPr>
            </w:pPr>
            <w:r w:rsidRPr="008A7A82">
              <w:rPr>
                <w:sz w:val="16"/>
                <w:szCs w:val="16"/>
                <w:lang w:val="ka-GE"/>
              </w:rPr>
              <w:t xml:space="preserve">  </w:t>
            </w:r>
          </w:p>
        </w:tc>
        <w:tc>
          <w:tcPr>
            <w:tcW w:w="1663" w:type="dxa"/>
          </w:tcPr>
          <w:p w:rsidR="00A73DAD" w:rsidRPr="008A7A82" w:rsidRDefault="00A73DAD" w:rsidP="008213E2">
            <w:pPr>
              <w:rPr>
                <w:sz w:val="16"/>
                <w:szCs w:val="16"/>
                <w:lang w:val="ka-GE"/>
              </w:rPr>
            </w:pPr>
            <w:r w:rsidRPr="008A7A82">
              <w:rPr>
                <w:sz w:val="16"/>
                <w:szCs w:val="16"/>
                <w:lang w:val="ka-GE"/>
              </w:rPr>
              <w:t xml:space="preserve">  </w:t>
            </w:r>
            <w:r w:rsidR="00980E6D">
              <w:rPr>
                <w:sz w:val="16"/>
                <w:szCs w:val="16"/>
                <w:lang w:val="ka-GE"/>
              </w:rPr>
              <w:t>6</w:t>
            </w:r>
            <w:r w:rsidR="008213E2">
              <w:rPr>
                <w:sz w:val="16"/>
                <w:szCs w:val="16"/>
                <w:lang w:val="ka-GE"/>
              </w:rPr>
              <w:t>4</w:t>
            </w:r>
            <w:r w:rsidRPr="008A7A82">
              <w:rPr>
                <w:sz w:val="16"/>
                <w:szCs w:val="16"/>
                <w:lang w:val="ka-GE"/>
              </w:rPr>
              <w:t xml:space="preserve">      </w:t>
            </w:r>
          </w:p>
        </w:tc>
        <w:tc>
          <w:tcPr>
            <w:tcW w:w="1762" w:type="dxa"/>
          </w:tcPr>
          <w:p w:rsidR="00A73DAD" w:rsidRPr="008A7A82" w:rsidRDefault="00A73DAD" w:rsidP="008A4CC5">
            <w:pPr>
              <w:rPr>
                <w:sz w:val="16"/>
                <w:szCs w:val="16"/>
                <w:lang w:val="ka-GE"/>
              </w:rPr>
            </w:pPr>
            <w:r w:rsidRPr="008A7A82">
              <w:rPr>
                <w:sz w:val="16"/>
                <w:szCs w:val="16"/>
                <w:lang w:val="ka-GE"/>
              </w:rPr>
              <w:t xml:space="preserve">  </w:t>
            </w:r>
            <w:r w:rsidR="00980E6D">
              <w:rPr>
                <w:sz w:val="16"/>
                <w:szCs w:val="16"/>
                <w:lang w:val="ka-GE"/>
              </w:rPr>
              <w:t>56</w:t>
            </w:r>
          </w:p>
        </w:tc>
        <w:tc>
          <w:tcPr>
            <w:tcW w:w="1859" w:type="dxa"/>
          </w:tcPr>
          <w:p w:rsidR="00A73DAD" w:rsidRPr="008A7A82" w:rsidRDefault="008213E2" w:rsidP="008A4CC5">
            <w:pPr>
              <w:rPr>
                <w:sz w:val="16"/>
                <w:szCs w:val="16"/>
                <w:lang w:val="ka-GE"/>
              </w:rPr>
            </w:pPr>
            <w:r>
              <w:rPr>
                <w:sz w:val="16"/>
                <w:szCs w:val="16"/>
                <w:lang w:val="ka-GE"/>
              </w:rPr>
              <w:t>12,5</w:t>
            </w:r>
          </w:p>
        </w:tc>
        <w:tc>
          <w:tcPr>
            <w:tcW w:w="1597" w:type="dxa"/>
          </w:tcPr>
          <w:p w:rsidR="00A73DAD" w:rsidRPr="00397113" w:rsidRDefault="00F5005C" w:rsidP="00F5005C">
            <w:pPr>
              <w:ind w:left="0" w:firstLine="0"/>
              <w:rPr>
                <w:sz w:val="16"/>
                <w:szCs w:val="16"/>
                <w:lang w:val="ka-GE"/>
              </w:rPr>
            </w:pPr>
            <w:r w:rsidRPr="00397113">
              <w:rPr>
                <w:sz w:val="16"/>
                <w:szCs w:val="16"/>
                <w:lang w:val="ka-GE"/>
              </w:rPr>
              <w:t>8 სოფელში მიმდი ნარეობს</w:t>
            </w:r>
            <w:r w:rsidR="00397113" w:rsidRPr="00397113">
              <w:rPr>
                <w:sz w:val="16"/>
                <w:szCs w:val="16"/>
                <w:lang w:val="ka-GE"/>
              </w:rPr>
              <w:t xml:space="preserve"> დაწყებული პროექტების დასრულება</w:t>
            </w:r>
            <w:r w:rsidR="00397113">
              <w:rPr>
                <w:sz w:val="16"/>
                <w:szCs w:val="16"/>
                <w:lang w:val="ka-GE"/>
              </w:rPr>
              <w:t xml:space="preserve"> 2023წ</w:t>
            </w:r>
          </w:p>
        </w:tc>
      </w:tr>
    </w:tbl>
    <w:p w:rsidR="00A73DAD" w:rsidRPr="008A7A82" w:rsidRDefault="00A73DAD" w:rsidP="00A73DAD">
      <w:pPr>
        <w:tabs>
          <w:tab w:val="left" w:pos="90"/>
        </w:tabs>
        <w:ind w:left="0" w:firstLine="0"/>
        <w:rPr>
          <w:sz w:val="16"/>
          <w:szCs w:val="16"/>
          <w:lang w:val="ka-GE"/>
        </w:rPr>
      </w:pPr>
    </w:p>
    <w:p w:rsidR="00A73DAD" w:rsidRPr="008A7A82" w:rsidRDefault="00A73DAD" w:rsidP="00A73DAD">
      <w:pPr>
        <w:tabs>
          <w:tab w:val="left" w:pos="90"/>
        </w:tabs>
        <w:ind w:firstLine="270"/>
        <w:rPr>
          <w:rFonts w:cs="Arial"/>
          <w:sz w:val="16"/>
          <w:szCs w:val="16"/>
          <w:lang w:val="ka-GE"/>
        </w:rPr>
      </w:pPr>
    </w:p>
    <w:p w:rsidR="00A73DAD" w:rsidRPr="008A7A82" w:rsidRDefault="00A73DAD" w:rsidP="00A73DAD">
      <w:pPr>
        <w:tabs>
          <w:tab w:val="left" w:pos="90"/>
        </w:tabs>
        <w:ind w:firstLine="270"/>
        <w:rPr>
          <w:rFonts w:cs="Arial"/>
          <w:sz w:val="16"/>
          <w:szCs w:val="16"/>
          <w:lang w:val="ka-GE"/>
        </w:rPr>
      </w:pPr>
    </w:p>
    <w:p w:rsidR="00A73DAD" w:rsidRPr="008A7A82" w:rsidRDefault="00A73DAD" w:rsidP="00A73DAD">
      <w:pPr>
        <w:tabs>
          <w:tab w:val="left" w:pos="90"/>
        </w:tabs>
        <w:ind w:firstLine="270"/>
        <w:rPr>
          <w:rFonts w:cs="Arial"/>
          <w:sz w:val="16"/>
          <w:szCs w:val="16"/>
          <w:lang w:val="ka-GE"/>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3F4C4F" w:rsidRDefault="003F4C4F" w:rsidP="00A73DAD">
      <w:pPr>
        <w:tabs>
          <w:tab w:val="left" w:pos="90"/>
        </w:tabs>
        <w:rPr>
          <w:rFonts w:cs="Arial"/>
          <w:b/>
          <w:sz w:val="16"/>
          <w:szCs w:val="16"/>
          <w:lang w:val="en-GB"/>
        </w:rPr>
      </w:pPr>
    </w:p>
    <w:p w:rsidR="00A73DAD" w:rsidRPr="008A7A82" w:rsidRDefault="00A73DAD" w:rsidP="00A73DAD">
      <w:pPr>
        <w:tabs>
          <w:tab w:val="left" w:pos="90"/>
        </w:tabs>
        <w:rPr>
          <w:rFonts w:cs="Arial"/>
          <w:b/>
          <w:sz w:val="16"/>
          <w:szCs w:val="16"/>
          <w:lang w:val="ka-GE"/>
        </w:rPr>
      </w:pPr>
      <w:r w:rsidRPr="008A7A82">
        <w:rPr>
          <w:rFonts w:cs="Arial"/>
          <w:b/>
          <w:sz w:val="16"/>
          <w:szCs w:val="16"/>
          <w:lang w:val="ka-GE"/>
        </w:rPr>
        <w:t>ზ)  საპროექტო დოკუმენტაციის მომზადება და საექსპერტო მომსახურება.</w:t>
      </w:r>
    </w:p>
    <w:p w:rsidR="00A73DAD" w:rsidRPr="008A7A82" w:rsidRDefault="00A73DAD" w:rsidP="00A73DAD">
      <w:pPr>
        <w:tabs>
          <w:tab w:val="left" w:pos="90"/>
        </w:tabs>
        <w:rPr>
          <w:rFonts w:cs="Arial"/>
          <w:b/>
          <w:sz w:val="16"/>
          <w:szCs w:val="16"/>
          <w:lang w:val="ka-GE"/>
        </w:rPr>
      </w:pPr>
    </w:p>
    <w:tbl>
      <w:tblPr>
        <w:tblW w:w="4809" w:type="pct"/>
        <w:tblLayout w:type="fixed"/>
        <w:tblLook w:val="04A0" w:firstRow="1" w:lastRow="0" w:firstColumn="1" w:lastColumn="0" w:noHBand="0" w:noVBand="1"/>
      </w:tblPr>
      <w:tblGrid>
        <w:gridCol w:w="1133"/>
        <w:gridCol w:w="1603"/>
        <w:gridCol w:w="7258"/>
      </w:tblGrid>
      <w:tr w:rsidR="00931CE8" w:rsidRPr="008A7A82" w:rsidTr="00931CE8">
        <w:trPr>
          <w:trHeight w:val="750"/>
        </w:trPr>
        <w:tc>
          <w:tcPr>
            <w:tcW w:w="56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კოდი</w:t>
            </w:r>
          </w:p>
        </w:tc>
        <w:tc>
          <w:tcPr>
            <w:tcW w:w="8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b/>
                <w:bCs/>
                <w:sz w:val="16"/>
                <w:szCs w:val="16"/>
              </w:rPr>
            </w:pPr>
            <w:r w:rsidRPr="008A7A82">
              <w:rPr>
                <w:rFonts w:cs="Calibri"/>
                <w:b/>
                <w:bCs/>
                <w:sz w:val="16"/>
                <w:szCs w:val="16"/>
              </w:rPr>
              <w:t xml:space="preserve">პროგრამის დასახელება </w:t>
            </w:r>
          </w:p>
        </w:tc>
        <w:tc>
          <w:tcPr>
            <w:tcW w:w="3631" w:type="pct"/>
            <w:vMerge w:val="restar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3F4C4F">
            <w:pPr>
              <w:jc w:val="center"/>
              <w:rPr>
                <w:rFonts w:cs="Calibri"/>
                <w:b/>
                <w:bCs/>
                <w:sz w:val="16"/>
                <w:szCs w:val="16"/>
              </w:rPr>
            </w:pPr>
            <w:r w:rsidRPr="008A7A82">
              <w:rPr>
                <w:b/>
                <w:bCs/>
                <w:sz w:val="16"/>
                <w:szCs w:val="16"/>
                <w:lang w:val="ka-GE"/>
              </w:rPr>
              <w:t>საპროექტო დოკუმენტაციისა და საექსპერტო მომსახურების შესყიდვა</w:t>
            </w:r>
          </w:p>
        </w:tc>
      </w:tr>
      <w:tr w:rsidR="00931CE8" w:rsidRPr="008A7A82" w:rsidTr="00931CE8">
        <w:trPr>
          <w:trHeight w:val="234"/>
        </w:trPr>
        <w:tc>
          <w:tcPr>
            <w:tcW w:w="567"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8A4CC5">
            <w:pPr>
              <w:jc w:val="center"/>
              <w:rPr>
                <w:rFonts w:cs="Calibri"/>
                <w:sz w:val="16"/>
                <w:szCs w:val="16"/>
              </w:rPr>
            </w:pPr>
            <w:r w:rsidRPr="008A7A82">
              <w:rPr>
                <w:rFonts w:cs="Calibri"/>
                <w:sz w:val="16"/>
                <w:szCs w:val="16"/>
              </w:rPr>
              <w:t>02 0</w:t>
            </w:r>
            <w:r w:rsidRPr="008A7A82">
              <w:rPr>
                <w:rFonts w:cs="Calibri"/>
                <w:sz w:val="16"/>
                <w:szCs w:val="16"/>
                <w:lang w:val="ka-GE"/>
              </w:rPr>
              <w:t>7</w:t>
            </w:r>
            <w:r w:rsidRPr="008A7A82">
              <w:rPr>
                <w:rFonts w:cs="Calibri"/>
                <w:sz w:val="16"/>
                <w:szCs w:val="16"/>
              </w:rPr>
              <w:t xml:space="preserve"> </w:t>
            </w:r>
          </w:p>
        </w:tc>
        <w:tc>
          <w:tcPr>
            <w:tcW w:w="802"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8A4CC5">
            <w:pPr>
              <w:rPr>
                <w:rFonts w:cs="Calibri"/>
                <w:b/>
                <w:bCs/>
                <w:sz w:val="16"/>
                <w:szCs w:val="16"/>
              </w:rPr>
            </w:pPr>
          </w:p>
        </w:tc>
        <w:tc>
          <w:tcPr>
            <w:tcW w:w="3631" w:type="pct"/>
            <w:vMerge/>
            <w:tcBorders>
              <w:left w:val="single" w:sz="4" w:space="0" w:color="auto"/>
              <w:bottom w:val="single" w:sz="4" w:space="0" w:color="auto"/>
              <w:right w:val="single" w:sz="8" w:space="0" w:color="auto"/>
            </w:tcBorders>
            <w:vAlign w:val="center"/>
            <w:hideMark/>
          </w:tcPr>
          <w:p w:rsidR="00931CE8" w:rsidRPr="008A7A82" w:rsidRDefault="00931CE8" w:rsidP="008A4CC5">
            <w:pPr>
              <w:jc w:val="center"/>
              <w:rPr>
                <w:rFonts w:cs="Calibri"/>
                <w:sz w:val="16"/>
                <w:szCs w:val="16"/>
                <w:lang w:val="ka-GE"/>
              </w:rPr>
            </w:pPr>
          </w:p>
        </w:tc>
      </w:tr>
    </w:tbl>
    <w:p w:rsidR="00A73DAD" w:rsidRPr="008A7A82" w:rsidRDefault="00A73DAD" w:rsidP="00A73DAD">
      <w:pPr>
        <w:tabs>
          <w:tab w:val="left" w:pos="90"/>
        </w:tabs>
        <w:ind w:firstLine="270"/>
        <w:rPr>
          <w:rFonts w:cs="Arial"/>
          <w:sz w:val="16"/>
          <w:szCs w:val="16"/>
          <w:lang w:val="ka-GE"/>
        </w:rPr>
      </w:pPr>
    </w:p>
    <w:tbl>
      <w:tblPr>
        <w:tblW w:w="4809" w:type="pct"/>
        <w:tblLayout w:type="fixed"/>
        <w:tblLook w:val="04A0" w:firstRow="1" w:lastRow="0" w:firstColumn="1" w:lastColumn="0" w:noHBand="0" w:noVBand="1"/>
      </w:tblPr>
      <w:tblGrid>
        <w:gridCol w:w="1833"/>
        <w:gridCol w:w="8161"/>
      </w:tblGrid>
      <w:tr w:rsidR="00A73DAD" w:rsidRPr="008A7A82" w:rsidTr="008A4CC5">
        <w:trPr>
          <w:trHeight w:val="630"/>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4083"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მუნიციპალიტეტის მერიის სივრცითი მოწყობისა და ინფრასტრუქტურის სამსახური</w:t>
            </w:r>
          </w:p>
        </w:tc>
      </w:tr>
      <w:tr w:rsidR="00A73DAD" w:rsidRPr="008A7A82" w:rsidTr="008A4CC5">
        <w:trPr>
          <w:trHeight w:val="2735"/>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 xml:space="preserve">პროგრამის აღწერა </w:t>
            </w:r>
          </w:p>
        </w:tc>
        <w:tc>
          <w:tcPr>
            <w:tcW w:w="4083" w:type="pct"/>
            <w:tcBorders>
              <w:top w:val="single" w:sz="4" w:space="0" w:color="auto"/>
              <w:left w:val="nil"/>
              <w:bottom w:val="single" w:sz="4" w:space="0" w:color="auto"/>
              <w:right w:val="single" w:sz="8" w:space="0" w:color="000000"/>
            </w:tcBorders>
            <w:shd w:val="clear" w:color="000000" w:fill="FFFFFF"/>
            <w:hideMark/>
          </w:tcPr>
          <w:p w:rsidR="00A73DAD" w:rsidRPr="008A7A82" w:rsidRDefault="00A73DAD" w:rsidP="008A4CC5">
            <w:pPr>
              <w:spacing w:after="240"/>
              <w:rPr>
                <w:rFonts w:cs="Calibri"/>
                <w:sz w:val="16"/>
                <w:szCs w:val="16"/>
              </w:rPr>
            </w:pPr>
            <w:r w:rsidRPr="008A7A82">
              <w:rPr>
                <w:rFonts w:cs="Calibri"/>
                <w:sz w:val="16"/>
                <w:szCs w:val="16"/>
              </w:rPr>
              <w:t>ქვეპროგრამის ფარგლებში ხორციელდება მუნიციპალიტეტში განსაზღრული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rsidR="00A73DAD" w:rsidRPr="008A7A82" w:rsidRDefault="00A73DAD" w:rsidP="008A4CC5">
            <w:pPr>
              <w:spacing w:after="240"/>
              <w:rPr>
                <w:rFonts w:cs="Calibri"/>
                <w:sz w:val="16"/>
                <w:szCs w:val="16"/>
              </w:rPr>
            </w:pPr>
            <w:r w:rsidRPr="008A7A82">
              <w:rPr>
                <w:rFonts w:cs="Calibri"/>
                <w:sz w:val="16"/>
                <w:szCs w:val="16"/>
              </w:rPr>
              <w:t>პროგრამის მიზანია მუნიციპალიტეტის ტერიტორიაზე განსახორციელებელი ინფრასტრუტურული</w:t>
            </w:r>
            <w:r w:rsidRPr="008A7A82">
              <w:rPr>
                <w:rFonts w:cs="Calibri"/>
                <w:sz w:val="16"/>
                <w:szCs w:val="16"/>
                <w:lang w:val="ka-GE"/>
              </w:rPr>
              <w:t xml:space="preserve"> </w:t>
            </w:r>
            <w:r w:rsidRPr="008A7A82">
              <w:rPr>
                <w:rFonts w:cs="Calibri"/>
                <w:sz w:val="16"/>
                <w:szCs w:val="16"/>
              </w:rPr>
              <w:t>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A73DAD" w:rsidRPr="008A7A82" w:rsidRDefault="00A73DAD" w:rsidP="008A4CC5">
            <w:pPr>
              <w:spacing w:after="240"/>
              <w:rPr>
                <w:rFonts w:cs="Calibri"/>
                <w:sz w:val="16"/>
                <w:szCs w:val="16"/>
              </w:rPr>
            </w:pPr>
            <w:r w:rsidRPr="008A7A82">
              <w:rPr>
                <w:rFonts w:cs="Calibri"/>
                <w:sz w:val="16"/>
                <w:szCs w:val="16"/>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A73DAD" w:rsidRPr="008A7A82" w:rsidTr="008A4CC5">
        <w:trPr>
          <w:trHeight w:val="1132"/>
        </w:trPr>
        <w:tc>
          <w:tcPr>
            <w:tcW w:w="9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3DAD" w:rsidRPr="008A7A82" w:rsidRDefault="00A73DAD" w:rsidP="008A4CC5">
            <w:pPr>
              <w:jc w:val="center"/>
              <w:rPr>
                <w:rFonts w:cs="Calibri"/>
                <w:b/>
                <w:bCs/>
                <w:sz w:val="16"/>
                <w:szCs w:val="16"/>
              </w:rPr>
            </w:pPr>
            <w:r w:rsidRPr="008A7A82">
              <w:rPr>
                <w:rFonts w:cs="Calibri"/>
                <w:b/>
                <w:bCs/>
                <w:sz w:val="16"/>
                <w:szCs w:val="16"/>
              </w:rPr>
              <w:t xml:space="preserve">პროგრამის მიზანი </w:t>
            </w:r>
          </w:p>
        </w:tc>
        <w:tc>
          <w:tcPr>
            <w:tcW w:w="4083" w:type="pct"/>
            <w:tcBorders>
              <w:top w:val="single" w:sz="4" w:space="0" w:color="auto"/>
              <w:left w:val="nil"/>
              <w:bottom w:val="single" w:sz="4" w:space="0" w:color="auto"/>
              <w:right w:val="single" w:sz="8" w:space="0" w:color="000000"/>
            </w:tcBorders>
            <w:shd w:val="clear" w:color="000000" w:fill="FFFFFF"/>
            <w:vAlign w:val="center"/>
            <w:hideMark/>
          </w:tcPr>
          <w:p w:rsidR="00A73DAD" w:rsidRPr="008A7A82" w:rsidRDefault="00A73DAD" w:rsidP="008A4CC5">
            <w:pPr>
              <w:rPr>
                <w:rFonts w:cs="Calibri"/>
                <w:sz w:val="16"/>
                <w:szCs w:val="16"/>
                <w:lang w:val="ka-GE"/>
              </w:rPr>
            </w:pPr>
            <w:r w:rsidRPr="008A7A82">
              <w:rPr>
                <w:rFonts w:cs="Calibri"/>
                <w:sz w:val="16"/>
                <w:szCs w:val="16"/>
                <w:lang w:val="ka-GE"/>
              </w:rPr>
              <w:t>ინფრასტრუქტურული პროექტების საპროექტო-სახარჯთაღრიცხვო დოკუმენტაციის შესყიდვა</w:t>
            </w:r>
          </w:p>
        </w:tc>
      </w:tr>
    </w:tbl>
    <w:p w:rsidR="00A73DAD" w:rsidRPr="008A7A82" w:rsidRDefault="00A73DAD" w:rsidP="00BA374C">
      <w:pPr>
        <w:spacing w:after="185"/>
        <w:ind w:left="-851" w:right="-473"/>
        <w:rPr>
          <w:sz w:val="16"/>
          <w:szCs w:val="16"/>
          <w:lang w:val="ka-GE"/>
        </w:rPr>
      </w:pPr>
      <w:r w:rsidRPr="008A7A82">
        <w:rPr>
          <w:sz w:val="16"/>
          <w:szCs w:val="16"/>
          <w:lang w:val="ka-GE"/>
        </w:rPr>
        <w:t xml:space="preserve">   </w:t>
      </w:r>
    </w:p>
    <w:p w:rsidR="00A73DAD" w:rsidRPr="008A7A82" w:rsidRDefault="00A73DAD" w:rsidP="00BA374C">
      <w:pPr>
        <w:spacing w:after="185"/>
        <w:ind w:left="-851" w:right="-473"/>
        <w:rPr>
          <w:sz w:val="16"/>
          <w:szCs w:val="16"/>
          <w:lang w:val="ka-GE"/>
        </w:rPr>
      </w:pPr>
      <w:r w:rsidRPr="008A7A82">
        <w:rPr>
          <w:sz w:val="16"/>
          <w:szCs w:val="16"/>
          <w:lang w:val="ka-GE"/>
        </w:rPr>
        <w:t xml:space="preserve">           </w:t>
      </w:r>
    </w:p>
    <w:tbl>
      <w:tblPr>
        <w:tblStyle w:val="TableGrid0"/>
        <w:tblW w:w="10490" w:type="dxa"/>
        <w:tblInd w:w="-34" w:type="dxa"/>
        <w:tblLayout w:type="fixed"/>
        <w:tblLook w:val="04A0" w:firstRow="1" w:lastRow="0" w:firstColumn="1" w:lastColumn="0" w:noHBand="0" w:noVBand="1"/>
      </w:tblPr>
      <w:tblGrid>
        <w:gridCol w:w="2018"/>
        <w:gridCol w:w="1663"/>
        <w:gridCol w:w="1663"/>
        <w:gridCol w:w="1712"/>
        <w:gridCol w:w="1789"/>
        <w:gridCol w:w="1645"/>
      </w:tblGrid>
      <w:tr w:rsidR="00A73DAD" w:rsidRPr="008A7A82" w:rsidTr="00931CE8">
        <w:trPr>
          <w:trHeight w:val="427"/>
        </w:trPr>
        <w:tc>
          <w:tcPr>
            <w:tcW w:w="5344" w:type="dxa"/>
            <w:gridSpan w:val="3"/>
          </w:tcPr>
          <w:p w:rsidR="00A73DAD" w:rsidRPr="008A7A82" w:rsidRDefault="00A73DAD" w:rsidP="008A4CC5">
            <w:pPr>
              <w:rPr>
                <w:sz w:val="16"/>
                <w:szCs w:val="16"/>
                <w:lang w:val="ka-GE"/>
              </w:rPr>
            </w:pPr>
            <w:r w:rsidRPr="008A7A82">
              <w:rPr>
                <w:sz w:val="16"/>
                <w:szCs w:val="16"/>
                <w:lang w:val="ka-GE"/>
              </w:rPr>
              <w:t xml:space="preserve">დაგეგმილი შეფასების ინდიკატორი </w:t>
            </w:r>
          </w:p>
          <w:p w:rsidR="00A73DAD" w:rsidRPr="008A7A82" w:rsidRDefault="00A73DAD" w:rsidP="008A4CC5">
            <w:pPr>
              <w:rPr>
                <w:sz w:val="16"/>
                <w:szCs w:val="16"/>
                <w:lang w:val="ka-GE"/>
              </w:rPr>
            </w:pPr>
          </w:p>
        </w:tc>
        <w:tc>
          <w:tcPr>
            <w:tcW w:w="3501" w:type="dxa"/>
            <w:gridSpan w:val="2"/>
          </w:tcPr>
          <w:p w:rsidR="00A73DAD" w:rsidRPr="008A7A82" w:rsidRDefault="00A73DAD" w:rsidP="008A4CC5">
            <w:pPr>
              <w:rPr>
                <w:sz w:val="16"/>
                <w:szCs w:val="16"/>
                <w:lang w:val="ka-GE"/>
              </w:rPr>
            </w:pPr>
            <w:r w:rsidRPr="008A7A82">
              <w:rPr>
                <w:sz w:val="16"/>
                <w:szCs w:val="16"/>
                <w:lang w:val="ka-GE"/>
              </w:rPr>
              <w:t>მიღწეული შდეგების ინდიკატორი</w:t>
            </w:r>
          </w:p>
        </w:tc>
        <w:tc>
          <w:tcPr>
            <w:tcW w:w="1645" w:type="dxa"/>
            <w:vMerge w:val="restart"/>
          </w:tcPr>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p>
          <w:p w:rsidR="00A73DAD" w:rsidRPr="008A7A82" w:rsidRDefault="00A73DAD" w:rsidP="008A4CC5">
            <w:pPr>
              <w:jc w:val="center"/>
              <w:rPr>
                <w:sz w:val="16"/>
                <w:szCs w:val="16"/>
                <w:lang w:val="ka-GE"/>
              </w:rPr>
            </w:pPr>
            <w:r w:rsidRPr="008A7A82">
              <w:rPr>
                <w:sz w:val="16"/>
                <w:szCs w:val="16"/>
                <w:lang w:val="ka-GE"/>
              </w:rPr>
              <w:t>განმარტება</w:t>
            </w:r>
          </w:p>
        </w:tc>
      </w:tr>
      <w:tr w:rsidR="00A73DAD" w:rsidRPr="008A7A82" w:rsidTr="00931CE8">
        <w:trPr>
          <w:trHeight w:val="460"/>
        </w:trPr>
        <w:tc>
          <w:tcPr>
            <w:tcW w:w="2018" w:type="dxa"/>
          </w:tcPr>
          <w:p w:rsidR="00A73DAD" w:rsidRPr="008A7A82" w:rsidRDefault="00A73DAD" w:rsidP="008A4CC5">
            <w:pPr>
              <w:rPr>
                <w:sz w:val="16"/>
                <w:szCs w:val="16"/>
                <w:lang w:val="ka-GE"/>
              </w:rPr>
            </w:pPr>
            <w:r w:rsidRPr="008A7A82">
              <w:rPr>
                <w:sz w:val="16"/>
                <w:szCs w:val="16"/>
                <w:lang w:val="ka-GE"/>
              </w:rPr>
              <w:t xml:space="preserve">ინდიკატორი </w:t>
            </w:r>
          </w:p>
        </w:tc>
        <w:tc>
          <w:tcPr>
            <w:tcW w:w="1663" w:type="dxa"/>
          </w:tcPr>
          <w:p w:rsidR="00A73DAD" w:rsidRPr="008A7A82" w:rsidRDefault="00A73DAD" w:rsidP="008A4CC5">
            <w:pPr>
              <w:rPr>
                <w:sz w:val="16"/>
                <w:szCs w:val="16"/>
                <w:lang w:val="ka-GE"/>
              </w:rPr>
            </w:pPr>
            <w:r w:rsidRPr="008A7A82">
              <w:rPr>
                <w:sz w:val="16"/>
                <w:szCs w:val="16"/>
                <w:lang w:val="ka-GE"/>
              </w:rPr>
              <w:t>საბაზისო მაჩვენებელი</w:t>
            </w:r>
          </w:p>
        </w:tc>
        <w:tc>
          <w:tcPr>
            <w:tcW w:w="1663" w:type="dxa"/>
          </w:tcPr>
          <w:p w:rsidR="00A73DAD" w:rsidRPr="008A7A82" w:rsidRDefault="00A73DAD" w:rsidP="008A4CC5">
            <w:pPr>
              <w:rPr>
                <w:sz w:val="16"/>
                <w:szCs w:val="16"/>
                <w:lang w:val="ka-GE"/>
              </w:rPr>
            </w:pPr>
            <w:r w:rsidRPr="008A7A82">
              <w:rPr>
                <w:sz w:val="16"/>
                <w:szCs w:val="16"/>
                <w:lang w:val="ka-GE"/>
              </w:rPr>
              <w:t>დაგეგმილი მაჩვენებელი</w:t>
            </w:r>
          </w:p>
        </w:tc>
        <w:tc>
          <w:tcPr>
            <w:tcW w:w="1712" w:type="dxa"/>
          </w:tcPr>
          <w:p w:rsidR="00A73DAD" w:rsidRPr="008A7A82" w:rsidRDefault="00A73DAD" w:rsidP="008A4CC5">
            <w:pPr>
              <w:rPr>
                <w:sz w:val="16"/>
                <w:szCs w:val="16"/>
                <w:lang w:val="ka-GE"/>
              </w:rPr>
            </w:pPr>
            <w:r w:rsidRPr="008A7A82">
              <w:rPr>
                <w:sz w:val="16"/>
                <w:szCs w:val="16"/>
                <w:lang w:val="ka-GE"/>
              </w:rPr>
              <w:t>მიღწეული მაჩვენებელი</w:t>
            </w:r>
          </w:p>
        </w:tc>
        <w:tc>
          <w:tcPr>
            <w:tcW w:w="1789" w:type="dxa"/>
          </w:tcPr>
          <w:p w:rsidR="00A73DAD" w:rsidRPr="008A7A82" w:rsidRDefault="00A73DAD" w:rsidP="008A4CC5">
            <w:pPr>
              <w:rPr>
                <w:sz w:val="16"/>
                <w:szCs w:val="16"/>
                <w:lang w:val="ka-GE"/>
              </w:rPr>
            </w:pPr>
            <w:r w:rsidRPr="008A7A82">
              <w:rPr>
                <w:sz w:val="16"/>
                <w:szCs w:val="16"/>
                <w:lang w:val="ka-GE"/>
              </w:rPr>
              <w:t>ცდომილების მაჩვენებელი</w:t>
            </w:r>
          </w:p>
        </w:tc>
        <w:tc>
          <w:tcPr>
            <w:tcW w:w="1645" w:type="dxa"/>
            <w:vMerge/>
          </w:tcPr>
          <w:p w:rsidR="00A73DAD" w:rsidRPr="008A7A82" w:rsidRDefault="00A73DAD" w:rsidP="008A4CC5">
            <w:pPr>
              <w:rPr>
                <w:sz w:val="16"/>
                <w:szCs w:val="16"/>
                <w:lang w:val="ka-GE"/>
              </w:rPr>
            </w:pPr>
          </w:p>
        </w:tc>
      </w:tr>
      <w:tr w:rsidR="00A73DAD" w:rsidRPr="008A7A82" w:rsidTr="00931CE8">
        <w:trPr>
          <w:trHeight w:val="161"/>
        </w:trPr>
        <w:tc>
          <w:tcPr>
            <w:tcW w:w="2018" w:type="dxa"/>
          </w:tcPr>
          <w:p w:rsidR="00A73DAD" w:rsidRPr="008A7A82" w:rsidRDefault="008213E2" w:rsidP="008A4CC5">
            <w:pPr>
              <w:rPr>
                <w:sz w:val="16"/>
                <w:szCs w:val="16"/>
                <w:lang w:val="ka-GE"/>
              </w:rPr>
            </w:pPr>
            <w:r>
              <w:rPr>
                <w:sz w:val="16"/>
                <w:szCs w:val="16"/>
                <w:lang w:val="ka-GE"/>
              </w:rPr>
              <w:t>პროექტების</w:t>
            </w:r>
            <w:r w:rsidR="00A73DAD" w:rsidRPr="008A7A82">
              <w:rPr>
                <w:sz w:val="16"/>
                <w:szCs w:val="16"/>
                <w:lang w:val="ka-GE"/>
              </w:rPr>
              <w:t xml:space="preserve"> რაოდენობა</w:t>
            </w:r>
          </w:p>
          <w:p w:rsidR="00A73DAD" w:rsidRPr="008A7A82" w:rsidRDefault="00A73DAD" w:rsidP="008A4CC5">
            <w:pPr>
              <w:rPr>
                <w:sz w:val="16"/>
                <w:szCs w:val="16"/>
                <w:lang w:val="ka-GE"/>
              </w:rPr>
            </w:pPr>
          </w:p>
        </w:tc>
        <w:tc>
          <w:tcPr>
            <w:tcW w:w="1663" w:type="dxa"/>
          </w:tcPr>
          <w:p w:rsidR="00A73DAD" w:rsidRPr="008A7A82" w:rsidRDefault="00A73DAD" w:rsidP="008A4CC5">
            <w:pPr>
              <w:rPr>
                <w:sz w:val="16"/>
                <w:szCs w:val="16"/>
                <w:lang w:val="ka-GE"/>
              </w:rPr>
            </w:pPr>
            <w:r w:rsidRPr="008A7A82">
              <w:rPr>
                <w:sz w:val="16"/>
                <w:szCs w:val="16"/>
                <w:lang w:val="ka-GE"/>
              </w:rPr>
              <w:t xml:space="preserve">  </w:t>
            </w:r>
          </w:p>
        </w:tc>
        <w:tc>
          <w:tcPr>
            <w:tcW w:w="1663" w:type="dxa"/>
          </w:tcPr>
          <w:p w:rsidR="00A73DAD" w:rsidRPr="008A7A82" w:rsidRDefault="00A73DAD" w:rsidP="008A4CC5">
            <w:pPr>
              <w:rPr>
                <w:sz w:val="16"/>
                <w:szCs w:val="16"/>
                <w:lang w:val="ka-GE"/>
              </w:rPr>
            </w:pPr>
            <w:r w:rsidRPr="008A7A82">
              <w:rPr>
                <w:sz w:val="16"/>
                <w:szCs w:val="16"/>
                <w:lang w:val="ka-GE"/>
              </w:rPr>
              <w:t xml:space="preserve">  </w:t>
            </w:r>
            <w:r w:rsidR="00F506B7">
              <w:rPr>
                <w:sz w:val="16"/>
                <w:szCs w:val="16"/>
                <w:lang w:val="ka-GE"/>
              </w:rPr>
              <w:t>44</w:t>
            </w:r>
            <w:r w:rsidRPr="008A7A82">
              <w:rPr>
                <w:sz w:val="16"/>
                <w:szCs w:val="16"/>
                <w:lang w:val="ka-GE"/>
              </w:rPr>
              <w:t xml:space="preserve">      </w:t>
            </w:r>
          </w:p>
        </w:tc>
        <w:tc>
          <w:tcPr>
            <w:tcW w:w="1712" w:type="dxa"/>
          </w:tcPr>
          <w:p w:rsidR="00A73DAD" w:rsidRPr="008A7A82" w:rsidRDefault="00A73DAD" w:rsidP="008A4CC5">
            <w:pPr>
              <w:rPr>
                <w:sz w:val="16"/>
                <w:szCs w:val="16"/>
                <w:lang w:val="ka-GE"/>
              </w:rPr>
            </w:pPr>
            <w:r w:rsidRPr="008A7A82">
              <w:rPr>
                <w:sz w:val="16"/>
                <w:szCs w:val="16"/>
                <w:lang w:val="ka-GE"/>
              </w:rPr>
              <w:t xml:space="preserve">  </w:t>
            </w:r>
            <w:r w:rsidR="00F506B7">
              <w:rPr>
                <w:sz w:val="16"/>
                <w:szCs w:val="16"/>
                <w:lang w:val="ka-GE"/>
              </w:rPr>
              <w:t>44</w:t>
            </w:r>
          </w:p>
        </w:tc>
        <w:tc>
          <w:tcPr>
            <w:tcW w:w="1789" w:type="dxa"/>
          </w:tcPr>
          <w:p w:rsidR="00A73DAD" w:rsidRPr="008A7A82" w:rsidRDefault="00F506B7" w:rsidP="008A4CC5">
            <w:pPr>
              <w:rPr>
                <w:sz w:val="16"/>
                <w:szCs w:val="16"/>
                <w:lang w:val="ka-GE"/>
              </w:rPr>
            </w:pPr>
            <w:r>
              <w:rPr>
                <w:sz w:val="16"/>
                <w:szCs w:val="16"/>
                <w:lang w:val="ka-GE"/>
              </w:rPr>
              <w:t>0</w:t>
            </w:r>
          </w:p>
        </w:tc>
        <w:tc>
          <w:tcPr>
            <w:tcW w:w="1645" w:type="dxa"/>
          </w:tcPr>
          <w:p w:rsidR="00A73DAD" w:rsidRPr="008A7A82" w:rsidRDefault="00A73DAD" w:rsidP="008A4CC5">
            <w:pPr>
              <w:rPr>
                <w:sz w:val="16"/>
                <w:szCs w:val="16"/>
                <w:lang w:val="ka-GE"/>
              </w:rPr>
            </w:pPr>
          </w:p>
        </w:tc>
      </w:tr>
    </w:tbl>
    <w:p w:rsidR="00A73DAD" w:rsidRPr="008A7A82" w:rsidRDefault="00A73DAD" w:rsidP="00A73DAD">
      <w:pPr>
        <w:tabs>
          <w:tab w:val="left" w:pos="90"/>
        </w:tabs>
        <w:ind w:left="0" w:firstLine="0"/>
        <w:rPr>
          <w:sz w:val="16"/>
          <w:szCs w:val="16"/>
          <w:lang w:val="ka-GE"/>
        </w:rPr>
      </w:pPr>
    </w:p>
    <w:p w:rsidR="00A73DAD" w:rsidRPr="008A7A82" w:rsidRDefault="00A73DAD" w:rsidP="00BA374C">
      <w:pPr>
        <w:spacing w:after="185"/>
        <w:ind w:left="-851" w:right="-473"/>
        <w:rPr>
          <w:sz w:val="16"/>
          <w:szCs w:val="16"/>
          <w:lang w:val="ka-GE"/>
        </w:rPr>
      </w:pPr>
    </w:p>
    <w:p w:rsidR="00A44406" w:rsidRPr="00A11292" w:rsidRDefault="0088148F" w:rsidP="0088148F">
      <w:pPr>
        <w:ind w:right="283"/>
        <w:rPr>
          <w:b/>
          <w:sz w:val="20"/>
          <w:szCs w:val="20"/>
          <w:lang w:val="ka-GE"/>
        </w:rPr>
      </w:pPr>
      <w:r>
        <w:rPr>
          <w:b/>
          <w:sz w:val="20"/>
          <w:szCs w:val="20"/>
          <w:lang w:val="ka-GE"/>
        </w:rPr>
        <w:t xml:space="preserve">    </w:t>
      </w:r>
      <w:r w:rsidR="00A44406" w:rsidRPr="00A11292">
        <w:rPr>
          <w:b/>
          <w:sz w:val="20"/>
          <w:szCs w:val="20"/>
          <w:lang w:val="ka-GE"/>
        </w:rPr>
        <w:t>დასუფთავება და გარემოს დაცვა</w:t>
      </w:r>
    </w:p>
    <w:p w:rsidR="00A44406" w:rsidRPr="00A11292" w:rsidRDefault="00A44406" w:rsidP="00A44406">
      <w:pPr>
        <w:ind w:right="283" w:firstLine="708"/>
        <w:rPr>
          <w:sz w:val="20"/>
          <w:szCs w:val="20"/>
          <w:lang w:val="ka-GE"/>
        </w:rPr>
      </w:pPr>
    </w:p>
    <w:p w:rsidR="00A44406" w:rsidRPr="00A11292" w:rsidRDefault="00A44406" w:rsidP="00A44406">
      <w:pPr>
        <w:ind w:right="283" w:firstLine="708"/>
        <w:rPr>
          <w:sz w:val="20"/>
          <w:szCs w:val="20"/>
          <w:lang w:val="ka-GE"/>
        </w:rPr>
      </w:pPr>
      <w:r w:rsidRPr="00A11292">
        <w:rPr>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Pr>
          <w:sz w:val="20"/>
          <w:szCs w:val="20"/>
          <w:lang w:val="ka-GE"/>
        </w:rPr>
        <w:t>1027.9</w:t>
      </w:r>
      <w:r w:rsidRPr="00A11292">
        <w:rPr>
          <w:sz w:val="20"/>
          <w:szCs w:val="20"/>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A44406" w:rsidRPr="00A11292" w:rsidRDefault="00A44406" w:rsidP="00A44406">
      <w:pPr>
        <w:rPr>
          <w:sz w:val="20"/>
          <w:szCs w:val="20"/>
        </w:rPr>
      </w:pPr>
    </w:p>
    <w:p w:rsidR="00A44406" w:rsidRPr="00A11292" w:rsidRDefault="00A44406" w:rsidP="00A44406">
      <w:pPr>
        <w:rPr>
          <w:sz w:val="20"/>
          <w:szCs w:val="20"/>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904"/>
        <w:gridCol w:w="1300"/>
        <w:gridCol w:w="1206"/>
      </w:tblGrid>
      <w:tr w:rsidR="00372E92" w:rsidRPr="00A11292" w:rsidTr="00372E92">
        <w:trPr>
          <w:trHeight w:val="810"/>
        </w:trPr>
        <w:tc>
          <w:tcPr>
            <w:tcW w:w="3878" w:type="pct"/>
            <w:gridSpan w:val="2"/>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პრიორიტეტებისა და მათში შემავალი პროგრამების/ღონისძიებების დასახელება</w:t>
            </w:r>
          </w:p>
        </w:tc>
        <w:tc>
          <w:tcPr>
            <w:tcW w:w="573" w:type="pct"/>
            <w:shd w:val="clear" w:color="000000" w:fill="FFFFFF"/>
            <w:vAlign w:val="center"/>
            <w:hideMark/>
          </w:tcPr>
          <w:p w:rsidR="00372E92" w:rsidRDefault="00372E92" w:rsidP="00372E92">
            <w:pPr>
              <w:ind w:left="0" w:firstLine="0"/>
              <w:rPr>
                <w:lang w:val="ka-GE"/>
              </w:rPr>
            </w:pPr>
            <w:r w:rsidRPr="00A11292">
              <w:t>202</w:t>
            </w:r>
            <w:r w:rsidRPr="00372E92">
              <w:rPr>
                <w:lang w:val="ka-GE"/>
              </w:rPr>
              <w:t>2</w:t>
            </w:r>
            <w:r w:rsidRPr="00A11292">
              <w:t>წლი</w:t>
            </w:r>
            <w:r w:rsidRPr="00372E92">
              <w:rPr>
                <w:lang w:val="ka-GE"/>
              </w:rPr>
              <w:t>ს</w:t>
            </w:r>
          </w:p>
          <w:p w:rsidR="00372E92" w:rsidRPr="00372E92" w:rsidRDefault="00372E92" w:rsidP="00372E92">
            <w:pPr>
              <w:ind w:left="0" w:firstLine="0"/>
              <w:rPr>
                <w:rFonts w:cs="Calibri"/>
                <w:b/>
                <w:bCs/>
                <w:sz w:val="20"/>
                <w:szCs w:val="20"/>
                <w:lang w:val="ka-GE"/>
              </w:rPr>
            </w:pPr>
            <w:r>
              <w:rPr>
                <w:rFonts w:cs="Calibri"/>
                <w:b/>
                <w:bCs/>
                <w:sz w:val="20"/>
                <w:szCs w:val="20"/>
                <w:lang w:val="ka-GE"/>
              </w:rPr>
              <w:t>ფაქტი</w:t>
            </w:r>
          </w:p>
        </w:tc>
        <w:tc>
          <w:tcPr>
            <w:tcW w:w="549" w:type="pct"/>
            <w:shd w:val="clear" w:color="000000" w:fill="FFFFFF"/>
            <w:vAlign w:val="center"/>
          </w:tcPr>
          <w:p w:rsidR="00372E92" w:rsidRDefault="00372E92" w:rsidP="00372E92">
            <w:pPr>
              <w:ind w:left="0" w:firstLine="0"/>
              <w:rPr>
                <w:lang w:val="ka-GE"/>
              </w:rPr>
            </w:pPr>
            <w:r>
              <w:rPr>
                <w:lang w:val="ka-GE"/>
              </w:rPr>
              <w:t>შესრულ,</w:t>
            </w:r>
          </w:p>
          <w:p w:rsidR="00372E92" w:rsidRPr="00372E92" w:rsidRDefault="00372E92" w:rsidP="00372E92">
            <w:pPr>
              <w:ind w:left="0" w:firstLine="0"/>
              <w:rPr>
                <w:lang w:val="ka-GE"/>
              </w:rPr>
            </w:pPr>
            <w:r>
              <w:rPr>
                <w:lang w:val="ka-GE"/>
              </w:rPr>
              <w:t xml:space="preserve">  %</w:t>
            </w:r>
          </w:p>
          <w:p w:rsidR="00372E92" w:rsidRPr="00372E92" w:rsidRDefault="00372E92" w:rsidP="00372E92">
            <w:pPr>
              <w:ind w:left="0" w:firstLine="0"/>
              <w:rPr>
                <w:rFonts w:cs="Calibri"/>
                <w:b/>
                <w:bCs/>
                <w:sz w:val="20"/>
                <w:szCs w:val="20"/>
                <w:lang w:val="ka-GE"/>
              </w:rPr>
            </w:pPr>
          </w:p>
        </w:tc>
      </w:tr>
      <w:tr w:rsidR="00372E92" w:rsidRPr="00A11292" w:rsidTr="00372E92">
        <w:trPr>
          <w:trHeight w:val="585"/>
        </w:trPr>
        <w:tc>
          <w:tcPr>
            <w:tcW w:w="619"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03 00</w:t>
            </w:r>
          </w:p>
        </w:tc>
        <w:tc>
          <w:tcPr>
            <w:tcW w:w="3259"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დასუფთავება და გარემოს დაცვა</w:t>
            </w:r>
          </w:p>
        </w:tc>
        <w:tc>
          <w:tcPr>
            <w:tcW w:w="573" w:type="pct"/>
            <w:shd w:val="clear" w:color="000000" w:fill="FFFFFF"/>
            <w:noWrap/>
            <w:vAlign w:val="center"/>
          </w:tcPr>
          <w:p w:rsidR="00372E92" w:rsidRPr="00D6466C" w:rsidRDefault="00372E92" w:rsidP="00372E92">
            <w:pPr>
              <w:ind w:left="0" w:firstLine="0"/>
              <w:rPr>
                <w:rFonts w:cs="Calibri"/>
                <w:b/>
                <w:bCs/>
                <w:sz w:val="20"/>
                <w:szCs w:val="20"/>
                <w:lang w:val="ka-GE"/>
              </w:rPr>
            </w:pPr>
            <w:r>
              <w:rPr>
                <w:rFonts w:cs="Arial"/>
                <w:b/>
                <w:bCs/>
                <w:sz w:val="20"/>
                <w:szCs w:val="20"/>
                <w:lang w:val="ka-GE"/>
              </w:rPr>
              <w:t>987,7</w:t>
            </w:r>
          </w:p>
        </w:tc>
        <w:tc>
          <w:tcPr>
            <w:tcW w:w="549" w:type="pct"/>
            <w:shd w:val="clear" w:color="000000" w:fill="FFFFFF"/>
            <w:vAlign w:val="center"/>
          </w:tcPr>
          <w:p w:rsidR="00372E92" w:rsidRPr="00D6466C" w:rsidRDefault="00372E92" w:rsidP="00372E92">
            <w:pPr>
              <w:ind w:left="0" w:firstLine="0"/>
              <w:rPr>
                <w:rFonts w:cs="Calibri"/>
                <w:b/>
                <w:bCs/>
                <w:sz w:val="20"/>
                <w:szCs w:val="20"/>
                <w:lang w:val="ka-GE"/>
              </w:rPr>
            </w:pPr>
            <w:r>
              <w:rPr>
                <w:rFonts w:cs="Calibri"/>
                <w:b/>
                <w:bCs/>
                <w:sz w:val="20"/>
                <w:szCs w:val="20"/>
                <w:lang w:val="ka-GE"/>
              </w:rPr>
              <w:t>96,1</w:t>
            </w:r>
          </w:p>
        </w:tc>
      </w:tr>
      <w:tr w:rsidR="00372E92" w:rsidRPr="00A11292" w:rsidTr="00372E92">
        <w:trPr>
          <w:trHeight w:val="585"/>
        </w:trPr>
        <w:tc>
          <w:tcPr>
            <w:tcW w:w="619"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03 01</w:t>
            </w:r>
          </w:p>
        </w:tc>
        <w:tc>
          <w:tcPr>
            <w:tcW w:w="3259"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 xml:space="preserve">   დასუფთავება და ნარჩენების გატანა</w:t>
            </w:r>
          </w:p>
        </w:tc>
        <w:tc>
          <w:tcPr>
            <w:tcW w:w="573" w:type="pct"/>
            <w:shd w:val="clear" w:color="000000" w:fill="FFFFFF"/>
            <w:noWrap/>
            <w:vAlign w:val="center"/>
          </w:tcPr>
          <w:p w:rsidR="00372E92" w:rsidRPr="00D6466C" w:rsidRDefault="00372E92" w:rsidP="00372E92">
            <w:pPr>
              <w:ind w:left="0" w:firstLine="0"/>
              <w:rPr>
                <w:rFonts w:cs="Calibri"/>
                <w:b/>
                <w:bCs/>
                <w:sz w:val="20"/>
                <w:szCs w:val="20"/>
                <w:lang w:val="ka-GE"/>
              </w:rPr>
            </w:pPr>
            <w:r>
              <w:rPr>
                <w:rFonts w:cs="Arial"/>
                <w:sz w:val="20"/>
                <w:szCs w:val="20"/>
                <w:lang w:val="ka-GE"/>
              </w:rPr>
              <w:t>956,9</w:t>
            </w:r>
          </w:p>
        </w:tc>
        <w:tc>
          <w:tcPr>
            <w:tcW w:w="549" w:type="pct"/>
            <w:shd w:val="clear" w:color="000000" w:fill="FFFFFF"/>
            <w:vAlign w:val="center"/>
          </w:tcPr>
          <w:p w:rsidR="00372E92" w:rsidRPr="00D6466C" w:rsidRDefault="00372E92" w:rsidP="00372E92">
            <w:pPr>
              <w:ind w:left="0" w:firstLine="0"/>
              <w:rPr>
                <w:rFonts w:cs="Calibri"/>
                <w:b/>
                <w:bCs/>
                <w:sz w:val="20"/>
                <w:szCs w:val="20"/>
                <w:lang w:val="ka-GE"/>
              </w:rPr>
            </w:pPr>
            <w:r>
              <w:rPr>
                <w:rFonts w:cs="Calibri"/>
                <w:b/>
                <w:bCs/>
                <w:sz w:val="20"/>
                <w:szCs w:val="20"/>
                <w:lang w:val="ka-GE"/>
              </w:rPr>
              <w:t>98,9</w:t>
            </w:r>
          </w:p>
        </w:tc>
      </w:tr>
      <w:tr w:rsidR="00372E92" w:rsidRPr="00A11292" w:rsidTr="00372E92">
        <w:trPr>
          <w:trHeight w:val="585"/>
        </w:trPr>
        <w:tc>
          <w:tcPr>
            <w:tcW w:w="619" w:type="pct"/>
            <w:shd w:val="clear" w:color="000000" w:fill="FFFFFF"/>
            <w:vAlign w:val="center"/>
          </w:tcPr>
          <w:p w:rsidR="00372E92" w:rsidRPr="00A11292" w:rsidRDefault="00372E92" w:rsidP="007D1D90">
            <w:pPr>
              <w:jc w:val="center"/>
              <w:rPr>
                <w:rFonts w:cs="Calibri"/>
                <w:b/>
                <w:bCs/>
                <w:sz w:val="20"/>
                <w:szCs w:val="20"/>
                <w:lang w:val="ka-GE"/>
              </w:rPr>
            </w:pPr>
            <w:r w:rsidRPr="00A11292">
              <w:rPr>
                <w:rFonts w:cs="Calibri"/>
                <w:b/>
                <w:bCs/>
                <w:sz w:val="20"/>
                <w:szCs w:val="20"/>
                <w:lang w:val="ka-GE"/>
              </w:rPr>
              <w:t>030101</w:t>
            </w:r>
          </w:p>
        </w:tc>
        <w:tc>
          <w:tcPr>
            <w:tcW w:w="3259" w:type="pct"/>
            <w:shd w:val="clear" w:color="000000" w:fill="FFFFFF"/>
            <w:vAlign w:val="center"/>
          </w:tcPr>
          <w:p w:rsidR="00372E92" w:rsidRPr="00A11292" w:rsidRDefault="00372E92" w:rsidP="007D1D90">
            <w:pPr>
              <w:rPr>
                <w:rFonts w:cs="Calibri"/>
                <w:b/>
                <w:bCs/>
                <w:sz w:val="20"/>
                <w:szCs w:val="20"/>
                <w:lang w:val="ka-GE"/>
              </w:rPr>
            </w:pPr>
            <w:r w:rsidRPr="00A11292">
              <w:rPr>
                <w:rFonts w:cs="Calibri"/>
                <w:b/>
                <w:bCs/>
                <w:sz w:val="20"/>
                <w:szCs w:val="20"/>
                <w:lang w:val="ka-GE"/>
              </w:rPr>
              <w:t>ა(ა)იპ დმანისის მუნიციპალიტეტის კომუნალური სამსახური</w:t>
            </w:r>
          </w:p>
        </w:tc>
        <w:tc>
          <w:tcPr>
            <w:tcW w:w="573" w:type="pct"/>
            <w:shd w:val="clear" w:color="000000" w:fill="FFFFFF"/>
            <w:noWrap/>
            <w:vAlign w:val="center"/>
          </w:tcPr>
          <w:p w:rsidR="00372E92" w:rsidRPr="00D6466C" w:rsidRDefault="00372E92" w:rsidP="00372E92">
            <w:pPr>
              <w:ind w:left="0" w:firstLine="0"/>
              <w:rPr>
                <w:rFonts w:cs="Arial"/>
                <w:sz w:val="20"/>
                <w:szCs w:val="20"/>
                <w:lang w:val="ka-GE"/>
              </w:rPr>
            </w:pPr>
            <w:r>
              <w:rPr>
                <w:rFonts w:cs="Arial"/>
                <w:sz w:val="20"/>
                <w:szCs w:val="20"/>
                <w:lang w:val="ka-GE"/>
              </w:rPr>
              <w:t>956,9</w:t>
            </w:r>
          </w:p>
        </w:tc>
        <w:tc>
          <w:tcPr>
            <w:tcW w:w="549" w:type="pct"/>
            <w:shd w:val="clear" w:color="000000" w:fill="FFFFFF"/>
            <w:vAlign w:val="center"/>
          </w:tcPr>
          <w:p w:rsidR="00372E92" w:rsidRPr="00D6466C" w:rsidRDefault="00372E92" w:rsidP="00372E92">
            <w:pPr>
              <w:ind w:left="0" w:firstLine="0"/>
              <w:rPr>
                <w:rFonts w:cs="Arial"/>
                <w:sz w:val="20"/>
                <w:szCs w:val="20"/>
                <w:lang w:val="ka-GE"/>
              </w:rPr>
            </w:pPr>
            <w:r>
              <w:rPr>
                <w:rFonts w:cs="Arial"/>
                <w:sz w:val="20"/>
                <w:szCs w:val="20"/>
                <w:lang w:val="ka-GE"/>
              </w:rPr>
              <w:t>98,9</w:t>
            </w:r>
          </w:p>
        </w:tc>
      </w:tr>
      <w:tr w:rsidR="00372E92" w:rsidRPr="00A11292" w:rsidTr="00372E92">
        <w:trPr>
          <w:trHeight w:val="585"/>
        </w:trPr>
        <w:tc>
          <w:tcPr>
            <w:tcW w:w="619"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03 02</w:t>
            </w:r>
          </w:p>
        </w:tc>
        <w:tc>
          <w:tcPr>
            <w:tcW w:w="3259" w:type="pct"/>
            <w:shd w:val="clear" w:color="000000" w:fill="FFFFFF"/>
            <w:vAlign w:val="center"/>
            <w:hideMark/>
          </w:tcPr>
          <w:p w:rsidR="00372E92" w:rsidRPr="00A11292" w:rsidRDefault="00372E92" w:rsidP="007D1D90">
            <w:pPr>
              <w:rPr>
                <w:rFonts w:cs="Calibri"/>
                <w:b/>
                <w:bCs/>
                <w:sz w:val="20"/>
                <w:szCs w:val="20"/>
                <w:lang w:val="ka-GE"/>
              </w:rPr>
            </w:pPr>
            <w:r w:rsidRPr="00A11292">
              <w:rPr>
                <w:rFonts w:cs="Calibri"/>
                <w:b/>
                <w:bCs/>
                <w:sz w:val="20"/>
                <w:szCs w:val="20"/>
                <w:lang w:val="ka-GE"/>
              </w:rPr>
              <w:t>მწვანე ნარგავების</w:t>
            </w:r>
            <w:r w:rsidRPr="00A11292">
              <w:rPr>
                <w:rFonts w:cs="Calibri"/>
                <w:b/>
                <w:bCs/>
                <w:sz w:val="20"/>
                <w:szCs w:val="20"/>
              </w:rPr>
              <w:t xml:space="preserve"> </w:t>
            </w:r>
            <w:r w:rsidRPr="00A11292">
              <w:rPr>
                <w:rFonts w:cs="Calibri"/>
                <w:b/>
                <w:bCs/>
                <w:sz w:val="20"/>
                <w:szCs w:val="20"/>
                <w:lang w:val="ka-GE"/>
              </w:rPr>
              <w:t>მოვლა-პატრონობა, განვითარება</w:t>
            </w:r>
          </w:p>
        </w:tc>
        <w:tc>
          <w:tcPr>
            <w:tcW w:w="573" w:type="pct"/>
            <w:shd w:val="clear" w:color="000000" w:fill="FFFFFF"/>
            <w:noWrap/>
            <w:vAlign w:val="center"/>
          </w:tcPr>
          <w:p w:rsidR="00372E92" w:rsidRPr="00A11292" w:rsidRDefault="00372E92" w:rsidP="00372E92">
            <w:pPr>
              <w:ind w:left="0" w:firstLine="0"/>
              <w:rPr>
                <w:rFonts w:cs="Calibri"/>
                <w:sz w:val="20"/>
                <w:szCs w:val="20"/>
                <w:lang w:val="ka-GE"/>
              </w:rPr>
            </w:pPr>
            <w:r w:rsidRPr="00A11292">
              <w:rPr>
                <w:rFonts w:cs="Calibri"/>
                <w:sz w:val="20"/>
                <w:szCs w:val="20"/>
                <w:lang w:val="ka-GE"/>
              </w:rPr>
              <w:t>0,0</w:t>
            </w:r>
          </w:p>
        </w:tc>
        <w:tc>
          <w:tcPr>
            <w:tcW w:w="549" w:type="pct"/>
            <w:shd w:val="clear" w:color="000000" w:fill="FFFFFF"/>
            <w:vAlign w:val="center"/>
          </w:tcPr>
          <w:p w:rsidR="00372E92" w:rsidRPr="00A11292" w:rsidRDefault="00372E92" w:rsidP="00372E92">
            <w:pPr>
              <w:ind w:left="0" w:firstLine="0"/>
              <w:rPr>
                <w:rFonts w:cs="Calibri"/>
                <w:sz w:val="20"/>
                <w:szCs w:val="20"/>
                <w:lang w:val="ka-GE"/>
              </w:rPr>
            </w:pPr>
          </w:p>
        </w:tc>
      </w:tr>
      <w:tr w:rsidR="00372E92" w:rsidRPr="00A11292" w:rsidTr="00372E92">
        <w:trPr>
          <w:trHeight w:val="585"/>
        </w:trPr>
        <w:tc>
          <w:tcPr>
            <w:tcW w:w="619" w:type="pct"/>
            <w:shd w:val="clear" w:color="000000" w:fill="FFFFFF"/>
            <w:vAlign w:val="center"/>
          </w:tcPr>
          <w:p w:rsidR="00372E92" w:rsidRPr="00A11292" w:rsidRDefault="00372E92" w:rsidP="007D1D90">
            <w:pPr>
              <w:jc w:val="center"/>
              <w:rPr>
                <w:rFonts w:cs="Calibri"/>
                <w:b/>
                <w:bCs/>
                <w:sz w:val="20"/>
                <w:szCs w:val="20"/>
              </w:rPr>
            </w:pPr>
            <w:r w:rsidRPr="00A11292">
              <w:rPr>
                <w:rFonts w:cs="Calibri"/>
                <w:b/>
                <w:bCs/>
                <w:sz w:val="20"/>
                <w:szCs w:val="20"/>
              </w:rPr>
              <w:t>03 03</w:t>
            </w:r>
          </w:p>
        </w:tc>
        <w:tc>
          <w:tcPr>
            <w:tcW w:w="3259" w:type="pct"/>
            <w:shd w:val="clear" w:color="000000" w:fill="FFFFFF"/>
            <w:vAlign w:val="center"/>
          </w:tcPr>
          <w:p w:rsidR="00372E92" w:rsidRPr="00A11292" w:rsidRDefault="00372E92" w:rsidP="007D1D90">
            <w:pPr>
              <w:rPr>
                <w:rFonts w:cs="Calibri"/>
                <w:b/>
                <w:bCs/>
                <w:sz w:val="20"/>
                <w:szCs w:val="20"/>
                <w:lang w:val="ka-GE"/>
              </w:rPr>
            </w:pPr>
            <w:r w:rsidRPr="00A11292">
              <w:rPr>
                <w:rFonts w:cs="Calibri"/>
                <w:b/>
                <w:bCs/>
                <w:sz w:val="20"/>
                <w:szCs w:val="20"/>
                <w:lang w:val="ka-GE"/>
              </w:rPr>
              <w:t>კაპიტალური დაბანდებები დასუფთავების სფეროში</w:t>
            </w:r>
          </w:p>
        </w:tc>
        <w:tc>
          <w:tcPr>
            <w:tcW w:w="573" w:type="pct"/>
            <w:shd w:val="clear" w:color="000000" w:fill="FFFFFF"/>
            <w:noWrap/>
            <w:vAlign w:val="center"/>
          </w:tcPr>
          <w:p w:rsidR="00372E92" w:rsidRPr="00372E92" w:rsidRDefault="00372E92" w:rsidP="00372E92">
            <w:pPr>
              <w:ind w:left="0" w:firstLine="0"/>
              <w:rPr>
                <w:rFonts w:cs="Calibri"/>
                <w:sz w:val="20"/>
                <w:szCs w:val="20"/>
                <w:lang w:val="ka-GE"/>
              </w:rPr>
            </w:pPr>
            <w:r>
              <w:rPr>
                <w:rFonts w:cs="Arial"/>
                <w:b/>
                <w:bCs/>
                <w:sz w:val="20"/>
                <w:szCs w:val="20"/>
                <w:lang w:val="ka-GE"/>
              </w:rPr>
              <w:t>28,9</w:t>
            </w:r>
          </w:p>
        </w:tc>
        <w:tc>
          <w:tcPr>
            <w:tcW w:w="549" w:type="pct"/>
            <w:shd w:val="clear" w:color="000000" w:fill="FFFFFF"/>
            <w:vAlign w:val="center"/>
          </w:tcPr>
          <w:p w:rsidR="00372E92" w:rsidRPr="00372E92" w:rsidRDefault="00372E92" w:rsidP="00372E92">
            <w:pPr>
              <w:ind w:left="0" w:firstLine="0"/>
              <w:rPr>
                <w:rFonts w:cs="Calibri"/>
                <w:sz w:val="20"/>
                <w:szCs w:val="20"/>
                <w:lang w:val="ka-GE"/>
              </w:rPr>
            </w:pPr>
            <w:r>
              <w:rPr>
                <w:rFonts w:cs="Calibri"/>
                <w:sz w:val="20"/>
                <w:szCs w:val="20"/>
                <w:lang w:val="ka-GE"/>
              </w:rPr>
              <w:t>96,3</w:t>
            </w:r>
          </w:p>
        </w:tc>
      </w:tr>
      <w:tr w:rsidR="00372E92" w:rsidRPr="00A11292" w:rsidTr="00372E92">
        <w:trPr>
          <w:trHeight w:val="585"/>
        </w:trPr>
        <w:tc>
          <w:tcPr>
            <w:tcW w:w="619" w:type="pct"/>
            <w:shd w:val="clear" w:color="000000" w:fill="FFFFFF"/>
            <w:vAlign w:val="center"/>
            <w:hideMark/>
          </w:tcPr>
          <w:p w:rsidR="00372E92" w:rsidRPr="00A11292" w:rsidRDefault="00372E92" w:rsidP="007D1D90">
            <w:pPr>
              <w:jc w:val="center"/>
              <w:rPr>
                <w:rFonts w:cs="Calibri"/>
                <w:b/>
                <w:bCs/>
                <w:sz w:val="20"/>
                <w:szCs w:val="20"/>
              </w:rPr>
            </w:pPr>
            <w:r w:rsidRPr="00A11292">
              <w:rPr>
                <w:rFonts w:cs="Calibri"/>
                <w:b/>
                <w:bCs/>
                <w:sz w:val="20"/>
                <w:szCs w:val="20"/>
              </w:rPr>
              <w:t>03 04</w:t>
            </w:r>
          </w:p>
        </w:tc>
        <w:tc>
          <w:tcPr>
            <w:tcW w:w="3259" w:type="pct"/>
            <w:shd w:val="clear" w:color="000000" w:fill="FFFFFF"/>
            <w:vAlign w:val="center"/>
            <w:hideMark/>
          </w:tcPr>
          <w:p w:rsidR="00372E92" w:rsidRPr="00A11292" w:rsidRDefault="00372E92" w:rsidP="007D1D90">
            <w:pPr>
              <w:rPr>
                <w:rFonts w:cs="Calibri"/>
                <w:b/>
                <w:bCs/>
                <w:sz w:val="20"/>
                <w:szCs w:val="20"/>
              </w:rPr>
            </w:pPr>
            <w:r w:rsidRPr="00A11292">
              <w:rPr>
                <w:rFonts w:cs="Calibri"/>
                <w:b/>
                <w:bCs/>
                <w:sz w:val="20"/>
                <w:szCs w:val="20"/>
              </w:rPr>
              <w:t xml:space="preserve">  უპატრონო ცხოველების მოვლითი ღონისძიებები</w:t>
            </w:r>
          </w:p>
        </w:tc>
        <w:tc>
          <w:tcPr>
            <w:tcW w:w="573" w:type="pct"/>
            <w:shd w:val="clear" w:color="000000" w:fill="FFFFFF"/>
            <w:noWrap/>
            <w:vAlign w:val="bottom"/>
          </w:tcPr>
          <w:p w:rsidR="00372E92" w:rsidRPr="00A11292" w:rsidRDefault="00372E92" w:rsidP="00372E92">
            <w:pPr>
              <w:ind w:left="0" w:firstLine="0"/>
              <w:rPr>
                <w:rFonts w:cs="Calibri"/>
                <w:b/>
                <w:bCs/>
                <w:sz w:val="20"/>
                <w:szCs w:val="20"/>
                <w:lang w:val="ka-GE"/>
              </w:rPr>
            </w:pPr>
            <w:r>
              <w:rPr>
                <w:rFonts w:cs="Calibri"/>
                <w:b/>
                <w:bCs/>
                <w:sz w:val="20"/>
                <w:szCs w:val="20"/>
                <w:lang w:val="ka-GE"/>
              </w:rPr>
              <w:t>1,9</w:t>
            </w:r>
          </w:p>
        </w:tc>
        <w:tc>
          <w:tcPr>
            <w:tcW w:w="549" w:type="pct"/>
            <w:shd w:val="clear" w:color="000000" w:fill="FFFFFF"/>
            <w:vAlign w:val="bottom"/>
          </w:tcPr>
          <w:p w:rsidR="00372E92" w:rsidRPr="00A11292" w:rsidRDefault="00A176FB" w:rsidP="00A176FB">
            <w:pPr>
              <w:ind w:left="0" w:firstLine="0"/>
              <w:rPr>
                <w:rFonts w:cs="Calibri"/>
                <w:b/>
                <w:bCs/>
                <w:sz w:val="20"/>
                <w:szCs w:val="20"/>
                <w:lang w:val="ka-GE"/>
              </w:rPr>
            </w:pPr>
            <w:r>
              <w:rPr>
                <w:rFonts w:cs="Calibri"/>
                <w:b/>
                <w:bCs/>
                <w:sz w:val="20"/>
                <w:szCs w:val="20"/>
                <w:lang w:val="ka-GE"/>
              </w:rPr>
              <w:t>6</w:t>
            </w:r>
          </w:p>
        </w:tc>
      </w:tr>
    </w:tbl>
    <w:p w:rsidR="00A44406" w:rsidRPr="00A11292" w:rsidRDefault="00A44406" w:rsidP="00A44406">
      <w:pPr>
        <w:rPr>
          <w:sz w:val="20"/>
          <w:szCs w:val="20"/>
        </w:rPr>
      </w:pPr>
    </w:p>
    <w:p w:rsidR="00A44406" w:rsidRPr="00A11292" w:rsidRDefault="00A44406" w:rsidP="00A44406">
      <w:pPr>
        <w:rPr>
          <w:sz w:val="20"/>
          <w:szCs w:val="20"/>
        </w:rPr>
      </w:pPr>
    </w:p>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244"/>
        <w:gridCol w:w="1843"/>
        <w:gridCol w:w="7653"/>
      </w:tblGrid>
      <w:tr w:rsidR="0088148F"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კოდი</w:t>
            </w:r>
          </w:p>
        </w:tc>
        <w:tc>
          <w:tcPr>
            <w:tcW w:w="8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დასუფთავება და გარემოს დაცვა</w:t>
            </w:r>
          </w:p>
        </w:tc>
      </w:tr>
      <w:tr w:rsidR="0088148F"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sz w:val="20"/>
                <w:szCs w:val="20"/>
                <w:lang w:val="ka-GE"/>
              </w:rPr>
            </w:pPr>
            <w:r w:rsidRPr="00A11292">
              <w:rPr>
                <w:rFonts w:cs="Calibri"/>
                <w:sz w:val="20"/>
                <w:szCs w:val="20"/>
              </w:rPr>
              <w:t xml:space="preserve"> 03 0</w:t>
            </w:r>
            <w:r w:rsidRPr="00A11292">
              <w:rPr>
                <w:rFonts w:cs="Calibri"/>
                <w:sz w:val="20"/>
                <w:szCs w:val="20"/>
                <w:lang w:val="ka-GE"/>
              </w:rPr>
              <w:t xml:space="preserve">1 </w:t>
            </w:r>
          </w:p>
        </w:tc>
        <w:tc>
          <w:tcPr>
            <w:tcW w:w="852"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699"/>
        <w:gridCol w:w="8041"/>
      </w:tblGrid>
      <w:tr w:rsidR="00A44406" w:rsidRPr="00A11292" w:rsidTr="00A176FB">
        <w:trPr>
          <w:trHeight w:val="63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ა(ა)იპ დმანისის კომუნალური სამსახური</w:t>
            </w:r>
          </w:p>
        </w:tc>
      </w:tr>
      <w:tr w:rsidR="00A44406" w:rsidRPr="00A11292" w:rsidTr="00A176FB">
        <w:trPr>
          <w:trHeight w:val="2404"/>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5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rPr>
            </w:pPr>
            <w:r w:rsidRPr="00A11292">
              <w:rPr>
                <w:rFonts w:cs="Calibri"/>
                <w:sz w:val="20"/>
                <w:szCs w:val="20"/>
              </w:rPr>
              <w:t>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p>
          <w:p w:rsidR="00A44406" w:rsidRPr="00A11292" w:rsidRDefault="00A44406" w:rsidP="007D1D90">
            <w:pPr>
              <w:spacing w:after="240"/>
              <w:rPr>
                <w:rFonts w:cs="Calibri"/>
                <w:sz w:val="20"/>
                <w:szCs w:val="20"/>
              </w:rPr>
            </w:pPr>
            <w:r w:rsidRPr="00A11292">
              <w:rPr>
                <w:rFonts w:cs="Calibri"/>
                <w:sz w:val="20"/>
                <w:szCs w:val="20"/>
              </w:rPr>
              <w:t xml:space="preserve">პროგრამის ფარგლებში  ა(ა)იპ -დმანისის მუნიციპალიტეტის კომუნალური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w:t>
            </w:r>
            <w:r w:rsidRPr="00A11292">
              <w:rPr>
                <w:rFonts w:cs="Calibri"/>
                <w:sz w:val="20"/>
                <w:szCs w:val="20"/>
                <w:lang w:val="ka-GE"/>
              </w:rPr>
              <w:t>3</w:t>
            </w:r>
            <w:r w:rsidRPr="00A11292">
              <w:rPr>
                <w:rFonts w:cs="Calibri"/>
                <w:sz w:val="20"/>
                <w:szCs w:val="20"/>
              </w:rPr>
              <w:t xml:space="preserve"> ერთეული ნაგვის გამტანი ავტომობილი.  სამუშაოები ხორციელდება მუნიციპალიტეტის ქალაქში და სოფლებში.რომლის გატანაც ხდება </w:t>
            </w:r>
            <w:r w:rsidRPr="00A11292">
              <w:rPr>
                <w:rFonts w:cs="Calibri"/>
                <w:sz w:val="20"/>
                <w:szCs w:val="20"/>
                <w:lang w:val="ka-GE"/>
              </w:rPr>
              <w:t>ქალაქ ბოლნისში არსებულ</w:t>
            </w:r>
            <w:r w:rsidRPr="00A11292">
              <w:rPr>
                <w:rFonts w:cs="Calibri"/>
                <w:sz w:val="20"/>
                <w:szCs w:val="20"/>
              </w:rPr>
              <w:t xml:space="preserve"> სპეციალურ ნაგავსაყრელზე.</w:t>
            </w:r>
          </w:p>
          <w:p w:rsidR="00A44406" w:rsidRPr="00A11292" w:rsidRDefault="00A44406" w:rsidP="007D1D90">
            <w:pPr>
              <w:spacing w:after="240"/>
              <w:rPr>
                <w:rFonts w:cs="Calibri"/>
                <w:sz w:val="20"/>
                <w:szCs w:val="20"/>
              </w:rPr>
            </w:pPr>
            <w:r w:rsidRPr="00A11292">
              <w:rPr>
                <w:rFonts w:cs="Calibri"/>
                <w:sz w:val="20"/>
                <w:szCs w:val="20"/>
              </w:rPr>
              <w:t>პროგრამისთვის გამოყოფილ ასიგნებები ასევე მოიცავს ა(ა)იპ - დმანისის მუნიციპალიტეტის კომუნალური სამსახურის  ადმინისტრაციულ ხარჯებს, მათ შორის, ხელშეკრულებით აყვანილ პერსონალის  ხელფასებს.</w:t>
            </w:r>
          </w:p>
        </w:tc>
      </w:tr>
      <w:tr w:rsidR="00A44406" w:rsidRPr="00A11292" w:rsidTr="00A176FB">
        <w:trPr>
          <w:trHeight w:val="98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tcPr>
          <w:p w:rsidR="00A44406" w:rsidRPr="00A11292" w:rsidRDefault="00A44406" w:rsidP="007D1D90">
            <w:pPr>
              <w:jc w:val="center"/>
              <w:rPr>
                <w:rFonts w:cs="Calibri"/>
                <w:b/>
                <w:bCs/>
                <w:sz w:val="20"/>
                <w:szCs w:val="20"/>
                <w:lang w:val="ka-GE"/>
              </w:rPr>
            </w:pPr>
            <w:r w:rsidRPr="00A11292">
              <w:rPr>
                <w:rFonts w:cs="Calibri"/>
                <w:b/>
                <w:bCs/>
                <w:sz w:val="20"/>
                <w:szCs w:val="20"/>
                <w:lang w:val="ka-GE"/>
              </w:rPr>
              <w:t>პროგრამის მიზანი</w:t>
            </w:r>
          </w:p>
        </w:tc>
        <w:tc>
          <w:tcPr>
            <w:tcW w:w="3751" w:type="pct"/>
            <w:tcBorders>
              <w:top w:val="single" w:sz="4" w:space="0" w:color="auto"/>
              <w:left w:val="nil"/>
              <w:bottom w:val="single" w:sz="4" w:space="0" w:color="auto"/>
              <w:right w:val="single" w:sz="8" w:space="0" w:color="000000"/>
            </w:tcBorders>
            <w:shd w:val="clear" w:color="000000" w:fill="FFFFFF"/>
          </w:tcPr>
          <w:p w:rsidR="00A44406" w:rsidRPr="00A11292" w:rsidRDefault="00A44406" w:rsidP="007D1D90">
            <w:pPr>
              <w:spacing w:after="240"/>
              <w:rPr>
                <w:rFonts w:cs="Calibri"/>
                <w:sz w:val="20"/>
                <w:szCs w:val="20"/>
              </w:rPr>
            </w:pPr>
            <w:r w:rsidRPr="00A11292">
              <w:rPr>
                <w:rFonts w:cs="Calibri"/>
                <w:sz w:val="20"/>
                <w:szCs w:val="20"/>
                <w:lang w:val="ka-GE"/>
              </w:rPr>
              <w:t>მუნიციპალიტეტში სუფთა და ჯანსაღი გარემოს პირობების არსებობა</w:t>
            </w:r>
          </w:p>
        </w:tc>
      </w:tr>
    </w:tbl>
    <w:p w:rsidR="00A44406" w:rsidRPr="00A11292"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Pr="00A11292" w:rsidRDefault="00A44406" w:rsidP="00A44406">
      <w:pPr>
        <w:tabs>
          <w:tab w:val="left" w:pos="90"/>
        </w:tabs>
        <w:ind w:firstLine="270"/>
        <w:rPr>
          <w:rFonts w:cs="Arial"/>
          <w:sz w:val="20"/>
          <w:szCs w:val="20"/>
          <w:lang w:val="ka-GE"/>
        </w:rPr>
      </w:pPr>
    </w:p>
    <w:p w:rsidR="00A44406" w:rsidRPr="00A11292"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CD002A" w:rsidRPr="00A11292" w:rsidRDefault="00CD002A"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244"/>
        <w:gridCol w:w="2029"/>
        <w:gridCol w:w="7467"/>
      </w:tblGrid>
      <w:tr w:rsidR="0088148F"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კოდი</w:t>
            </w:r>
          </w:p>
        </w:tc>
        <w:tc>
          <w:tcPr>
            <w:tcW w:w="93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დასახელება </w:t>
            </w:r>
          </w:p>
        </w:tc>
        <w:tc>
          <w:tcPr>
            <w:tcW w:w="348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b/>
                <w:bCs/>
                <w:sz w:val="20"/>
                <w:szCs w:val="20"/>
              </w:rPr>
            </w:pPr>
            <w:r w:rsidRPr="00A11292">
              <w:rPr>
                <w:rFonts w:cs="Calibri"/>
                <w:b/>
                <w:bCs/>
                <w:sz w:val="20"/>
                <w:szCs w:val="20"/>
              </w:rPr>
              <w:t>დასუფთავება და ნარჩენების გატანა</w:t>
            </w:r>
          </w:p>
        </w:tc>
      </w:tr>
      <w:tr w:rsidR="0088148F"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88148F" w:rsidRPr="00A11292" w:rsidRDefault="0088148F" w:rsidP="007D1D90">
            <w:pPr>
              <w:jc w:val="center"/>
              <w:rPr>
                <w:rFonts w:cs="Calibri"/>
                <w:sz w:val="20"/>
                <w:szCs w:val="20"/>
                <w:lang w:val="ka-GE"/>
              </w:rPr>
            </w:pPr>
            <w:r w:rsidRPr="00A11292">
              <w:rPr>
                <w:rFonts w:cs="Calibri"/>
                <w:sz w:val="20"/>
                <w:szCs w:val="20"/>
              </w:rPr>
              <w:t xml:space="preserve"> 03 01</w:t>
            </w:r>
            <w:r w:rsidRPr="00A11292">
              <w:rPr>
                <w:rFonts w:cs="Calibri"/>
                <w:sz w:val="20"/>
                <w:szCs w:val="20"/>
                <w:lang w:val="ka-GE"/>
              </w:rPr>
              <w:t xml:space="preserve"> 01</w:t>
            </w:r>
          </w:p>
        </w:tc>
        <w:tc>
          <w:tcPr>
            <w:tcW w:w="939"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c>
          <w:tcPr>
            <w:tcW w:w="3486" w:type="pct"/>
            <w:vMerge/>
            <w:tcBorders>
              <w:top w:val="single" w:sz="8" w:space="0" w:color="auto"/>
              <w:left w:val="single" w:sz="4" w:space="0" w:color="auto"/>
              <w:bottom w:val="single" w:sz="4" w:space="0" w:color="auto"/>
              <w:right w:val="single" w:sz="4" w:space="0" w:color="auto"/>
            </w:tcBorders>
            <w:vAlign w:val="center"/>
            <w:hideMark/>
          </w:tcPr>
          <w:p w:rsidR="0088148F" w:rsidRPr="00A11292" w:rsidRDefault="0088148F"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699"/>
        <w:gridCol w:w="8041"/>
      </w:tblGrid>
      <w:tr w:rsidR="00A44406" w:rsidRPr="00A11292" w:rsidTr="00A176FB">
        <w:trPr>
          <w:trHeight w:val="630"/>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პროგრამის განმახორციელებელი სამსახური</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ა(ა)იპ დმანისის კომუნალური სამსახური</w:t>
            </w:r>
          </w:p>
        </w:tc>
      </w:tr>
      <w:tr w:rsidR="00A44406" w:rsidRPr="00A11292" w:rsidTr="00A176FB">
        <w:trPr>
          <w:trHeight w:val="2404"/>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აღწერა </w:t>
            </w:r>
          </w:p>
        </w:tc>
        <w:tc>
          <w:tcPr>
            <w:tcW w:w="375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line="276" w:lineRule="auto"/>
              <w:ind w:right="-104"/>
              <w:rPr>
                <w:rFonts w:cs="Calibri"/>
                <w:sz w:val="20"/>
                <w:szCs w:val="20"/>
                <w:highlight w:val="yellow"/>
                <w:lang w:val="ka-GE"/>
              </w:rPr>
            </w:pPr>
            <w:r w:rsidRPr="00A11292">
              <w:rPr>
                <w:rFonts w:cs="Calibri"/>
                <w:sz w:val="20"/>
                <w:szCs w:val="20"/>
              </w:rPr>
              <w:t xml:space="preserve">პროგრამის ფარგლებში </w:t>
            </w:r>
            <w:r>
              <w:rPr>
                <w:rFonts w:cs="Calibri"/>
                <w:sz w:val="20"/>
                <w:szCs w:val="20"/>
                <w:lang w:val="ka-GE"/>
              </w:rPr>
              <w:t>ააიპ „დმანისის</w:t>
            </w:r>
            <w:r w:rsidRPr="00A11292">
              <w:rPr>
                <w:rFonts w:cs="Calibri"/>
                <w:sz w:val="20"/>
                <w:szCs w:val="20"/>
              </w:rPr>
              <w:t xml:space="preserve"> მუნიციპალიტეტის კომუნალური </w:t>
            </w:r>
            <w:r>
              <w:rPr>
                <w:rFonts w:cs="Calibri"/>
                <w:sz w:val="20"/>
                <w:szCs w:val="20"/>
                <w:lang w:val="ka-GE"/>
              </w:rPr>
              <w:t>სამსახური“</w:t>
            </w:r>
            <w:r w:rsidRPr="00A11292">
              <w:rPr>
                <w:rFonts w:cs="Calibri"/>
                <w:sz w:val="20"/>
                <w:szCs w:val="20"/>
              </w:rPr>
              <w:t xml:space="preserve">  ახორციელებს ქალაქსა და</w:t>
            </w:r>
            <w:r w:rsidRPr="00A11292">
              <w:rPr>
                <w:rFonts w:cs="Calibri"/>
                <w:sz w:val="20"/>
                <w:szCs w:val="20"/>
                <w:lang w:val="ka-GE"/>
              </w:rPr>
              <w:t xml:space="preserve"> მ</w:t>
            </w:r>
            <w:r w:rsidRPr="00A11292">
              <w:rPr>
                <w:rFonts w:cs="Calibri"/>
                <w:sz w:val="20"/>
                <w:szCs w:val="20"/>
              </w:rPr>
              <w:t xml:space="preserve">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w:t>
            </w:r>
            <w:r w:rsidRPr="00A11292">
              <w:rPr>
                <w:rFonts w:cs="Calibri"/>
                <w:sz w:val="20"/>
                <w:szCs w:val="20"/>
                <w:lang w:val="ka-GE"/>
              </w:rPr>
              <w:t>3</w:t>
            </w:r>
            <w:r w:rsidRPr="00A11292">
              <w:rPr>
                <w:rFonts w:cs="Calibri"/>
                <w:sz w:val="20"/>
                <w:szCs w:val="20"/>
              </w:rPr>
              <w:t xml:space="preserve"> ერთეული</w:t>
            </w:r>
            <w:r w:rsidRPr="00A11292">
              <w:rPr>
                <w:rFonts w:cs="Calibri"/>
                <w:sz w:val="20"/>
                <w:szCs w:val="20"/>
                <w:lang w:val="ka-GE"/>
              </w:rPr>
              <w:t xml:space="preserve"> </w:t>
            </w:r>
            <w:r w:rsidRPr="00A11292">
              <w:rPr>
                <w:rFonts w:cs="Calibri"/>
                <w:sz w:val="20"/>
                <w:szCs w:val="20"/>
              </w:rPr>
              <w:t>ნაგვის გამტანი ავტომანქანა და</w:t>
            </w:r>
            <w:r w:rsidRPr="00A11292">
              <w:rPr>
                <w:rFonts w:cs="Calibri"/>
                <w:sz w:val="20"/>
                <w:szCs w:val="20"/>
                <w:lang w:val="ka-GE"/>
              </w:rPr>
              <w:t xml:space="preserve"> </w:t>
            </w:r>
            <w:r w:rsidRPr="00A11292">
              <w:rPr>
                <w:rFonts w:cs="Calibri"/>
                <w:sz w:val="20"/>
                <w:szCs w:val="20"/>
              </w:rPr>
              <w:t>ნარჩენების გატანა (კონტეინერების დაცლა) ხორციელდება ქალაქ</w:t>
            </w:r>
            <w:r w:rsidRPr="00A11292">
              <w:rPr>
                <w:rFonts w:cs="Calibri"/>
                <w:sz w:val="20"/>
                <w:szCs w:val="20"/>
                <w:lang w:val="ka-GE"/>
              </w:rPr>
              <w:t xml:space="preserve"> დმანისიდან და</w:t>
            </w:r>
            <w:r w:rsidRPr="00A11292">
              <w:rPr>
                <w:rFonts w:cs="Calibri"/>
                <w:sz w:val="20"/>
                <w:szCs w:val="20"/>
              </w:rPr>
              <w:t xml:space="preserve"> მუნიციპალიტეტის </w:t>
            </w:r>
            <w:r w:rsidRPr="00A11292">
              <w:rPr>
                <w:rFonts w:cs="Calibri"/>
                <w:sz w:val="20"/>
                <w:szCs w:val="20"/>
                <w:lang w:val="ka-GE"/>
              </w:rPr>
              <w:t>4</w:t>
            </w:r>
            <w:r w:rsidRPr="00A11292">
              <w:rPr>
                <w:rFonts w:cs="Calibri"/>
                <w:sz w:val="20"/>
                <w:szCs w:val="20"/>
              </w:rPr>
              <w:t xml:space="preserve">3 სოფლიდან. შეგროვებული ნარჩენები გადის </w:t>
            </w:r>
            <w:r w:rsidRPr="00A11292">
              <w:rPr>
                <w:rFonts w:cs="Calibri"/>
                <w:sz w:val="20"/>
                <w:szCs w:val="20"/>
                <w:lang w:val="ka-GE"/>
              </w:rPr>
              <w:t xml:space="preserve">ქალაქ ბოლნისის ნაგავსაყრელზე. </w:t>
            </w:r>
            <w:r w:rsidRPr="00A11292">
              <w:rPr>
                <w:rFonts w:cs="Calibri"/>
                <w:sz w:val="20"/>
                <w:szCs w:val="20"/>
              </w:rPr>
              <w:t>მუნიციპალიტეტის ტერიტორიაზე ჯამში განთავსებული კონტეინერების რაოდენობა შეადგენს 650 ერთეულს, მათ შორის 172</w:t>
            </w:r>
            <w:r w:rsidRPr="00A11292">
              <w:rPr>
                <w:rFonts w:cs="Calibri"/>
                <w:sz w:val="20"/>
                <w:szCs w:val="20"/>
                <w:lang w:val="ka-GE"/>
              </w:rPr>
              <w:t xml:space="preserve"> </w:t>
            </w:r>
            <w:r w:rsidRPr="00A11292">
              <w:rPr>
                <w:rFonts w:cs="Calibri"/>
                <w:sz w:val="20"/>
                <w:szCs w:val="20"/>
              </w:rPr>
              <w:t>განთავსებულია ქ.</w:t>
            </w:r>
            <w:r w:rsidR="00CD002A">
              <w:rPr>
                <w:rFonts w:cs="Calibri"/>
                <w:sz w:val="20"/>
                <w:szCs w:val="20"/>
                <w:lang w:val="ka-GE"/>
              </w:rPr>
              <w:t>დმანისში</w:t>
            </w:r>
            <w:r w:rsidRPr="00A11292">
              <w:rPr>
                <w:rFonts w:cs="Calibri"/>
                <w:sz w:val="20"/>
                <w:szCs w:val="20"/>
              </w:rPr>
              <w:t xml:space="preserve">  და 478 მუნიციპალიტეტის სოფლებში.</w:t>
            </w:r>
            <w:r w:rsidRPr="00A11292">
              <w:rPr>
                <w:rFonts w:cs="Calibri"/>
                <w:sz w:val="20"/>
                <w:szCs w:val="20"/>
                <w:lang w:val="ka-GE"/>
              </w:rPr>
              <w:t xml:space="preserve"> </w:t>
            </w:r>
            <w:r w:rsidRPr="00A11292">
              <w:rPr>
                <w:rFonts w:cs="Calibri"/>
                <w:sz w:val="20"/>
                <w:szCs w:val="20"/>
              </w:rPr>
              <w:t>პროგრამის ფარგლებში მუნიციპალიტეტის ტერიტორიიდან ყოველდღიურად გადის დაახლოებით 34 მ/კუბ ნარჩენი, ზაფხულის სეზონზე</w:t>
            </w:r>
            <w:r w:rsidRPr="00A11292">
              <w:rPr>
                <w:rFonts w:cs="Calibri"/>
                <w:sz w:val="20"/>
                <w:szCs w:val="20"/>
                <w:lang w:val="ka-GE"/>
              </w:rPr>
              <w:t xml:space="preserve"> </w:t>
            </w:r>
            <w:r w:rsidRPr="00A11292">
              <w:rPr>
                <w:rFonts w:cs="Calibri"/>
                <w:sz w:val="20"/>
                <w:szCs w:val="20"/>
              </w:rPr>
              <w:t>საგრძნობლად იზრდება გატანილი ნარჩენის მოცულობა.</w:t>
            </w:r>
            <w:r w:rsidRPr="00A11292">
              <w:rPr>
                <w:rFonts w:cs="Calibri"/>
                <w:sz w:val="20"/>
                <w:szCs w:val="20"/>
                <w:lang w:val="ka-GE"/>
              </w:rPr>
              <w:t xml:space="preserve"> </w:t>
            </w:r>
            <w:r w:rsidRPr="00A11292">
              <w:rPr>
                <w:rFonts w:cs="Calibri"/>
                <w:sz w:val="20"/>
                <w:szCs w:val="20"/>
              </w:rPr>
              <w:t>პროგრამის ფარგლებში ხორციელდება 78 000 მ² ქუჩების</w:t>
            </w:r>
            <w:r w:rsidRPr="00A11292">
              <w:rPr>
                <w:rFonts w:cs="Calibri"/>
                <w:sz w:val="20"/>
                <w:szCs w:val="20"/>
                <w:lang w:val="ka-GE"/>
              </w:rPr>
              <w:t>ა</w:t>
            </w:r>
            <w:r w:rsidRPr="00A11292">
              <w:rPr>
                <w:rFonts w:cs="Calibri"/>
                <w:sz w:val="20"/>
                <w:szCs w:val="20"/>
              </w:rPr>
              <w:t xml:space="preserve"> და </w:t>
            </w:r>
            <w:r w:rsidRPr="00A11292">
              <w:rPr>
                <w:rFonts w:cs="Calibri"/>
                <w:sz w:val="20"/>
                <w:szCs w:val="20"/>
                <w:lang w:val="ka-GE"/>
              </w:rPr>
              <w:t>24 180</w:t>
            </w:r>
            <w:r w:rsidRPr="00A11292">
              <w:rPr>
                <w:rFonts w:cs="Calibri"/>
                <w:sz w:val="20"/>
                <w:szCs w:val="20"/>
              </w:rPr>
              <w:t>მ² სკვერების დასუფთავება.</w:t>
            </w:r>
            <w:r w:rsidRPr="00A11292">
              <w:rPr>
                <w:rFonts w:cs="Calibri"/>
                <w:sz w:val="20"/>
                <w:szCs w:val="20"/>
                <w:lang w:val="ka-GE"/>
              </w:rPr>
              <w:t xml:space="preserve"> </w:t>
            </w:r>
            <w:r w:rsidRPr="00A11292">
              <w:rPr>
                <w:rFonts w:cs="Calibri"/>
                <w:sz w:val="20"/>
                <w:szCs w:val="20"/>
              </w:rPr>
              <w:t>პროგრამიდან ფინანსდება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11292">
              <w:rPr>
                <w:rFonts w:cs="Calibri"/>
                <w:sz w:val="20"/>
                <w:szCs w:val="20"/>
                <w:lang w:val="ka-GE"/>
              </w:rPr>
              <w:t xml:space="preserve"> </w:t>
            </w:r>
            <w:r w:rsidRPr="00A11292">
              <w:rPr>
                <w:rFonts w:cs="Calibri"/>
                <w:sz w:val="20"/>
                <w:szCs w:val="20"/>
              </w:rPr>
              <w:t>პროგრამის ფარგლებში ქ.</w:t>
            </w:r>
            <w:r w:rsidRPr="00A11292">
              <w:rPr>
                <w:rFonts w:cs="Calibri"/>
                <w:sz w:val="20"/>
                <w:szCs w:val="20"/>
                <w:lang w:val="ka-GE"/>
              </w:rPr>
              <w:t>დმანისში</w:t>
            </w:r>
            <w:r w:rsidRPr="00A11292">
              <w:rPr>
                <w:rFonts w:cs="Calibri"/>
                <w:sz w:val="20"/>
                <w:szCs w:val="20"/>
              </w:rPr>
              <w:t>, მიმდებარე სოფლებში ხორციელდება ქუჩებისა და ტროტუარების</w:t>
            </w:r>
            <w:r w:rsidRPr="00A11292">
              <w:rPr>
                <w:rFonts w:cs="Calibri"/>
                <w:sz w:val="20"/>
                <w:szCs w:val="20"/>
                <w:lang w:val="ka-GE"/>
              </w:rPr>
              <w:t xml:space="preserve"> </w:t>
            </w:r>
            <w:r w:rsidRPr="00A11292">
              <w:rPr>
                <w:rFonts w:cs="Calibri"/>
                <w:sz w:val="20"/>
                <w:szCs w:val="20"/>
              </w:rPr>
              <w:t>დასუფთავება, მერიის საკუთრებაში ადმინისტრაციული შენობების დასუფთავება.</w:t>
            </w:r>
            <w:r w:rsidRPr="00A11292">
              <w:rPr>
                <w:rFonts w:cs="Calibri"/>
                <w:sz w:val="20"/>
                <w:szCs w:val="20"/>
                <w:lang w:val="ka-GE"/>
              </w:rPr>
              <w:t xml:space="preserve"> 64 თანამშრომელი</w:t>
            </w:r>
          </w:p>
        </w:tc>
      </w:tr>
      <w:tr w:rsidR="00A44406" w:rsidRPr="00A11292" w:rsidTr="00A176FB">
        <w:trPr>
          <w:trHeight w:val="1695"/>
        </w:trPr>
        <w:tc>
          <w:tcPr>
            <w:tcW w:w="12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lang w:val="ka-GE"/>
              </w:rPr>
              <w:t>ქვე</w:t>
            </w:r>
            <w:r w:rsidRPr="00A11292">
              <w:rPr>
                <w:rFonts w:cs="Calibri"/>
                <w:b/>
                <w:bCs/>
                <w:sz w:val="20"/>
                <w:szCs w:val="20"/>
              </w:rPr>
              <w:t xml:space="preserve">პროგრამის მიზანი </w:t>
            </w:r>
          </w:p>
        </w:tc>
        <w:tc>
          <w:tcPr>
            <w:tcW w:w="375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მუნიციპალიტეტში სუფთა და ჯანსაღი გარემოს პირობების არსებობა</w:t>
            </w:r>
          </w:p>
        </w:tc>
      </w:tr>
    </w:tbl>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tbl>
      <w:tblPr>
        <w:tblStyle w:val="TableGrid0"/>
        <w:tblW w:w="10774" w:type="dxa"/>
        <w:tblInd w:w="-34" w:type="dxa"/>
        <w:tblLayout w:type="fixed"/>
        <w:tblLook w:val="04A0" w:firstRow="1" w:lastRow="0" w:firstColumn="1" w:lastColumn="0" w:noHBand="0" w:noVBand="1"/>
      </w:tblPr>
      <w:tblGrid>
        <w:gridCol w:w="2018"/>
        <w:gridCol w:w="1663"/>
        <w:gridCol w:w="1663"/>
        <w:gridCol w:w="1712"/>
        <w:gridCol w:w="1789"/>
        <w:gridCol w:w="1929"/>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929"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მაჩვენებელი</w:t>
            </w:r>
          </w:p>
        </w:tc>
        <w:tc>
          <w:tcPr>
            <w:tcW w:w="1663" w:type="dxa"/>
          </w:tcPr>
          <w:p w:rsidR="00A44406" w:rsidRPr="008A7A82" w:rsidRDefault="00A44406" w:rsidP="007D1D90">
            <w:pPr>
              <w:rPr>
                <w:sz w:val="16"/>
                <w:szCs w:val="16"/>
                <w:lang w:val="ka-GE"/>
              </w:rPr>
            </w:pPr>
            <w:r w:rsidRPr="008A7A82">
              <w:rPr>
                <w:sz w:val="16"/>
                <w:szCs w:val="16"/>
                <w:lang w:val="ka-GE"/>
              </w:rPr>
              <w:t>დაგეგმილი მაჩვენებელი</w:t>
            </w:r>
          </w:p>
        </w:tc>
        <w:tc>
          <w:tcPr>
            <w:tcW w:w="1712" w:type="dxa"/>
          </w:tcPr>
          <w:p w:rsidR="00A44406" w:rsidRPr="008A7A82" w:rsidRDefault="00A44406" w:rsidP="007D1D90">
            <w:pPr>
              <w:rPr>
                <w:sz w:val="16"/>
                <w:szCs w:val="16"/>
                <w:lang w:val="ka-GE"/>
              </w:rPr>
            </w:pPr>
            <w:r w:rsidRPr="008A7A82">
              <w:rPr>
                <w:sz w:val="16"/>
                <w:szCs w:val="16"/>
                <w:lang w:val="ka-GE"/>
              </w:rPr>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929"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A44406" w:rsidP="007D1D90">
            <w:pPr>
              <w:rPr>
                <w:sz w:val="16"/>
                <w:szCs w:val="16"/>
                <w:lang w:val="ka-GE"/>
              </w:rPr>
            </w:pPr>
            <w:r>
              <w:rPr>
                <w:sz w:val="16"/>
                <w:szCs w:val="16"/>
                <w:lang w:val="ka-GE"/>
              </w:rPr>
              <w:t>პროექტების</w:t>
            </w:r>
            <w:r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Default="00A44406" w:rsidP="007D1D90">
            <w:pPr>
              <w:rPr>
                <w:sz w:val="16"/>
                <w:szCs w:val="16"/>
                <w:lang w:val="ka-GE"/>
              </w:rPr>
            </w:pPr>
            <w:r w:rsidRPr="008A7A82">
              <w:rPr>
                <w:sz w:val="16"/>
                <w:szCs w:val="16"/>
                <w:lang w:val="ka-GE"/>
              </w:rPr>
              <w:t xml:space="preserve">  </w:t>
            </w:r>
          </w:p>
          <w:p w:rsidR="00A176FB" w:rsidRPr="008A7A82" w:rsidRDefault="00A176FB" w:rsidP="007D1D90">
            <w:pPr>
              <w:rPr>
                <w:sz w:val="16"/>
                <w:szCs w:val="16"/>
                <w:lang w:val="ka-GE"/>
              </w:rPr>
            </w:pPr>
            <w:r>
              <w:rPr>
                <w:sz w:val="16"/>
                <w:szCs w:val="16"/>
                <w:lang w:val="ka-GE"/>
              </w:rPr>
              <w:t>60</w:t>
            </w:r>
          </w:p>
        </w:tc>
        <w:tc>
          <w:tcPr>
            <w:tcW w:w="1663" w:type="dxa"/>
          </w:tcPr>
          <w:p w:rsidR="00A44406" w:rsidRDefault="00A44406" w:rsidP="007D1D90">
            <w:pPr>
              <w:rPr>
                <w:sz w:val="16"/>
                <w:szCs w:val="16"/>
                <w:lang w:val="ka-GE"/>
              </w:rPr>
            </w:pPr>
          </w:p>
          <w:p w:rsidR="00A176FB" w:rsidRPr="008A7A82" w:rsidRDefault="00A176FB" w:rsidP="007D1D90">
            <w:pPr>
              <w:rPr>
                <w:sz w:val="16"/>
                <w:szCs w:val="16"/>
                <w:lang w:val="ka-GE"/>
              </w:rPr>
            </w:pPr>
            <w:r>
              <w:rPr>
                <w:sz w:val="16"/>
                <w:szCs w:val="16"/>
                <w:lang w:val="ka-GE"/>
              </w:rPr>
              <w:t>65</w:t>
            </w:r>
          </w:p>
        </w:tc>
        <w:tc>
          <w:tcPr>
            <w:tcW w:w="1712" w:type="dxa"/>
          </w:tcPr>
          <w:p w:rsidR="00A44406" w:rsidRDefault="00A44406" w:rsidP="00A44406">
            <w:pPr>
              <w:rPr>
                <w:sz w:val="16"/>
                <w:szCs w:val="16"/>
                <w:lang w:val="ka-GE"/>
              </w:rPr>
            </w:pPr>
            <w:r w:rsidRPr="008A7A82">
              <w:rPr>
                <w:sz w:val="16"/>
                <w:szCs w:val="16"/>
                <w:lang w:val="ka-GE"/>
              </w:rPr>
              <w:t xml:space="preserve"> </w:t>
            </w:r>
          </w:p>
          <w:p w:rsidR="00A176FB" w:rsidRPr="008A7A82" w:rsidRDefault="00A176FB" w:rsidP="00A44406">
            <w:pPr>
              <w:rPr>
                <w:sz w:val="16"/>
                <w:szCs w:val="16"/>
                <w:lang w:val="ka-GE"/>
              </w:rPr>
            </w:pPr>
            <w:r>
              <w:rPr>
                <w:sz w:val="16"/>
                <w:szCs w:val="16"/>
                <w:lang w:val="ka-GE"/>
              </w:rPr>
              <w:t>65</w:t>
            </w:r>
          </w:p>
        </w:tc>
        <w:tc>
          <w:tcPr>
            <w:tcW w:w="1789" w:type="dxa"/>
          </w:tcPr>
          <w:p w:rsidR="00A44406" w:rsidRPr="008A7A82" w:rsidRDefault="00A44406" w:rsidP="007D1D90">
            <w:pPr>
              <w:rPr>
                <w:sz w:val="16"/>
                <w:szCs w:val="16"/>
                <w:lang w:val="ka-GE"/>
              </w:rPr>
            </w:pPr>
            <w:r>
              <w:rPr>
                <w:sz w:val="16"/>
                <w:szCs w:val="16"/>
                <w:lang w:val="ka-GE"/>
              </w:rPr>
              <w:t>0</w:t>
            </w:r>
          </w:p>
        </w:tc>
        <w:tc>
          <w:tcPr>
            <w:tcW w:w="1929" w:type="dxa"/>
          </w:tcPr>
          <w:p w:rsidR="00A44406" w:rsidRPr="008A7A82" w:rsidRDefault="00A44406" w:rsidP="007D1D90">
            <w:pPr>
              <w:rPr>
                <w:sz w:val="16"/>
                <w:szCs w:val="16"/>
                <w:lang w:val="ka-GE"/>
              </w:rPr>
            </w:pPr>
          </w:p>
        </w:tc>
      </w:tr>
    </w:tbl>
    <w:p w:rsidR="00A44406" w:rsidRDefault="00A44406"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D002A" w:rsidRDefault="00CD002A" w:rsidP="00A44406">
      <w:pPr>
        <w:tabs>
          <w:tab w:val="left" w:pos="90"/>
        </w:tabs>
        <w:ind w:firstLine="270"/>
        <w:rPr>
          <w:rFonts w:cs="Arial"/>
          <w:sz w:val="20"/>
          <w:szCs w:val="20"/>
          <w:lang w:val="ka-GE"/>
        </w:rPr>
      </w:pPr>
    </w:p>
    <w:p w:rsidR="00C0023B" w:rsidRDefault="00C0023B" w:rsidP="00A44406">
      <w:pPr>
        <w:tabs>
          <w:tab w:val="left" w:pos="90"/>
        </w:tabs>
        <w:ind w:firstLine="270"/>
        <w:rPr>
          <w:rFonts w:cs="Arial"/>
          <w:sz w:val="20"/>
          <w:szCs w:val="20"/>
          <w:lang w:val="ka-GE"/>
        </w:rPr>
      </w:pPr>
    </w:p>
    <w:p w:rsidR="00C0023B" w:rsidRDefault="00C0023B" w:rsidP="00A44406">
      <w:pPr>
        <w:tabs>
          <w:tab w:val="left" w:pos="90"/>
        </w:tabs>
        <w:ind w:firstLine="270"/>
        <w:rPr>
          <w:rFonts w:cs="Arial"/>
          <w:sz w:val="20"/>
          <w:szCs w:val="20"/>
          <w:lang w:val="ka-GE"/>
        </w:rPr>
      </w:pPr>
    </w:p>
    <w:p w:rsidR="00C0023B" w:rsidRPr="00A11292" w:rsidRDefault="00C0023B"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1244"/>
        <w:gridCol w:w="1843"/>
        <w:gridCol w:w="7653"/>
      </w:tblGrid>
      <w:tr w:rsidR="0031386E" w:rsidRPr="00A11292" w:rsidTr="00A176FB">
        <w:trPr>
          <w:trHeight w:val="750"/>
        </w:trPr>
        <w:tc>
          <w:tcPr>
            <w:tcW w:w="5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rPr>
              <w:t>კოდი</w:t>
            </w:r>
          </w:p>
        </w:tc>
        <w:tc>
          <w:tcPr>
            <w:tcW w:w="8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b/>
                <w:bCs/>
                <w:sz w:val="20"/>
                <w:szCs w:val="20"/>
              </w:rPr>
            </w:pPr>
            <w:r w:rsidRPr="00A11292">
              <w:rPr>
                <w:rFonts w:cs="Calibri"/>
                <w:b/>
                <w:bCs/>
                <w:sz w:val="20"/>
                <w:szCs w:val="20"/>
                <w:lang w:val="ka-GE"/>
              </w:rPr>
              <w:t>მწვანე ნარგავების</w:t>
            </w:r>
            <w:r w:rsidRPr="00A11292">
              <w:rPr>
                <w:rFonts w:cs="Calibri"/>
                <w:b/>
                <w:bCs/>
                <w:sz w:val="20"/>
                <w:szCs w:val="20"/>
              </w:rPr>
              <w:t xml:space="preserve"> </w:t>
            </w:r>
            <w:r w:rsidRPr="00A11292">
              <w:rPr>
                <w:rFonts w:cs="Calibri"/>
                <w:b/>
                <w:bCs/>
                <w:sz w:val="20"/>
                <w:szCs w:val="20"/>
                <w:lang w:val="ka-GE"/>
              </w:rPr>
              <w:t>მოვლა-პატრონობა, განვითარება</w:t>
            </w:r>
          </w:p>
        </w:tc>
      </w:tr>
      <w:tr w:rsidR="0031386E" w:rsidRPr="00A11292" w:rsidTr="00A176FB">
        <w:trPr>
          <w:trHeight w:val="234"/>
        </w:trPr>
        <w:tc>
          <w:tcPr>
            <w:tcW w:w="575" w:type="pct"/>
            <w:tcBorders>
              <w:top w:val="nil"/>
              <w:left w:val="single" w:sz="8" w:space="0" w:color="auto"/>
              <w:bottom w:val="single" w:sz="4" w:space="0" w:color="auto"/>
              <w:right w:val="single" w:sz="4" w:space="0" w:color="auto"/>
            </w:tcBorders>
            <w:shd w:val="clear" w:color="000000" w:fill="FFFFFF"/>
            <w:vAlign w:val="center"/>
            <w:hideMark/>
          </w:tcPr>
          <w:p w:rsidR="0031386E" w:rsidRPr="00A11292" w:rsidRDefault="0031386E" w:rsidP="007D1D90">
            <w:pPr>
              <w:jc w:val="center"/>
              <w:rPr>
                <w:rFonts w:cs="Calibri"/>
                <w:sz w:val="20"/>
                <w:szCs w:val="20"/>
              </w:rPr>
            </w:pPr>
            <w:r w:rsidRPr="00A11292">
              <w:rPr>
                <w:rFonts w:cs="Calibri"/>
                <w:sz w:val="20"/>
                <w:szCs w:val="20"/>
              </w:rPr>
              <w:t>03 02</w:t>
            </w:r>
          </w:p>
        </w:tc>
        <w:tc>
          <w:tcPr>
            <w:tcW w:w="852" w:type="pct"/>
            <w:vMerge/>
            <w:tcBorders>
              <w:top w:val="single" w:sz="8" w:space="0" w:color="auto"/>
              <w:left w:val="single" w:sz="4" w:space="0" w:color="auto"/>
              <w:bottom w:val="single" w:sz="4" w:space="0" w:color="auto"/>
              <w:right w:val="single" w:sz="4" w:space="0" w:color="auto"/>
            </w:tcBorders>
            <w:vAlign w:val="center"/>
            <w:hideMark/>
          </w:tcPr>
          <w:p w:rsidR="0031386E" w:rsidRPr="00A11292" w:rsidRDefault="0031386E" w:rsidP="007D1D90">
            <w:pPr>
              <w:rPr>
                <w:rFonts w:cs="Calibri"/>
                <w:b/>
                <w:bCs/>
                <w:sz w:val="20"/>
                <w:szCs w:val="20"/>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31386E" w:rsidRPr="00A11292" w:rsidRDefault="0031386E" w:rsidP="007D1D90">
            <w:pPr>
              <w:rPr>
                <w:rFonts w:cs="Calibri"/>
                <w:b/>
                <w:bCs/>
                <w:sz w:val="20"/>
                <w:szCs w:val="20"/>
              </w:rPr>
            </w:pPr>
          </w:p>
        </w:tc>
      </w:tr>
    </w:tbl>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A44406" w:rsidRDefault="00A44406" w:rsidP="00A44406">
      <w:pPr>
        <w:tabs>
          <w:tab w:val="left" w:pos="90"/>
        </w:tabs>
        <w:ind w:firstLine="270"/>
        <w:rPr>
          <w:rFonts w:cs="Arial"/>
          <w:sz w:val="20"/>
          <w:szCs w:val="20"/>
          <w:lang w:val="ka-GE"/>
        </w:rPr>
      </w:pPr>
    </w:p>
    <w:p w:rsidR="00CD002A" w:rsidRPr="00A11292" w:rsidRDefault="00CD002A" w:rsidP="00A44406">
      <w:pPr>
        <w:tabs>
          <w:tab w:val="left" w:pos="90"/>
        </w:tabs>
        <w:ind w:firstLine="270"/>
        <w:rPr>
          <w:rFonts w:cs="Arial"/>
          <w:sz w:val="20"/>
          <w:szCs w:val="20"/>
          <w:lang w:val="ka-GE"/>
        </w:rPr>
      </w:pPr>
    </w:p>
    <w:tbl>
      <w:tblPr>
        <w:tblW w:w="5168" w:type="pct"/>
        <w:tblLook w:val="04A0" w:firstRow="1" w:lastRow="0" w:firstColumn="1" w:lastColumn="0" w:noHBand="0" w:noVBand="1"/>
      </w:tblPr>
      <w:tblGrid>
        <w:gridCol w:w="2699"/>
        <w:gridCol w:w="8041"/>
      </w:tblGrid>
      <w:tr w:rsidR="00A44406" w:rsidRPr="00A11292" w:rsidTr="00A176FB">
        <w:trPr>
          <w:trHeight w:val="630"/>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6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ა(ა)იპ დმანისის კომუნალური სამსახური</w:t>
            </w:r>
          </w:p>
        </w:tc>
      </w:tr>
      <w:tr w:rsidR="00A44406" w:rsidRPr="00A11292" w:rsidTr="00A176FB">
        <w:trPr>
          <w:trHeight w:val="2404"/>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61"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lang w:val="ka-GE"/>
              </w:rPr>
            </w:pPr>
            <w:r w:rsidRPr="00A11292">
              <w:rPr>
                <w:rFonts w:cs="Calibri"/>
                <w:sz w:val="20"/>
                <w:szCs w:val="20"/>
              </w:rPr>
              <w:t>პროგრამის ფარგლებში ხორციელდება მუნიციპალიტეტის ტერიტორიაზე არსებული პარკებისა</w:t>
            </w:r>
            <w:r w:rsidRPr="00A11292">
              <w:rPr>
                <w:rFonts w:cs="Calibri"/>
                <w:sz w:val="20"/>
                <w:szCs w:val="20"/>
                <w:lang w:val="ka-GE"/>
              </w:rPr>
              <w:t xml:space="preserve"> (რაოდენობა)</w:t>
            </w:r>
            <w:r w:rsidRPr="00A11292">
              <w:rPr>
                <w:rFonts w:cs="Calibri"/>
                <w:sz w:val="20"/>
                <w:szCs w:val="20"/>
              </w:rPr>
              <w:t xml:space="preserve"> და სკვერების</w:t>
            </w:r>
            <w:r w:rsidRPr="00A11292">
              <w:rPr>
                <w:rFonts w:cs="Calibri"/>
                <w:sz w:val="20"/>
                <w:szCs w:val="20"/>
                <w:lang w:val="ka-GE"/>
              </w:rPr>
              <w:t>( რაოდენობა)</w:t>
            </w:r>
            <w:r w:rsidRPr="00A11292">
              <w:rPr>
                <w:rFonts w:cs="Calibri"/>
                <w:sz w:val="20"/>
                <w:szCs w:val="20"/>
              </w:rPr>
              <w:t xml:space="preserve">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w:t>
            </w:r>
            <w:r w:rsidRPr="00A11292">
              <w:rPr>
                <w:rFonts w:cs="Calibri"/>
                <w:sz w:val="20"/>
                <w:szCs w:val="20"/>
                <w:lang w:val="ka-GE"/>
              </w:rPr>
              <w:t>თ</w:t>
            </w:r>
            <w:r w:rsidRPr="00A11292">
              <w:rPr>
                <w:rFonts w:cs="Calibri"/>
                <w:sz w:val="20"/>
                <w:szCs w:val="20"/>
              </w:rPr>
              <w:t>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პროგრამის ფარგლებში ასევე ფინანსდება ქალაქ  დმანისის  ტერიტორიის კეთილმოწყობითი და გამწვანებითი ღონისძიებები.</w:t>
            </w:r>
            <w:r w:rsidRPr="00A11292">
              <w:rPr>
                <w:rFonts w:cs="Calibri"/>
                <w:sz w:val="20"/>
                <w:szCs w:val="20"/>
                <w:lang w:val="ka-GE"/>
              </w:rPr>
              <w:t xml:space="preserve">  </w:t>
            </w:r>
            <w:r w:rsidRPr="00A11292">
              <w:rPr>
                <w:rFonts w:cs="Calibri"/>
                <w:sz w:val="20"/>
                <w:szCs w:val="20"/>
              </w:rPr>
              <w:t>პროგრამის ფარგლებში ხორციელდება 2 საშტატო ერთეულის  ხელფასის დაფინანსება</w:t>
            </w:r>
            <w:r w:rsidRPr="00A11292">
              <w:rPr>
                <w:rFonts w:cs="Calibri"/>
                <w:sz w:val="20"/>
                <w:szCs w:val="20"/>
                <w:lang w:val="ka-GE"/>
              </w:rPr>
              <w:t>.</w:t>
            </w:r>
          </w:p>
        </w:tc>
      </w:tr>
      <w:tr w:rsidR="00A44406" w:rsidRPr="00A11292" w:rsidTr="00A176FB">
        <w:trPr>
          <w:trHeight w:val="1695"/>
        </w:trPr>
        <w:tc>
          <w:tcPr>
            <w:tcW w:w="123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3761"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rPr>
            </w:pPr>
            <w:r w:rsidRPr="00A11292">
              <w:rPr>
                <w:rFonts w:cs="Calibri"/>
                <w:sz w:val="20"/>
                <w:szCs w:val="20"/>
              </w:rPr>
              <w:t>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A44406" w:rsidRPr="00A11292" w:rsidRDefault="00A44406" w:rsidP="00A44406">
      <w:pPr>
        <w:pStyle w:val="ListParagraph"/>
        <w:tabs>
          <w:tab w:val="left" w:pos="90"/>
        </w:tabs>
        <w:spacing w:after="0" w:line="240" w:lineRule="auto"/>
        <w:ind w:left="0" w:firstLine="270"/>
        <w:rPr>
          <w:rFonts w:cs="Arial"/>
          <w:sz w:val="20"/>
          <w:szCs w:val="20"/>
          <w:lang w:val="ka-GE"/>
        </w:rPr>
      </w:pPr>
    </w:p>
    <w:tbl>
      <w:tblPr>
        <w:tblStyle w:val="TableGrid0"/>
        <w:tblW w:w="10774" w:type="dxa"/>
        <w:tblInd w:w="-34" w:type="dxa"/>
        <w:tblLayout w:type="fixed"/>
        <w:tblLook w:val="04A0" w:firstRow="1" w:lastRow="0" w:firstColumn="1" w:lastColumn="0" w:noHBand="0" w:noVBand="1"/>
      </w:tblPr>
      <w:tblGrid>
        <w:gridCol w:w="2018"/>
        <w:gridCol w:w="1663"/>
        <w:gridCol w:w="1663"/>
        <w:gridCol w:w="1712"/>
        <w:gridCol w:w="1789"/>
        <w:gridCol w:w="1929"/>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929"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A44406">
            <w:pPr>
              <w:ind w:hanging="262"/>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მაჩვენებელი</w:t>
            </w:r>
          </w:p>
        </w:tc>
        <w:tc>
          <w:tcPr>
            <w:tcW w:w="1663" w:type="dxa"/>
          </w:tcPr>
          <w:p w:rsidR="00A44406" w:rsidRPr="008A7A82" w:rsidRDefault="00A44406" w:rsidP="007D1D90">
            <w:pPr>
              <w:rPr>
                <w:sz w:val="16"/>
                <w:szCs w:val="16"/>
                <w:lang w:val="ka-GE"/>
              </w:rPr>
            </w:pPr>
            <w:r w:rsidRPr="008A7A82">
              <w:rPr>
                <w:sz w:val="16"/>
                <w:szCs w:val="16"/>
                <w:lang w:val="ka-GE"/>
              </w:rPr>
              <w:t>დაგეგმილი მაჩვენებელი</w:t>
            </w:r>
          </w:p>
        </w:tc>
        <w:tc>
          <w:tcPr>
            <w:tcW w:w="1712" w:type="dxa"/>
          </w:tcPr>
          <w:p w:rsidR="00A44406" w:rsidRPr="008A7A82" w:rsidRDefault="00A44406" w:rsidP="007D1D90">
            <w:pPr>
              <w:rPr>
                <w:sz w:val="16"/>
                <w:szCs w:val="16"/>
                <w:lang w:val="ka-GE"/>
              </w:rPr>
            </w:pPr>
            <w:r w:rsidRPr="008A7A82">
              <w:rPr>
                <w:sz w:val="16"/>
                <w:szCs w:val="16"/>
                <w:lang w:val="ka-GE"/>
              </w:rPr>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929"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A44406" w:rsidP="007D1D90">
            <w:pPr>
              <w:rPr>
                <w:sz w:val="16"/>
                <w:szCs w:val="16"/>
                <w:lang w:val="ka-GE"/>
              </w:rPr>
            </w:pPr>
            <w:r>
              <w:rPr>
                <w:sz w:val="16"/>
                <w:szCs w:val="16"/>
                <w:lang w:val="ka-GE"/>
              </w:rPr>
              <w:t>პროექტების</w:t>
            </w:r>
            <w:r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Pr="008A7A82" w:rsidRDefault="00A44406" w:rsidP="007D1D90">
            <w:pPr>
              <w:rPr>
                <w:sz w:val="16"/>
                <w:szCs w:val="16"/>
                <w:lang w:val="ka-GE"/>
              </w:rPr>
            </w:pPr>
            <w:r w:rsidRPr="008A7A82">
              <w:rPr>
                <w:sz w:val="16"/>
                <w:szCs w:val="16"/>
                <w:lang w:val="ka-GE"/>
              </w:rPr>
              <w:t xml:space="preserve">  </w:t>
            </w:r>
          </w:p>
        </w:tc>
        <w:tc>
          <w:tcPr>
            <w:tcW w:w="1663" w:type="dxa"/>
          </w:tcPr>
          <w:p w:rsidR="00A44406" w:rsidRPr="008A7A82" w:rsidRDefault="00A44406" w:rsidP="00CD002A">
            <w:pPr>
              <w:rPr>
                <w:sz w:val="16"/>
                <w:szCs w:val="16"/>
                <w:lang w:val="ka-GE"/>
              </w:rPr>
            </w:pPr>
            <w:r w:rsidRPr="008A7A82">
              <w:rPr>
                <w:sz w:val="16"/>
                <w:szCs w:val="16"/>
                <w:lang w:val="ka-GE"/>
              </w:rPr>
              <w:t xml:space="preserve">        </w:t>
            </w:r>
          </w:p>
        </w:tc>
        <w:tc>
          <w:tcPr>
            <w:tcW w:w="1712" w:type="dxa"/>
          </w:tcPr>
          <w:p w:rsidR="00A44406" w:rsidRPr="008A7A82" w:rsidRDefault="00A44406" w:rsidP="007D1D90">
            <w:pPr>
              <w:rPr>
                <w:sz w:val="16"/>
                <w:szCs w:val="16"/>
                <w:lang w:val="ka-GE"/>
              </w:rPr>
            </w:pPr>
          </w:p>
        </w:tc>
        <w:tc>
          <w:tcPr>
            <w:tcW w:w="1789" w:type="dxa"/>
          </w:tcPr>
          <w:p w:rsidR="00A44406" w:rsidRPr="008A7A82" w:rsidRDefault="00A44406" w:rsidP="007D1D90">
            <w:pPr>
              <w:rPr>
                <w:sz w:val="16"/>
                <w:szCs w:val="16"/>
                <w:lang w:val="ka-GE"/>
              </w:rPr>
            </w:pPr>
          </w:p>
        </w:tc>
        <w:tc>
          <w:tcPr>
            <w:tcW w:w="1929" w:type="dxa"/>
          </w:tcPr>
          <w:p w:rsidR="00A44406" w:rsidRPr="008A7A82" w:rsidRDefault="00A44406" w:rsidP="007D1D90">
            <w:pPr>
              <w:rPr>
                <w:sz w:val="16"/>
                <w:szCs w:val="16"/>
                <w:lang w:val="ka-GE"/>
              </w:rPr>
            </w:pPr>
          </w:p>
        </w:tc>
      </w:tr>
    </w:tbl>
    <w:p w:rsidR="00A44406" w:rsidRPr="00A11292" w:rsidRDefault="00A44406" w:rsidP="00A44406">
      <w:pPr>
        <w:pStyle w:val="ListParagraph"/>
        <w:tabs>
          <w:tab w:val="left" w:pos="90"/>
        </w:tabs>
        <w:spacing w:after="0" w:line="240" w:lineRule="auto"/>
        <w:ind w:left="0" w:firstLine="270"/>
        <w:rPr>
          <w:rFonts w:cs="Arial"/>
          <w:sz w:val="20"/>
          <w:szCs w:val="20"/>
          <w:lang w:val="ka-GE"/>
        </w:rPr>
      </w:pPr>
    </w:p>
    <w:p w:rsidR="00A44406" w:rsidRPr="00A11292" w:rsidRDefault="00A44406" w:rsidP="00A44406">
      <w:pPr>
        <w:pStyle w:val="ListParagraph"/>
        <w:tabs>
          <w:tab w:val="left" w:pos="90"/>
        </w:tabs>
        <w:spacing w:after="0" w:line="240" w:lineRule="auto"/>
        <w:ind w:left="0" w:firstLine="270"/>
        <w:rPr>
          <w:rFonts w:cs="Arial"/>
          <w:sz w:val="20"/>
          <w:szCs w:val="20"/>
          <w:lang w:val="ka-GE"/>
        </w:rPr>
      </w:pPr>
    </w:p>
    <w:tbl>
      <w:tblPr>
        <w:tblW w:w="5168" w:type="pct"/>
        <w:tblLook w:val="04A0" w:firstRow="1" w:lastRow="0" w:firstColumn="1" w:lastColumn="0" w:noHBand="0" w:noVBand="1"/>
      </w:tblPr>
      <w:tblGrid>
        <w:gridCol w:w="1244"/>
        <w:gridCol w:w="1843"/>
        <w:gridCol w:w="7653"/>
      </w:tblGrid>
      <w:tr w:rsidR="00CD002A" w:rsidRPr="00A11292" w:rsidTr="00A176FB">
        <w:trPr>
          <w:trHeight w:val="750"/>
        </w:trPr>
        <w:tc>
          <w:tcPr>
            <w:tcW w:w="57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კოდი</w:t>
            </w:r>
          </w:p>
        </w:tc>
        <w:tc>
          <w:tcPr>
            <w:tcW w:w="84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 xml:space="preserve">პროგრამის დასახელება </w:t>
            </w:r>
          </w:p>
        </w:tc>
        <w:tc>
          <w:tcPr>
            <w:tcW w:w="357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lang w:val="ka-GE"/>
              </w:rPr>
              <w:t>კაპიტალური დაბანდებები დასუფთავების სფეროში</w:t>
            </w:r>
          </w:p>
        </w:tc>
      </w:tr>
      <w:tr w:rsidR="00CD002A" w:rsidRPr="00A11292" w:rsidTr="00A176FB">
        <w:trPr>
          <w:trHeight w:val="234"/>
        </w:trPr>
        <w:tc>
          <w:tcPr>
            <w:tcW w:w="574" w:type="pct"/>
            <w:tcBorders>
              <w:top w:val="nil"/>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sz w:val="20"/>
                <w:szCs w:val="20"/>
              </w:rPr>
            </w:pPr>
            <w:r w:rsidRPr="00A11292">
              <w:rPr>
                <w:rFonts w:cs="Calibri"/>
                <w:sz w:val="20"/>
                <w:szCs w:val="20"/>
              </w:rPr>
              <w:t xml:space="preserve"> 03 03</w:t>
            </w:r>
          </w:p>
        </w:tc>
        <w:tc>
          <w:tcPr>
            <w:tcW w:w="848"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c>
          <w:tcPr>
            <w:tcW w:w="3577"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000" w:type="pct"/>
        <w:tblLayout w:type="fixed"/>
        <w:tblLook w:val="04A0" w:firstRow="1" w:lastRow="0" w:firstColumn="1" w:lastColumn="0" w:noHBand="0" w:noVBand="1"/>
      </w:tblPr>
      <w:tblGrid>
        <w:gridCol w:w="1775"/>
        <w:gridCol w:w="8616"/>
      </w:tblGrid>
      <w:tr w:rsidR="00A44406" w:rsidRPr="00A11292" w:rsidTr="00A176FB">
        <w:trPr>
          <w:trHeight w:val="630"/>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414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დმანისის მუნიციპალიტეტის მერია</w:t>
            </w:r>
          </w:p>
        </w:tc>
      </w:tr>
      <w:tr w:rsidR="00A44406" w:rsidRPr="00A11292" w:rsidTr="00A176FB">
        <w:trPr>
          <w:trHeight w:val="710"/>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4146"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spacing w:after="240"/>
              <w:rPr>
                <w:rFonts w:cs="Calibri"/>
                <w:sz w:val="20"/>
                <w:szCs w:val="20"/>
                <w:lang w:val="ka-GE"/>
              </w:rPr>
            </w:pPr>
            <w:r w:rsidRPr="00A11292">
              <w:rPr>
                <w:rFonts w:cs="Calibri"/>
                <w:sz w:val="20"/>
                <w:szCs w:val="20"/>
                <w:lang w:val="ka-GE"/>
              </w:rPr>
              <w:t>დასუფთავება ერთ-ერთ მნიშვნელოვანი პრიორიტეტია. შეძენილი ნაგავმზიდი მანქანები და ნაგვის ურნები ვერ აკმაყოფილებს სრულად იმ მოთხოვნებს რაც მუნიციპალიტეტს გააჩნია. აქედან გამომდინარე, პროგრამის ფარგლებში ხორციელდება მყარი ნარჩენების გატანისათვის საჭირო ინვენტარის, ნაგავმზიდი მანქანების და ნაგვის კონტეინერების შეძენა, რათა ნელნელა სრულად მოხდეს მუნიციპალიტეტის ტერიტორიის ათვისება.</w:t>
            </w:r>
          </w:p>
        </w:tc>
      </w:tr>
      <w:tr w:rsidR="00A44406" w:rsidRPr="00A11292" w:rsidTr="00A176FB">
        <w:trPr>
          <w:trHeight w:val="917"/>
        </w:trPr>
        <w:tc>
          <w:tcPr>
            <w:tcW w:w="8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414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rPr>
            </w:pPr>
            <w:r w:rsidRPr="00A11292">
              <w:rPr>
                <w:rFonts w:cs="Calibri"/>
                <w:sz w:val="20"/>
                <w:szCs w:val="20"/>
                <w:lang w:val="ka-GE"/>
              </w:rPr>
              <w:t>დმანისის მუნიციპალიტეტში სანიტარულ-ჰიგიენური ნორმების დაცვის ხელშეწყობა</w:t>
            </w:r>
          </w:p>
        </w:tc>
      </w:tr>
    </w:tbl>
    <w:p w:rsidR="00A44406" w:rsidRDefault="00A44406" w:rsidP="00A44406">
      <w:pPr>
        <w:tabs>
          <w:tab w:val="left" w:pos="90"/>
        </w:tabs>
        <w:rPr>
          <w:rFonts w:cs="Arial"/>
          <w:sz w:val="20"/>
          <w:szCs w:val="20"/>
          <w:lang w:val="ka-GE"/>
        </w:rPr>
      </w:pPr>
    </w:p>
    <w:p w:rsidR="00A44406" w:rsidRDefault="00A44406" w:rsidP="00A44406">
      <w:pPr>
        <w:tabs>
          <w:tab w:val="left" w:pos="90"/>
        </w:tabs>
        <w:rPr>
          <w:rFonts w:cs="Arial"/>
          <w:sz w:val="20"/>
          <w:szCs w:val="20"/>
          <w:lang w:val="ka-GE"/>
        </w:rPr>
      </w:pPr>
    </w:p>
    <w:tbl>
      <w:tblPr>
        <w:tblStyle w:val="TableGrid0"/>
        <w:tblW w:w="10490" w:type="dxa"/>
        <w:tblInd w:w="-34" w:type="dxa"/>
        <w:tblLayout w:type="fixed"/>
        <w:tblLook w:val="04A0" w:firstRow="1" w:lastRow="0" w:firstColumn="1" w:lastColumn="0" w:noHBand="0" w:noVBand="1"/>
      </w:tblPr>
      <w:tblGrid>
        <w:gridCol w:w="2018"/>
        <w:gridCol w:w="1663"/>
        <w:gridCol w:w="1663"/>
        <w:gridCol w:w="1712"/>
        <w:gridCol w:w="1789"/>
        <w:gridCol w:w="1645"/>
      </w:tblGrid>
      <w:tr w:rsidR="00A44406" w:rsidRPr="008A7A82" w:rsidTr="00A176FB">
        <w:trPr>
          <w:trHeight w:val="427"/>
        </w:trPr>
        <w:tc>
          <w:tcPr>
            <w:tcW w:w="5344" w:type="dxa"/>
            <w:gridSpan w:val="3"/>
          </w:tcPr>
          <w:p w:rsidR="00A44406" w:rsidRPr="008A7A82" w:rsidRDefault="00A44406" w:rsidP="007D1D90">
            <w:pPr>
              <w:rPr>
                <w:sz w:val="16"/>
                <w:szCs w:val="16"/>
                <w:lang w:val="ka-GE"/>
              </w:rPr>
            </w:pPr>
            <w:r w:rsidRPr="008A7A82">
              <w:rPr>
                <w:sz w:val="16"/>
                <w:szCs w:val="16"/>
                <w:lang w:val="ka-GE"/>
              </w:rPr>
              <w:t xml:space="preserve">დაგეგმილი შეფასების ინდიკატორი </w:t>
            </w:r>
          </w:p>
          <w:p w:rsidR="00A44406" w:rsidRPr="008A7A82" w:rsidRDefault="00A44406" w:rsidP="007D1D90">
            <w:pPr>
              <w:rPr>
                <w:sz w:val="16"/>
                <w:szCs w:val="16"/>
                <w:lang w:val="ka-GE"/>
              </w:rPr>
            </w:pPr>
          </w:p>
        </w:tc>
        <w:tc>
          <w:tcPr>
            <w:tcW w:w="3501" w:type="dxa"/>
            <w:gridSpan w:val="2"/>
          </w:tcPr>
          <w:p w:rsidR="00A44406" w:rsidRPr="008A7A82" w:rsidRDefault="00A44406" w:rsidP="007D1D90">
            <w:pPr>
              <w:rPr>
                <w:sz w:val="16"/>
                <w:szCs w:val="16"/>
                <w:lang w:val="ka-GE"/>
              </w:rPr>
            </w:pPr>
            <w:r w:rsidRPr="008A7A82">
              <w:rPr>
                <w:sz w:val="16"/>
                <w:szCs w:val="16"/>
                <w:lang w:val="ka-GE"/>
              </w:rPr>
              <w:t>მიღწეული შდეგების ინდიკატორი</w:t>
            </w:r>
          </w:p>
        </w:tc>
        <w:tc>
          <w:tcPr>
            <w:tcW w:w="1645" w:type="dxa"/>
            <w:vMerge w:val="restart"/>
          </w:tcPr>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p>
          <w:p w:rsidR="00A44406" w:rsidRPr="008A7A82" w:rsidRDefault="00A44406" w:rsidP="007D1D90">
            <w:pPr>
              <w:jc w:val="center"/>
              <w:rPr>
                <w:sz w:val="16"/>
                <w:szCs w:val="16"/>
                <w:lang w:val="ka-GE"/>
              </w:rPr>
            </w:pPr>
            <w:r w:rsidRPr="008A7A82">
              <w:rPr>
                <w:sz w:val="16"/>
                <w:szCs w:val="16"/>
                <w:lang w:val="ka-GE"/>
              </w:rPr>
              <w:t>განმარტება</w:t>
            </w:r>
          </w:p>
        </w:tc>
      </w:tr>
      <w:tr w:rsidR="00A44406" w:rsidRPr="008A7A82" w:rsidTr="00A176FB">
        <w:trPr>
          <w:trHeight w:val="460"/>
        </w:trPr>
        <w:tc>
          <w:tcPr>
            <w:tcW w:w="2018" w:type="dxa"/>
          </w:tcPr>
          <w:p w:rsidR="00A44406" w:rsidRPr="008A7A82" w:rsidRDefault="00A44406" w:rsidP="007D1D90">
            <w:pPr>
              <w:rPr>
                <w:sz w:val="16"/>
                <w:szCs w:val="16"/>
                <w:lang w:val="ka-GE"/>
              </w:rPr>
            </w:pPr>
            <w:r w:rsidRPr="008A7A82">
              <w:rPr>
                <w:sz w:val="16"/>
                <w:szCs w:val="16"/>
                <w:lang w:val="ka-GE"/>
              </w:rPr>
              <w:t xml:space="preserve">ინდიკატორი </w:t>
            </w:r>
          </w:p>
        </w:tc>
        <w:tc>
          <w:tcPr>
            <w:tcW w:w="1663" w:type="dxa"/>
          </w:tcPr>
          <w:p w:rsidR="00A44406" w:rsidRPr="008A7A82" w:rsidRDefault="00A44406" w:rsidP="007D1D90">
            <w:pPr>
              <w:rPr>
                <w:sz w:val="16"/>
                <w:szCs w:val="16"/>
                <w:lang w:val="ka-GE"/>
              </w:rPr>
            </w:pPr>
            <w:r w:rsidRPr="008A7A82">
              <w:rPr>
                <w:sz w:val="16"/>
                <w:szCs w:val="16"/>
                <w:lang w:val="ka-GE"/>
              </w:rPr>
              <w:t>საბაზისო მაჩვენებელ</w:t>
            </w:r>
            <w:r w:rsidRPr="008A7A82">
              <w:rPr>
                <w:sz w:val="16"/>
                <w:szCs w:val="16"/>
                <w:lang w:val="ka-GE"/>
              </w:rPr>
              <w:lastRenderedPageBreak/>
              <w:t>ი</w:t>
            </w:r>
          </w:p>
        </w:tc>
        <w:tc>
          <w:tcPr>
            <w:tcW w:w="1663" w:type="dxa"/>
          </w:tcPr>
          <w:p w:rsidR="00A44406" w:rsidRPr="008A7A82" w:rsidRDefault="00A44406" w:rsidP="007D1D90">
            <w:pPr>
              <w:rPr>
                <w:sz w:val="16"/>
                <w:szCs w:val="16"/>
                <w:lang w:val="ka-GE"/>
              </w:rPr>
            </w:pPr>
            <w:r w:rsidRPr="008A7A82">
              <w:rPr>
                <w:sz w:val="16"/>
                <w:szCs w:val="16"/>
                <w:lang w:val="ka-GE"/>
              </w:rPr>
              <w:lastRenderedPageBreak/>
              <w:t>დაგეგმილი მაჩვენებელ</w:t>
            </w:r>
            <w:r w:rsidRPr="008A7A82">
              <w:rPr>
                <w:sz w:val="16"/>
                <w:szCs w:val="16"/>
                <w:lang w:val="ka-GE"/>
              </w:rPr>
              <w:lastRenderedPageBreak/>
              <w:t>ი</w:t>
            </w:r>
          </w:p>
        </w:tc>
        <w:tc>
          <w:tcPr>
            <w:tcW w:w="1712" w:type="dxa"/>
          </w:tcPr>
          <w:p w:rsidR="00A44406" w:rsidRPr="008A7A82" w:rsidRDefault="00A44406" w:rsidP="007D1D90">
            <w:pPr>
              <w:rPr>
                <w:sz w:val="16"/>
                <w:szCs w:val="16"/>
                <w:lang w:val="ka-GE"/>
              </w:rPr>
            </w:pPr>
            <w:r w:rsidRPr="008A7A82">
              <w:rPr>
                <w:sz w:val="16"/>
                <w:szCs w:val="16"/>
                <w:lang w:val="ka-GE"/>
              </w:rPr>
              <w:lastRenderedPageBreak/>
              <w:t>მიღწეული მაჩვენებელი</w:t>
            </w:r>
          </w:p>
        </w:tc>
        <w:tc>
          <w:tcPr>
            <w:tcW w:w="1789" w:type="dxa"/>
          </w:tcPr>
          <w:p w:rsidR="00A44406" w:rsidRPr="008A7A82" w:rsidRDefault="00A44406" w:rsidP="007D1D90">
            <w:pPr>
              <w:rPr>
                <w:sz w:val="16"/>
                <w:szCs w:val="16"/>
                <w:lang w:val="ka-GE"/>
              </w:rPr>
            </w:pPr>
            <w:r w:rsidRPr="008A7A82">
              <w:rPr>
                <w:sz w:val="16"/>
                <w:szCs w:val="16"/>
                <w:lang w:val="ka-GE"/>
              </w:rPr>
              <w:t>ცდომილების მაჩვენებელი</w:t>
            </w:r>
          </w:p>
        </w:tc>
        <w:tc>
          <w:tcPr>
            <w:tcW w:w="1645" w:type="dxa"/>
            <w:vMerge/>
          </w:tcPr>
          <w:p w:rsidR="00A44406" w:rsidRPr="008A7A82" w:rsidRDefault="00A44406" w:rsidP="007D1D90">
            <w:pPr>
              <w:rPr>
                <w:sz w:val="16"/>
                <w:szCs w:val="16"/>
                <w:lang w:val="ka-GE"/>
              </w:rPr>
            </w:pPr>
          </w:p>
        </w:tc>
      </w:tr>
      <w:tr w:rsidR="00A44406" w:rsidRPr="008A7A82" w:rsidTr="00A176FB">
        <w:trPr>
          <w:trHeight w:val="161"/>
        </w:trPr>
        <w:tc>
          <w:tcPr>
            <w:tcW w:w="2018" w:type="dxa"/>
          </w:tcPr>
          <w:p w:rsidR="00A44406" w:rsidRPr="008A7A82" w:rsidRDefault="0031386E" w:rsidP="007D1D90">
            <w:pPr>
              <w:rPr>
                <w:sz w:val="16"/>
                <w:szCs w:val="16"/>
                <w:lang w:val="ka-GE"/>
              </w:rPr>
            </w:pPr>
            <w:r>
              <w:rPr>
                <w:sz w:val="16"/>
                <w:szCs w:val="16"/>
                <w:lang w:val="ka-GE"/>
              </w:rPr>
              <w:t>ნაგვის ბუნკერების</w:t>
            </w:r>
            <w:r w:rsidR="00A44406" w:rsidRPr="008A7A82">
              <w:rPr>
                <w:sz w:val="16"/>
                <w:szCs w:val="16"/>
                <w:lang w:val="ka-GE"/>
              </w:rPr>
              <w:t xml:space="preserve"> რაოდენობა</w:t>
            </w:r>
          </w:p>
          <w:p w:rsidR="00A44406" w:rsidRPr="008A7A82" w:rsidRDefault="00A44406" w:rsidP="007D1D90">
            <w:pPr>
              <w:rPr>
                <w:sz w:val="16"/>
                <w:szCs w:val="16"/>
                <w:lang w:val="ka-GE"/>
              </w:rPr>
            </w:pPr>
          </w:p>
        </w:tc>
        <w:tc>
          <w:tcPr>
            <w:tcW w:w="1663" w:type="dxa"/>
          </w:tcPr>
          <w:p w:rsidR="00A44406" w:rsidRPr="008A7A82" w:rsidRDefault="00A44406" w:rsidP="007D1D90">
            <w:pPr>
              <w:rPr>
                <w:sz w:val="16"/>
                <w:szCs w:val="16"/>
                <w:lang w:val="ka-GE"/>
              </w:rPr>
            </w:pPr>
            <w:r w:rsidRPr="008A7A82">
              <w:rPr>
                <w:sz w:val="16"/>
                <w:szCs w:val="16"/>
                <w:lang w:val="ka-GE"/>
              </w:rPr>
              <w:t xml:space="preserve">  </w:t>
            </w:r>
            <w:r w:rsidR="0031386E">
              <w:rPr>
                <w:sz w:val="16"/>
                <w:szCs w:val="16"/>
                <w:lang w:val="ka-GE"/>
              </w:rPr>
              <w:t>50</w:t>
            </w:r>
          </w:p>
        </w:tc>
        <w:tc>
          <w:tcPr>
            <w:tcW w:w="1663" w:type="dxa"/>
          </w:tcPr>
          <w:p w:rsidR="00A44406" w:rsidRPr="008A7A82" w:rsidRDefault="0031386E" w:rsidP="007D1D90">
            <w:pPr>
              <w:rPr>
                <w:sz w:val="16"/>
                <w:szCs w:val="16"/>
                <w:lang w:val="ka-GE"/>
              </w:rPr>
            </w:pPr>
            <w:r>
              <w:rPr>
                <w:sz w:val="16"/>
                <w:szCs w:val="16"/>
                <w:lang w:val="ka-GE"/>
              </w:rPr>
              <w:t>50</w:t>
            </w:r>
          </w:p>
        </w:tc>
        <w:tc>
          <w:tcPr>
            <w:tcW w:w="1712" w:type="dxa"/>
          </w:tcPr>
          <w:p w:rsidR="00A44406" w:rsidRPr="008A7A82" w:rsidRDefault="00A44406" w:rsidP="00CD002A">
            <w:pPr>
              <w:rPr>
                <w:sz w:val="16"/>
                <w:szCs w:val="16"/>
                <w:lang w:val="ka-GE"/>
              </w:rPr>
            </w:pPr>
            <w:r w:rsidRPr="008A7A82">
              <w:rPr>
                <w:sz w:val="16"/>
                <w:szCs w:val="16"/>
                <w:lang w:val="ka-GE"/>
              </w:rPr>
              <w:t xml:space="preserve">  </w:t>
            </w:r>
            <w:r w:rsidR="0031386E">
              <w:rPr>
                <w:sz w:val="16"/>
                <w:szCs w:val="16"/>
                <w:lang w:val="ka-GE"/>
              </w:rPr>
              <w:t>50</w:t>
            </w:r>
          </w:p>
        </w:tc>
        <w:tc>
          <w:tcPr>
            <w:tcW w:w="1789" w:type="dxa"/>
          </w:tcPr>
          <w:p w:rsidR="00A44406" w:rsidRPr="008A7A82" w:rsidRDefault="0031386E" w:rsidP="007D1D90">
            <w:pPr>
              <w:rPr>
                <w:sz w:val="16"/>
                <w:szCs w:val="16"/>
                <w:lang w:val="ka-GE"/>
              </w:rPr>
            </w:pPr>
            <w:r>
              <w:rPr>
                <w:sz w:val="16"/>
                <w:szCs w:val="16"/>
                <w:lang w:val="ka-GE"/>
              </w:rPr>
              <w:t>0</w:t>
            </w:r>
          </w:p>
        </w:tc>
        <w:tc>
          <w:tcPr>
            <w:tcW w:w="1645" w:type="dxa"/>
          </w:tcPr>
          <w:p w:rsidR="00A44406" w:rsidRPr="008A7A82" w:rsidRDefault="00A44406" w:rsidP="007D1D90">
            <w:pPr>
              <w:rPr>
                <w:sz w:val="16"/>
                <w:szCs w:val="16"/>
                <w:lang w:val="ka-GE"/>
              </w:rPr>
            </w:pPr>
          </w:p>
        </w:tc>
      </w:tr>
    </w:tbl>
    <w:p w:rsidR="00A44406" w:rsidRPr="00A11292" w:rsidRDefault="00A44406" w:rsidP="00A44406">
      <w:pPr>
        <w:tabs>
          <w:tab w:val="left" w:pos="90"/>
        </w:tabs>
        <w:rPr>
          <w:rFonts w:cs="Arial"/>
          <w:sz w:val="20"/>
          <w:szCs w:val="20"/>
          <w:lang w:val="ka-GE"/>
        </w:rPr>
      </w:pPr>
    </w:p>
    <w:p w:rsidR="00A44406" w:rsidRPr="00A11292" w:rsidRDefault="00A44406" w:rsidP="00A44406">
      <w:pPr>
        <w:pStyle w:val="ListParagraph"/>
        <w:tabs>
          <w:tab w:val="left" w:pos="90"/>
        </w:tabs>
        <w:spacing w:after="0" w:line="240" w:lineRule="auto"/>
        <w:ind w:left="0" w:firstLine="270"/>
        <w:rPr>
          <w:rFonts w:cs="Arial"/>
          <w:sz w:val="20"/>
          <w:szCs w:val="20"/>
          <w:lang w:val="ka-GE"/>
        </w:rPr>
      </w:pPr>
    </w:p>
    <w:tbl>
      <w:tblPr>
        <w:tblW w:w="5000" w:type="pct"/>
        <w:tblLayout w:type="fixed"/>
        <w:tblLook w:val="04A0" w:firstRow="1" w:lastRow="0" w:firstColumn="1" w:lastColumn="0" w:noHBand="0" w:noVBand="1"/>
      </w:tblPr>
      <w:tblGrid>
        <w:gridCol w:w="1218"/>
        <w:gridCol w:w="1388"/>
        <w:gridCol w:w="7785"/>
      </w:tblGrid>
      <w:tr w:rsidR="00CD002A" w:rsidRPr="00A11292" w:rsidTr="00A176FB">
        <w:trPr>
          <w:trHeight w:val="750"/>
        </w:trPr>
        <w:tc>
          <w:tcPr>
            <w:tcW w:w="58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კოდი</w:t>
            </w:r>
          </w:p>
        </w:tc>
        <w:tc>
          <w:tcPr>
            <w:tcW w:w="66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CD002A" w:rsidRDefault="00CD002A" w:rsidP="00CD002A">
            <w:pPr>
              <w:ind w:left="0" w:firstLine="0"/>
              <w:rPr>
                <w:rFonts w:cs="Calibri"/>
                <w:b/>
                <w:bCs/>
                <w:sz w:val="20"/>
                <w:szCs w:val="20"/>
                <w:lang w:val="ka-GE"/>
              </w:rPr>
            </w:pPr>
            <w:r>
              <w:rPr>
                <w:rFonts w:cs="Calibri"/>
                <w:b/>
                <w:bCs/>
                <w:sz w:val="20"/>
                <w:szCs w:val="20"/>
                <w:lang w:val="ka-GE"/>
              </w:rPr>
              <w:t>პროგრამის დასახელება</w:t>
            </w:r>
          </w:p>
        </w:tc>
        <w:tc>
          <w:tcPr>
            <w:tcW w:w="374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b/>
                <w:bCs/>
                <w:sz w:val="20"/>
                <w:szCs w:val="20"/>
              </w:rPr>
            </w:pPr>
            <w:r w:rsidRPr="00A11292">
              <w:rPr>
                <w:rFonts w:cs="Calibri"/>
                <w:b/>
                <w:bCs/>
                <w:sz w:val="20"/>
                <w:szCs w:val="20"/>
              </w:rPr>
              <w:t>უპატრონო ცხოველების მოვლითი ღონისძიებები</w:t>
            </w:r>
          </w:p>
        </w:tc>
      </w:tr>
      <w:tr w:rsidR="00CD002A" w:rsidRPr="00A11292" w:rsidTr="00A176FB">
        <w:trPr>
          <w:trHeight w:val="234"/>
        </w:trPr>
        <w:tc>
          <w:tcPr>
            <w:tcW w:w="586" w:type="pct"/>
            <w:tcBorders>
              <w:top w:val="nil"/>
              <w:left w:val="single" w:sz="8" w:space="0" w:color="auto"/>
              <w:bottom w:val="single" w:sz="4" w:space="0" w:color="auto"/>
              <w:right w:val="single" w:sz="4" w:space="0" w:color="auto"/>
            </w:tcBorders>
            <w:shd w:val="clear" w:color="000000" w:fill="FFFFFF"/>
            <w:vAlign w:val="center"/>
            <w:hideMark/>
          </w:tcPr>
          <w:p w:rsidR="00CD002A" w:rsidRPr="00A11292" w:rsidRDefault="00CD002A" w:rsidP="007D1D90">
            <w:pPr>
              <w:jc w:val="center"/>
              <w:rPr>
                <w:rFonts w:cs="Calibri"/>
                <w:sz w:val="20"/>
                <w:szCs w:val="20"/>
              </w:rPr>
            </w:pPr>
            <w:r w:rsidRPr="00A11292">
              <w:rPr>
                <w:rFonts w:cs="Calibri"/>
                <w:sz w:val="20"/>
                <w:szCs w:val="20"/>
              </w:rPr>
              <w:t xml:space="preserve"> 03 04</w:t>
            </w:r>
          </w:p>
        </w:tc>
        <w:tc>
          <w:tcPr>
            <w:tcW w:w="668"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c>
          <w:tcPr>
            <w:tcW w:w="3746" w:type="pct"/>
            <w:vMerge/>
            <w:tcBorders>
              <w:top w:val="single" w:sz="8" w:space="0" w:color="auto"/>
              <w:left w:val="single" w:sz="4" w:space="0" w:color="auto"/>
              <w:bottom w:val="single" w:sz="4" w:space="0" w:color="auto"/>
              <w:right w:val="single" w:sz="4" w:space="0" w:color="auto"/>
            </w:tcBorders>
            <w:vAlign w:val="center"/>
            <w:hideMark/>
          </w:tcPr>
          <w:p w:rsidR="00CD002A" w:rsidRPr="00A11292" w:rsidRDefault="00CD002A" w:rsidP="007D1D90">
            <w:pPr>
              <w:rPr>
                <w:rFonts w:cs="Calibri"/>
                <w:b/>
                <w:bCs/>
                <w:sz w:val="20"/>
                <w:szCs w:val="20"/>
              </w:rPr>
            </w:pPr>
          </w:p>
        </w:tc>
      </w:tr>
    </w:tbl>
    <w:p w:rsidR="00A44406" w:rsidRPr="00A11292" w:rsidRDefault="00A44406" w:rsidP="00A44406">
      <w:pPr>
        <w:tabs>
          <w:tab w:val="left" w:pos="90"/>
        </w:tabs>
        <w:ind w:firstLine="270"/>
        <w:rPr>
          <w:rFonts w:cs="Arial"/>
          <w:sz w:val="20"/>
          <w:szCs w:val="20"/>
          <w:lang w:val="ka-GE"/>
        </w:rPr>
      </w:pPr>
    </w:p>
    <w:tbl>
      <w:tblPr>
        <w:tblW w:w="5000" w:type="pct"/>
        <w:tblLook w:val="04A0" w:firstRow="1" w:lastRow="0" w:firstColumn="1" w:lastColumn="0" w:noHBand="0" w:noVBand="1"/>
      </w:tblPr>
      <w:tblGrid>
        <w:gridCol w:w="2699"/>
        <w:gridCol w:w="7692"/>
      </w:tblGrid>
      <w:tr w:rsidR="00A44406" w:rsidRPr="00A11292" w:rsidTr="00A176FB">
        <w:trPr>
          <w:trHeight w:val="63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პროგრამის განმახორციელებელი სამსახური</w:t>
            </w:r>
          </w:p>
        </w:tc>
        <w:tc>
          <w:tcPr>
            <w:tcW w:w="372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ა(ა)იპ დმანისის კომუნალური სამსახური</w:t>
            </w:r>
          </w:p>
        </w:tc>
      </w:tr>
      <w:tr w:rsidR="00A44406" w:rsidRPr="00A11292" w:rsidTr="00A176FB">
        <w:trPr>
          <w:trHeight w:val="143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აღწერა </w:t>
            </w:r>
          </w:p>
        </w:tc>
        <w:tc>
          <w:tcPr>
            <w:tcW w:w="3726" w:type="pct"/>
            <w:tcBorders>
              <w:top w:val="single" w:sz="4" w:space="0" w:color="auto"/>
              <w:left w:val="nil"/>
              <w:bottom w:val="single" w:sz="4" w:space="0" w:color="auto"/>
              <w:right w:val="single" w:sz="8" w:space="0" w:color="000000"/>
            </w:tcBorders>
            <w:shd w:val="clear" w:color="000000" w:fill="FFFFFF"/>
            <w:hideMark/>
          </w:tcPr>
          <w:p w:rsidR="00A44406" w:rsidRPr="00A11292" w:rsidRDefault="00A44406" w:rsidP="007D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6" w:firstLine="644"/>
              <w:contextualSpacing/>
              <w:rPr>
                <w:rFonts w:cs="Calibri"/>
                <w:sz w:val="20"/>
                <w:szCs w:val="20"/>
                <w:lang w:val="ka-GE"/>
              </w:rPr>
            </w:pPr>
            <w:r w:rsidRPr="00A11292">
              <w:rPr>
                <w:rFonts w:cs="Calibri"/>
                <w:sz w:val="20"/>
                <w:szCs w:val="20"/>
              </w:rPr>
              <w:t>პროგრამის ფარგლებში, მოსახლეობის უსაფრთხოების დაცვის მიზნით,  ხორციელდება დმანისის  მუნიციპალიტეტის ადმინისტრაციული ერთეულებში არსებული მაწანწალა  ძაღლების თავშესაფარში გადაყვანა</w:t>
            </w:r>
            <w:r w:rsidRPr="00A11292">
              <w:rPr>
                <w:rFonts w:cs="Calibri"/>
                <w:sz w:val="20"/>
                <w:szCs w:val="20"/>
                <w:lang w:val="ka-GE"/>
              </w:rPr>
              <w:t>, რომელსაც უზრუნველყოფს ტენდერში გამარჯვებული კომპანია. მიუსაფარი შინაური ცხოველის დაჭერა, დროებით თავშესაფარში განთავსება შემდგომი პროცედურების განხორციელების მიზნით; მიუსაფარ შინაურ ცხოველზე საიდენტიფიკაციო საშუალების განთავსება მიკროჩიპირებით, ან ტატუირებით, ან საჭდით („ბირკით“) ; საჭიროების შემთხვევაში, სათანადო ვეტერინარული ღონისძიებების განხორციელება: ექიმ-ვეტერინარის ან/და ინოლოგის/ფელინოლოგის მიერ ცხოველის ვიზუალური დათვალიერება-დაკვირვება, ცხოველის ბიომასალის (სისხლის, შარდის, ბეწვის და სხვა) ლაბორატორიული კვლევა, მკურნალობა (დეჰელმინთიზაცია, ვაქცინაცია (მათ შორის „კომპლექსური“, „ანტირაბიული“) და სხვა), ოპერაციების (სტერილიზაცია, კასტრაცია, ყურის კუპირება და სხვა) ჩატარება, ცხოველის ევთანაზია; საჭიროების შემთხვევაში, დეზინფექციის, დეზინსექციის, დეზაკარიზაციის და დერატიზაციის ღონისძიებათა განხორციელება; ევთანაზირებული ან დაცემული ცხოველის ლეშის გადატანა შესაბამის ბიოთერმულ ცხოველთა სამარხში (ბეკარის ორმოში), ცხოველის ლეშის დამარხვისთვის გამოყოფილ სპეციალურ ტერიტორიაზე ან კრემატორიუმში; მიუსაფარი შინაური ცხოველის გაჩუქება, მიკედლება, დაინტერესებული პირისთვის დაბრუნება, საჭიროების შემთხვევაში, შემდგომი მოვლა-პატრონობის პირობების კონტროლი;</w:t>
            </w:r>
          </w:p>
          <w:p w:rsidR="00A44406" w:rsidRPr="00A11292" w:rsidRDefault="00A44406" w:rsidP="007D1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6" w:firstLine="644"/>
              <w:contextualSpacing/>
              <w:rPr>
                <w:rFonts w:cs="Calibri"/>
                <w:sz w:val="20"/>
                <w:szCs w:val="20"/>
              </w:rPr>
            </w:pPr>
            <w:r w:rsidRPr="00A11292">
              <w:rPr>
                <w:rFonts w:cs="Calibri"/>
                <w:sz w:val="20"/>
                <w:szCs w:val="20"/>
                <w:lang w:val="ka-GE"/>
              </w:rPr>
              <w:t>ზემოთ ჩამოთვლილი ვეტერინარული და სხვა ღონისძიებების გატარების შემდგომ, მიზანშეწონილობის შემთხვევაში, ცხოველის (რომელიც არ წარმოადგენს საფრთხეს) ბუნებრივ  არეალში ან პირვანდელ საცხოვრებელ ტერიტორიაზე დაბრუნება; საჭიროების შემთხვევაში, სურსათის ეროვნულ სააგენტოს შესაბამისი ტერიტორიულ ორგანოსთვის მიმართავა მიუსაფარი შინაური ცხოველების ვაქცინაციის ჩატარების უზრუნველსაყოფად;</w:t>
            </w:r>
          </w:p>
        </w:tc>
      </w:tr>
      <w:tr w:rsidR="00A44406" w:rsidRPr="00A11292" w:rsidTr="00A176FB">
        <w:trPr>
          <w:trHeight w:val="1070"/>
        </w:trPr>
        <w:tc>
          <w:tcPr>
            <w:tcW w:w="127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44406" w:rsidRPr="00A11292" w:rsidRDefault="00A44406" w:rsidP="007D1D90">
            <w:pPr>
              <w:jc w:val="center"/>
              <w:rPr>
                <w:rFonts w:cs="Calibri"/>
                <w:b/>
                <w:bCs/>
                <w:sz w:val="20"/>
                <w:szCs w:val="20"/>
              </w:rPr>
            </w:pPr>
            <w:r w:rsidRPr="00A11292">
              <w:rPr>
                <w:rFonts w:cs="Calibri"/>
                <w:b/>
                <w:bCs/>
                <w:sz w:val="20"/>
                <w:szCs w:val="20"/>
              </w:rPr>
              <w:t xml:space="preserve">პროგრამის მიზანი </w:t>
            </w:r>
          </w:p>
        </w:tc>
        <w:tc>
          <w:tcPr>
            <w:tcW w:w="3726" w:type="pct"/>
            <w:tcBorders>
              <w:top w:val="single" w:sz="4" w:space="0" w:color="auto"/>
              <w:left w:val="nil"/>
              <w:bottom w:val="single" w:sz="4" w:space="0" w:color="auto"/>
              <w:right w:val="single" w:sz="8" w:space="0" w:color="000000"/>
            </w:tcBorders>
            <w:shd w:val="clear" w:color="000000" w:fill="FFFFFF"/>
            <w:vAlign w:val="center"/>
            <w:hideMark/>
          </w:tcPr>
          <w:p w:rsidR="00A44406" w:rsidRPr="00A11292" w:rsidRDefault="00A44406" w:rsidP="007D1D90">
            <w:pPr>
              <w:rPr>
                <w:rFonts w:cs="Calibri"/>
                <w:sz w:val="20"/>
                <w:szCs w:val="20"/>
                <w:lang w:val="ka-GE"/>
              </w:rPr>
            </w:pPr>
            <w:r w:rsidRPr="00A11292">
              <w:rPr>
                <w:rFonts w:cs="Calibri"/>
                <w:sz w:val="20"/>
                <w:szCs w:val="20"/>
                <w:lang w:val="ka-GE"/>
              </w:rPr>
              <w:t>დმანისის მუნიციპალიტეტის მოსახლეობის უსაფრთხოების დაცვა , მიუსაფარი შინაური ცხოველების მოვლა-პატრონობა ვეტერინარულ ღონისძიებების გატარების გზით</w:t>
            </w:r>
          </w:p>
        </w:tc>
      </w:tr>
    </w:tbl>
    <w:p w:rsidR="005C5763" w:rsidRPr="008A7A82" w:rsidRDefault="005C5763" w:rsidP="00E2573C">
      <w:pPr>
        <w:spacing w:after="185"/>
        <w:ind w:left="10" w:right="158"/>
        <w:rPr>
          <w:sz w:val="16"/>
          <w:szCs w:val="16"/>
          <w:lang w:val="ka-GE"/>
        </w:rPr>
      </w:pPr>
    </w:p>
    <w:p w:rsidR="00E2573C" w:rsidRPr="00E479E0" w:rsidRDefault="00E2573C" w:rsidP="00E2573C">
      <w:pPr>
        <w:spacing w:after="185"/>
        <w:ind w:left="10" w:right="158"/>
        <w:rPr>
          <w:sz w:val="20"/>
          <w:szCs w:val="16"/>
          <w:lang w:val="ka-GE"/>
        </w:rPr>
      </w:pPr>
      <w:r w:rsidRPr="00E479E0">
        <w:rPr>
          <w:sz w:val="20"/>
          <w:szCs w:val="16"/>
          <w:lang w:val="ka-GE"/>
        </w:rPr>
        <w:t>4. განათლება  (04 00)</w:t>
      </w:r>
    </w:p>
    <w:p w:rsidR="008A4CC5" w:rsidRPr="00E479E0" w:rsidRDefault="008A4CC5" w:rsidP="008A4CC5">
      <w:pPr>
        <w:pStyle w:val="ListParagraph"/>
        <w:ind w:left="0" w:right="283" w:firstLine="0"/>
        <w:rPr>
          <w:sz w:val="20"/>
          <w:szCs w:val="16"/>
          <w:lang w:val="ka-GE"/>
        </w:rPr>
      </w:pPr>
      <w:r w:rsidRPr="00E479E0">
        <w:rPr>
          <w:sz w:val="20"/>
          <w:szCs w:val="16"/>
          <w:lang w:val="ka-GE"/>
        </w:rPr>
        <w:t xml:space="preserve">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ფარგლებშიც ყოველ წლებში ხორციელდება საბავშვო ბაღების ფუნქციონირებისათვის საჭირო ხარჯების დაფინანსება.ასევე  დელეგირებული უფლებამოსილების ფარგლებში ხორციელდება საჯარო სკოლის მოსწავლეთა ტრანსპორტირება და სკოლების მცირე სარეაბილიტაციო სამუშაოები.</w:t>
      </w:r>
    </w:p>
    <w:p w:rsidR="008A4CC5" w:rsidRPr="008A7A82" w:rsidRDefault="008A4CC5" w:rsidP="008A4CC5">
      <w:pPr>
        <w:pStyle w:val="ListParagraph"/>
        <w:ind w:left="0" w:right="283" w:firstLine="0"/>
        <w:rPr>
          <w:sz w:val="16"/>
          <w:szCs w:val="16"/>
          <w:lang w:val="ka-GE"/>
        </w:rPr>
      </w:pPr>
    </w:p>
    <w:tbl>
      <w:tblPr>
        <w:tblW w:w="10456" w:type="dxa"/>
        <w:tblLook w:val="04A0" w:firstRow="1" w:lastRow="0" w:firstColumn="1" w:lastColumn="0" w:noHBand="0" w:noVBand="1"/>
      </w:tblPr>
      <w:tblGrid>
        <w:gridCol w:w="1192"/>
        <w:gridCol w:w="8054"/>
        <w:gridCol w:w="1210"/>
      </w:tblGrid>
      <w:tr w:rsidR="008A4CC5" w:rsidRPr="008A7A82" w:rsidTr="008213E2">
        <w:trPr>
          <w:trHeight w:val="706"/>
        </w:trPr>
        <w:tc>
          <w:tcPr>
            <w:tcW w:w="97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lang w:val="ka-GE"/>
              </w:rPr>
            </w:pPr>
            <w:r w:rsidRPr="008A7A82">
              <w:rPr>
                <w:rFonts w:cs="Calibri"/>
                <w:b/>
                <w:bCs/>
                <w:sz w:val="16"/>
                <w:szCs w:val="16"/>
                <w:lang w:val="ka-GE"/>
              </w:rPr>
              <w:lastRenderedPageBreak/>
              <w:t>დასახელება</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3F4C4F" w:rsidRPr="008A7A82" w:rsidRDefault="00ED0E56" w:rsidP="003F4C4F">
            <w:pPr>
              <w:rPr>
                <w:rFonts w:cs="Calibri"/>
                <w:b/>
                <w:bCs/>
                <w:sz w:val="16"/>
                <w:szCs w:val="16"/>
                <w:lang w:val="ka-GE"/>
              </w:rPr>
            </w:pPr>
            <w:r>
              <w:rPr>
                <w:rFonts w:cs="Calibri"/>
                <w:b/>
                <w:bCs/>
                <w:sz w:val="16"/>
                <w:szCs w:val="16"/>
                <w:lang w:val="ka-GE"/>
              </w:rPr>
              <w:t>სულ 2022 წლის ფაქტი</w:t>
            </w:r>
            <w:r w:rsidR="008A4CC5" w:rsidRPr="008A7A82">
              <w:rPr>
                <w:rFonts w:cs="Calibri"/>
                <w:b/>
                <w:bCs/>
                <w:sz w:val="16"/>
                <w:szCs w:val="16"/>
                <w:lang w:val="ka-GE"/>
              </w:rPr>
              <w:t xml:space="preserve">     </w:t>
            </w:r>
          </w:p>
          <w:p w:rsidR="008A4CC5" w:rsidRPr="008A7A82" w:rsidRDefault="008A4CC5" w:rsidP="008A4CC5">
            <w:pPr>
              <w:jc w:val="center"/>
              <w:rPr>
                <w:rFonts w:cs="Calibri"/>
                <w:b/>
                <w:bCs/>
                <w:sz w:val="16"/>
                <w:szCs w:val="16"/>
                <w:lang w:val="ka-GE"/>
              </w:rPr>
            </w:pPr>
          </w:p>
        </w:tc>
      </w:tr>
      <w:tr w:rsidR="008A4CC5" w:rsidRPr="008A7A82" w:rsidTr="008213E2">
        <w:trPr>
          <w:trHeight w:val="705"/>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rPr>
            </w:pPr>
            <w:r w:rsidRPr="008A7A82">
              <w:rPr>
                <w:rFonts w:cs="Calibri"/>
                <w:b/>
                <w:bCs/>
                <w:sz w:val="16"/>
                <w:szCs w:val="16"/>
              </w:rPr>
              <w:t>04 00</w:t>
            </w:r>
          </w:p>
        </w:tc>
        <w:tc>
          <w:tcPr>
            <w:tcW w:w="8054" w:type="dxa"/>
            <w:tcBorders>
              <w:top w:val="nil"/>
              <w:left w:val="nil"/>
              <w:bottom w:val="nil"/>
              <w:right w:val="nil"/>
            </w:tcBorders>
            <w:shd w:val="clear" w:color="auto" w:fill="auto"/>
            <w:noWrap/>
            <w:vAlign w:val="center"/>
            <w:hideMark/>
          </w:tcPr>
          <w:p w:rsidR="008A4CC5" w:rsidRPr="008A7A82" w:rsidRDefault="008A4CC5" w:rsidP="008A4CC5">
            <w:pPr>
              <w:rPr>
                <w:rFonts w:cs="Calibri"/>
                <w:b/>
                <w:bCs/>
                <w:sz w:val="16"/>
                <w:szCs w:val="16"/>
              </w:rPr>
            </w:pPr>
            <w:r w:rsidRPr="008A7A82">
              <w:rPr>
                <w:rFonts w:cs="Calibri"/>
                <w:b/>
                <w:bCs/>
                <w:sz w:val="16"/>
                <w:szCs w:val="16"/>
              </w:rPr>
              <w:t>განათლება</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A4CC5" w:rsidRPr="008A7A82" w:rsidRDefault="00931003" w:rsidP="008A4CC5">
            <w:pPr>
              <w:jc w:val="center"/>
              <w:rPr>
                <w:rFonts w:cs="Calibri"/>
                <w:b/>
                <w:bCs/>
                <w:sz w:val="16"/>
                <w:szCs w:val="16"/>
                <w:lang w:val="ka-GE"/>
              </w:rPr>
            </w:pPr>
            <w:r>
              <w:rPr>
                <w:rFonts w:cs="Calibri"/>
                <w:b/>
                <w:bCs/>
                <w:sz w:val="16"/>
                <w:szCs w:val="16"/>
                <w:lang w:val="ka-GE"/>
              </w:rPr>
              <w:t>1513.,3</w:t>
            </w:r>
          </w:p>
        </w:tc>
      </w:tr>
      <w:tr w:rsidR="008A4CC5" w:rsidRPr="008A7A82" w:rsidTr="008213E2">
        <w:trPr>
          <w:trHeight w:val="564"/>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8A4CC5" w:rsidRPr="008A7A82" w:rsidRDefault="008A4CC5" w:rsidP="008A4CC5">
            <w:pPr>
              <w:jc w:val="center"/>
              <w:rPr>
                <w:rFonts w:cs="Calibri"/>
                <w:b/>
                <w:bCs/>
                <w:sz w:val="16"/>
                <w:szCs w:val="16"/>
              </w:rPr>
            </w:pPr>
            <w:r w:rsidRPr="008A7A82">
              <w:rPr>
                <w:rFonts w:cs="Calibri"/>
                <w:b/>
                <w:bCs/>
                <w:sz w:val="16"/>
                <w:szCs w:val="16"/>
              </w:rPr>
              <w:t>04 01</w:t>
            </w:r>
          </w:p>
        </w:tc>
        <w:tc>
          <w:tcPr>
            <w:tcW w:w="8054" w:type="dxa"/>
            <w:tcBorders>
              <w:top w:val="single" w:sz="4" w:space="0" w:color="auto"/>
              <w:left w:val="nil"/>
              <w:bottom w:val="single" w:sz="4" w:space="0" w:color="auto"/>
              <w:right w:val="single" w:sz="4" w:space="0" w:color="auto"/>
            </w:tcBorders>
            <w:shd w:val="clear" w:color="000000" w:fill="FFFFFF"/>
            <w:vAlign w:val="center"/>
            <w:hideMark/>
          </w:tcPr>
          <w:p w:rsidR="008A4CC5" w:rsidRPr="008A7A82" w:rsidRDefault="008A4CC5" w:rsidP="008A4CC5">
            <w:pPr>
              <w:rPr>
                <w:rFonts w:cs="Calibri"/>
                <w:b/>
                <w:bCs/>
                <w:sz w:val="16"/>
                <w:szCs w:val="16"/>
              </w:rPr>
            </w:pPr>
            <w:r w:rsidRPr="008A7A82">
              <w:rPr>
                <w:rFonts w:cs="Calibri"/>
                <w:b/>
                <w:bCs/>
                <w:sz w:val="16"/>
                <w:szCs w:val="16"/>
              </w:rPr>
              <w:t>სკოლამდელი აღზრდა</w:t>
            </w:r>
          </w:p>
        </w:tc>
        <w:tc>
          <w:tcPr>
            <w:tcW w:w="734" w:type="dxa"/>
            <w:tcBorders>
              <w:top w:val="nil"/>
              <w:left w:val="nil"/>
              <w:bottom w:val="single" w:sz="4" w:space="0" w:color="auto"/>
              <w:right w:val="single" w:sz="4" w:space="0" w:color="auto"/>
            </w:tcBorders>
            <w:shd w:val="clear" w:color="000000" w:fill="FFFFFF"/>
            <w:noWrap/>
            <w:vAlign w:val="center"/>
          </w:tcPr>
          <w:p w:rsidR="008A4CC5" w:rsidRPr="004A1494" w:rsidRDefault="004A1494" w:rsidP="008A4CC5">
            <w:pPr>
              <w:jc w:val="center"/>
              <w:rPr>
                <w:rFonts w:cs="Calibri"/>
                <w:b/>
                <w:bCs/>
                <w:sz w:val="16"/>
                <w:szCs w:val="16"/>
                <w:lang w:val="ka-GE"/>
              </w:rPr>
            </w:pPr>
            <w:r>
              <w:rPr>
                <w:rFonts w:cs="Calibri"/>
                <w:b/>
                <w:bCs/>
                <w:sz w:val="16"/>
                <w:szCs w:val="16"/>
                <w:lang w:val="ka-GE"/>
              </w:rPr>
              <w:t>827.3</w:t>
            </w:r>
          </w:p>
        </w:tc>
      </w:tr>
      <w:tr w:rsidR="008A4CC5" w:rsidRPr="008A7A82" w:rsidTr="008213E2">
        <w:trPr>
          <w:trHeight w:val="56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04 01 01</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სკოლამდელი აღზრდის დაწესებულების ფუნქციონირება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4A1494" w:rsidP="008A4CC5">
            <w:pPr>
              <w:jc w:val="center"/>
              <w:rPr>
                <w:rFonts w:cs="Calibri"/>
                <w:b/>
                <w:bCs/>
                <w:sz w:val="16"/>
                <w:szCs w:val="16"/>
                <w:lang w:val="ka-GE"/>
              </w:rPr>
            </w:pPr>
            <w:r>
              <w:rPr>
                <w:rFonts w:cs="Calibri"/>
                <w:b/>
                <w:bCs/>
                <w:sz w:val="16"/>
                <w:szCs w:val="16"/>
                <w:lang w:val="ka-GE"/>
              </w:rPr>
              <w:t>827,3</w:t>
            </w:r>
          </w:p>
        </w:tc>
      </w:tr>
      <w:tr w:rsidR="008A4CC5" w:rsidRPr="008A7A82" w:rsidTr="008213E2">
        <w:trPr>
          <w:trHeight w:val="564"/>
        </w:trPr>
        <w:tc>
          <w:tcPr>
            <w:tcW w:w="1668" w:type="dxa"/>
            <w:tcBorders>
              <w:top w:val="single" w:sz="4" w:space="0" w:color="auto"/>
              <w:left w:val="single" w:sz="4" w:space="0" w:color="auto"/>
              <w:bottom w:val="nil"/>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A4CC5" w:rsidP="008A4CC5">
            <w:pPr>
              <w:jc w:val="center"/>
              <w:rPr>
                <w:rFonts w:cs="Calibri"/>
                <w:b/>
                <w:bCs/>
                <w:sz w:val="16"/>
                <w:szCs w:val="16"/>
                <w:lang w:val="ka-GE"/>
              </w:rPr>
            </w:pPr>
          </w:p>
        </w:tc>
      </w:tr>
      <w:tr w:rsidR="008A4CC5" w:rsidRPr="008A7A82" w:rsidTr="008213E2">
        <w:trPr>
          <w:trHeight w:val="56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rPr>
            </w:pPr>
            <w:r w:rsidRPr="008A7A82">
              <w:rPr>
                <w:rFonts w:cs="Calibri"/>
                <w:b/>
                <w:bCs/>
                <w:sz w:val="16"/>
                <w:szCs w:val="16"/>
              </w:rPr>
              <w:t>04</w:t>
            </w:r>
            <w:r w:rsidRPr="008A7A82">
              <w:rPr>
                <w:rFonts w:cs="Calibri"/>
                <w:b/>
                <w:bCs/>
                <w:sz w:val="16"/>
                <w:szCs w:val="16"/>
                <w:lang w:val="ka-GE"/>
              </w:rPr>
              <w:t xml:space="preserve"> </w:t>
            </w:r>
            <w:r w:rsidRPr="008A7A82">
              <w:rPr>
                <w:rFonts w:cs="Calibri"/>
                <w:b/>
                <w:bCs/>
                <w:sz w:val="16"/>
                <w:szCs w:val="16"/>
              </w:rPr>
              <w:t>02</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პროფესიული განათლების ხელშეწყობა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A4CC5" w:rsidP="008A4CC5">
            <w:pPr>
              <w:jc w:val="center"/>
              <w:rPr>
                <w:rFonts w:cs="Calibri"/>
                <w:b/>
                <w:bCs/>
                <w:sz w:val="16"/>
                <w:szCs w:val="16"/>
                <w:lang w:val="en-GB"/>
              </w:rPr>
            </w:pPr>
          </w:p>
        </w:tc>
      </w:tr>
      <w:tr w:rsidR="008A4CC5" w:rsidRPr="008A7A82" w:rsidTr="008213E2">
        <w:trPr>
          <w:trHeight w:val="59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04 02 01</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საგანმანათლებლო ცენტრის ხელშეწყობა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4A1494" w:rsidP="008A4CC5">
            <w:pPr>
              <w:jc w:val="center"/>
              <w:rPr>
                <w:rFonts w:cs="Calibri"/>
                <w:b/>
                <w:bCs/>
                <w:sz w:val="16"/>
                <w:szCs w:val="16"/>
                <w:lang w:val="ka-GE"/>
              </w:rPr>
            </w:pPr>
            <w:r>
              <w:rPr>
                <w:rFonts w:cs="Calibri"/>
                <w:b/>
                <w:bCs/>
                <w:sz w:val="16"/>
                <w:szCs w:val="16"/>
                <w:lang w:val="ka-GE"/>
              </w:rPr>
              <w:t>102.2</w:t>
            </w:r>
          </w:p>
        </w:tc>
      </w:tr>
      <w:tr w:rsidR="008A4CC5" w:rsidRPr="008A7A82" w:rsidTr="008213E2">
        <w:trPr>
          <w:trHeight w:val="336"/>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rPr>
            </w:pP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8A4CC5" w:rsidP="008A4CC5">
            <w:pPr>
              <w:jc w:val="center"/>
              <w:rPr>
                <w:rFonts w:cs="Calibri"/>
                <w:b/>
                <w:bCs/>
                <w:sz w:val="16"/>
                <w:szCs w:val="16"/>
                <w:lang w:val="en-GB"/>
              </w:rPr>
            </w:pPr>
          </w:p>
        </w:tc>
      </w:tr>
      <w:tr w:rsidR="008A4CC5" w:rsidRPr="008A7A82" w:rsidTr="008213E2">
        <w:trPr>
          <w:trHeight w:val="56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საჯარო სკოლების დაფინანსება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4A1494" w:rsidP="008A4CC5">
            <w:pPr>
              <w:jc w:val="center"/>
              <w:rPr>
                <w:rFonts w:cs="Calibri"/>
                <w:b/>
                <w:bCs/>
                <w:sz w:val="16"/>
                <w:szCs w:val="16"/>
                <w:lang w:val="ka-GE"/>
              </w:rPr>
            </w:pPr>
            <w:r>
              <w:rPr>
                <w:rFonts w:cs="Calibri"/>
                <w:b/>
                <w:bCs/>
                <w:sz w:val="16"/>
                <w:szCs w:val="16"/>
                <w:lang w:val="ka-GE"/>
              </w:rPr>
              <w:t>583,7</w:t>
            </w:r>
          </w:p>
        </w:tc>
      </w:tr>
      <w:tr w:rsidR="008A4CC5" w:rsidRPr="008A7A82" w:rsidTr="008213E2">
        <w:trPr>
          <w:trHeight w:val="56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04 03 01</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სკოლის მოსწავლეთა ტრანსპორტირტით უზრუნველყოფა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8A7A82" w:rsidRDefault="004A1494" w:rsidP="008A4CC5">
            <w:pPr>
              <w:jc w:val="center"/>
              <w:rPr>
                <w:rFonts w:cs="Calibri"/>
                <w:b/>
                <w:bCs/>
                <w:sz w:val="16"/>
                <w:szCs w:val="16"/>
                <w:lang w:val="ka-GE"/>
              </w:rPr>
            </w:pPr>
            <w:r>
              <w:rPr>
                <w:rFonts w:cs="Calibri"/>
                <w:b/>
                <w:bCs/>
                <w:sz w:val="16"/>
                <w:szCs w:val="16"/>
                <w:lang w:val="ka-GE"/>
              </w:rPr>
              <w:t>518.3</w:t>
            </w:r>
          </w:p>
        </w:tc>
      </w:tr>
      <w:tr w:rsidR="008A4CC5" w:rsidRPr="008A7A82" w:rsidTr="008213E2">
        <w:trPr>
          <w:trHeight w:val="564"/>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8A4CC5" w:rsidRPr="008A7A82" w:rsidRDefault="008A4CC5" w:rsidP="008A4CC5">
            <w:pPr>
              <w:jc w:val="center"/>
              <w:rPr>
                <w:rFonts w:cs="Calibri"/>
                <w:b/>
                <w:bCs/>
                <w:sz w:val="16"/>
                <w:szCs w:val="16"/>
                <w:lang w:val="ka-GE"/>
              </w:rPr>
            </w:pPr>
            <w:r w:rsidRPr="008A7A82">
              <w:rPr>
                <w:rFonts w:cs="Calibri"/>
                <w:b/>
                <w:bCs/>
                <w:sz w:val="16"/>
                <w:szCs w:val="16"/>
                <w:lang w:val="ka-GE"/>
              </w:rPr>
              <w:t>04 03 02</w:t>
            </w:r>
          </w:p>
        </w:tc>
        <w:tc>
          <w:tcPr>
            <w:tcW w:w="8054" w:type="dxa"/>
            <w:tcBorders>
              <w:top w:val="single" w:sz="4" w:space="0" w:color="auto"/>
              <w:left w:val="nil"/>
              <w:bottom w:val="single" w:sz="4" w:space="0" w:color="auto"/>
              <w:right w:val="single" w:sz="4" w:space="0" w:color="auto"/>
            </w:tcBorders>
            <w:shd w:val="clear" w:color="000000" w:fill="FFFFFF"/>
            <w:vAlign w:val="center"/>
          </w:tcPr>
          <w:p w:rsidR="008A4CC5" w:rsidRPr="008A7A82" w:rsidRDefault="008A4CC5" w:rsidP="008A4CC5">
            <w:pPr>
              <w:rPr>
                <w:rFonts w:cs="Calibri"/>
                <w:b/>
                <w:bCs/>
                <w:sz w:val="16"/>
                <w:szCs w:val="16"/>
                <w:lang w:val="ka-GE"/>
              </w:rPr>
            </w:pPr>
            <w:r w:rsidRPr="008A7A82">
              <w:rPr>
                <w:rFonts w:cs="Calibri"/>
                <w:b/>
                <w:bCs/>
                <w:sz w:val="16"/>
                <w:szCs w:val="16"/>
                <w:lang w:val="ka-GE"/>
              </w:rPr>
              <w:t>ზოგადსაგანმანათლებლო ინფრასტრუქტურის მშენებლობა/რეაბილიტაცია</w:t>
            </w:r>
          </w:p>
        </w:tc>
        <w:tc>
          <w:tcPr>
            <w:tcW w:w="734" w:type="dxa"/>
            <w:tcBorders>
              <w:top w:val="single" w:sz="4" w:space="0" w:color="auto"/>
              <w:left w:val="nil"/>
              <w:bottom w:val="single" w:sz="4" w:space="0" w:color="auto"/>
              <w:right w:val="single" w:sz="4" w:space="0" w:color="auto"/>
            </w:tcBorders>
            <w:shd w:val="clear" w:color="000000" w:fill="FFFFFF"/>
            <w:noWrap/>
            <w:vAlign w:val="center"/>
          </w:tcPr>
          <w:p w:rsidR="008A4CC5" w:rsidRPr="004A1494" w:rsidRDefault="004A1494" w:rsidP="008A4CC5">
            <w:pPr>
              <w:jc w:val="center"/>
              <w:rPr>
                <w:rFonts w:cs="Calibri"/>
                <w:b/>
                <w:bCs/>
                <w:sz w:val="16"/>
                <w:szCs w:val="16"/>
                <w:lang w:val="ka-GE"/>
              </w:rPr>
            </w:pPr>
            <w:r>
              <w:rPr>
                <w:rFonts w:cs="Calibri"/>
                <w:b/>
                <w:bCs/>
                <w:sz w:val="16"/>
                <w:szCs w:val="16"/>
                <w:lang w:val="ka-GE"/>
              </w:rPr>
              <w:t>65,4</w:t>
            </w:r>
          </w:p>
        </w:tc>
      </w:tr>
    </w:tbl>
    <w:p w:rsidR="008A4CC5" w:rsidRPr="008A7A82" w:rsidRDefault="008A4CC5" w:rsidP="008A4CC5">
      <w:pPr>
        <w:pStyle w:val="ListParagraph"/>
        <w:ind w:left="0" w:right="283" w:firstLine="0"/>
        <w:rPr>
          <w:sz w:val="16"/>
          <w:szCs w:val="16"/>
          <w:lang w:val="ka-GE"/>
        </w:rPr>
      </w:pPr>
    </w:p>
    <w:p w:rsidR="008A4CC5" w:rsidRPr="008A7A82" w:rsidRDefault="008A4CC5" w:rsidP="00E2573C">
      <w:pPr>
        <w:spacing w:after="185"/>
        <w:ind w:left="10" w:right="158"/>
        <w:rPr>
          <w:sz w:val="16"/>
          <w:szCs w:val="16"/>
          <w:lang w:val="ka-GE"/>
        </w:rPr>
      </w:pPr>
    </w:p>
    <w:p w:rsidR="00E2573C" w:rsidRPr="008A7A82" w:rsidRDefault="00E2573C" w:rsidP="0005287A">
      <w:pPr>
        <w:spacing w:after="185"/>
        <w:ind w:left="10" w:right="158"/>
        <w:rPr>
          <w:sz w:val="16"/>
          <w:szCs w:val="16"/>
          <w:lang w:val="ka-GE"/>
        </w:rPr>
      </w:pPr>
    </w:p>
    <w:p w:rsidR="00E2573C" w:rsidRPr="008A7A82" w:rsidRDefault="00E2573C" w:rsidP="0005287A">
      <w:pPr>
        <w:spacing w:after="185"/>
        <w:ind w:left="10" w:right="158"/>
        <w:rPr>
          <w:sz w:val="16"/>
          <w:szCs w:val="16"/>
          <w:lang w:val="ka-GE"/>
        </w:rPr>
      </w:pPr>
    </w:p>
    <w:p w:rsidR="00E2573C" w:rsidRPr="00E479E0" w:rsidRDefault="00E2573C" w:rsidP="004C2879">
      <w:pPr>
        <w:spacing w:line="379" w:lineRule="auto"/>
        <w:rPr>
          <w:sz w:val="20"/>
          <w:szCs w:val="16"/>
          <w:lang w:val="ka-GE"/>
        </w:rPr>
      </w:pPr>
      <w:r w:rsidRPr="00E479E0">
        <w:rPr>
          <w:sz w:val="20"/>
          <w:szCs w:val="16"/>
        </w:rPr>
        <w:t>0</w:t>
      </w:r>
      <w:r w:rsidRPr="00E479E0">
        <w:rPr>
          <w:sz w:val="20"/>
          <w:szCs w:val="16"/>
          <w:lang w:val="ka-GE"/>
        </w:rPr>
        <w:t>4</w:t>
      </w:r>
      <w:r w:rsidRPr="00E479E0">
        <w:rPr>
          <w:sz w:val="20"/>
          <w:szCs w:val="16"/>
        </w:rPr>
        <w:t xml:space="preserve"> 01</w:t>
      </w:r>
      <w:r w:rsidR="004A1494" w:rsidRPr="00E479E0">
        <w:rPr>
          <w:rFonts w:eastAsia="AcadNusx" w:cs="AcadNusx"/>
          <w:sz w:val="20"/>
          <w:szCs w:val="16"/>
          <w:lang w:val="ka-GE"/>
        </w:rPr>
        <w:t xml:space="preserve">01 </w:t>
      </w:r>
      <w:r w:rsidRPr="00E479E0">
        <w:rPr>
          <w:sz w:val="20"/>
          <w:szCs w:val="16"/>
        </w:rPr>
        <w:t xml:space="preserve">სკოლამდელი </w:t>
      </w:r>
      <w:r w:rsidR="004A1494" w:rsidRPr="00E479E0">
        <w:rPr>
          <w:sz w:val="20"/>
          <w:szCs w:val="16"/>
          <w:lang w:val="ka-GE"/>
        </w:rPr>
        <w:t xml:space="preserve">აღზრდის სამსახური </w:t>
      </w:r>
      <w:r w:rsidRPr="00E479E0">
        <w:rPr>
          <w:sz w:val="20"/>
          <w:szCs w:val="16"/>
        </w:rPr>
        <w:t>დაფინანსებულია</w:t>
      </w:r>
      <w:r w:rsidRPr="00E479E0">
        <w:rPr>
          <w:rFonts w:ascii="AcadNusx" w:eastAsia="AcadNusx" w:hAnsi="AcadNusx" w:cs="AcadNusx"/>
          <w:sz w:val="20"/>
          <w:szCs w:val="16"/>
        </w:rPr>
        <w:t xml:space="preserve"> </w:t>
      </w:r>
      <w:r w:rsidR="004A1494" w:rsidRPr="00E479E0">
        <w:rPr>
          <w:sz w:val="20"/>
          <w:szCs w:val="16"/>
          <w:lang w:val="ka-GE"/>
        </w:rPr>
        <w:t>827.3</w:t>
      </w:r>
      <w:r w:rsidRPr="00E479E0">
        <w:rPr>
          <w:sz w:val="20"/>
          <w:szCs w:val="16"/>
        </w:rPr>
        <w:t xml:space="preserve"> ათასი</w:t>
      </w:r>
      <w:r w:rsidRPr="00E479E0">
        <w:rPr>
          <w:rFonts w:ascii="AcadNusx" w:eastAsia="AcadNusx" w:hAnsi="AcadNusx" w:cs="AcadNusx"/>
          <w:sz w:val="20"/>
          <w:szCs w:val="16"/>
        </w:rPr>
        <w:t xml:space="preserve"> </w:t>
      </w:r>
      <w:r w:rsidRPr="00E479E0">
        <w:rPr>
          <w:sz w:val="20"/>
          <w:szCs w:val="16"/>
        </w:rPr>
        <w:t xml:space="preserve">ლარით (გეგმიური მაჩვენებლის </w:t>
      </w:r>
      <w:r w:rsidR="004A1494" w:rsidRPr="00E479E0">
        <w:rPr>
          <w:sz w:val="20"/>
          <w:szCs w:val="16"/>
          <w:lang w:val="ka-GE"/>
        </w:rPr>
        <w:t>848.8</w:t>
      </w:r>
      <w:r w:rsidRPr="00E479E0">
        <w:rPr>
          <w:sz w:val="20"/>
          <w:szCs w:val="16"/>
        </w:rPr>
        <w:t xml:space="preserve"> ათასი ლარის 97.</w:t>
      </w:r>
      <w:r w:rsidR="004A1494" w:rsidRPr="00E479E0">
        <w:rPr>
          <w:sz w:val="20"/>
          <w:szCs w:val="16"/>
          <w:lang w:val="ka-GE"/>
        </w:rPr>
        <w:t>5</w:t>
      </w:r>
      <w:r w:rsidRPr="00E479E0">
        <w:rPr>
          <w:sz w:val="20"/>
          <w:szCs w:val="16"/>
        </w:rPr>
        <w:t>%-ი). -ია.</w:t>
      </w:r>
      <w:r w:rsidR="00931003" w:rsidRPr="00E479E0">
        <w:rPr>
          <w:sz w:val="20"/>
          <w:szCs w:val="16"/>
          <w:lang w:val="ka-GE"/>
        </w:rPr>
        <w:t>; საგანმანათლებლო ცენტრი დაფინანსებულია 102,2 ათასი ლარის ფარგლებში (გეგმიური მაჩვენებლის 103 7 ათასი ლარის 98,6%-ია)  ;ხოლო საჯარო სკოლები დაფინანსებულია 583,7 ათასი ლარი</w:t>
      </w:r>
      <w:r w:rsidRPr="00E479E0">
        <w:rPr>
          <w:sz w:val="20"/>
          <w:szCs w:val="16"/>
        </w:rPr>
        <w:t xml:space="preserve"> </w:t>
      </w:r>
      <w:r w:rsidR="00931003" w:rsidRPr="00E479E0">
        <w:rPr>
          <w:sz w:val="20"/>
          <w:szCs w:val="16"/>
          <w:lang w:val="ka-GE"/>
        </w:rPr>
        <w:t>(გეგმიური მაჩვენებლის 685,2 ათასი ლარის 85,2 %-ია) მათ შორის მოსწავლეთა ტრანსპორტით უზრუნველყოფა დაფინანსებულია 518,3 ათასი ლარით.</w:t>
      </w:r>
    </w:p>
    <w:p w:rsidR="004C2879" w:rsidRPr="00E479E0" w:rsidRDefault="004C2879" w:rsidP="00E2573C">
      <w:pPr>
        <w:spacing w:after="175"/>
        <w:ind w:left="739" w:right="158"/>
        <w:rPr>
          <w:sz w:val="20"/>
          <w:szCs w:val="16"/>
        </w:rPr>
      </w:pPr>
    </w:p>
    <w:p w:rsidR="007C51DC" w:rsidRPr="008A7A82" w:rsidRDefault="007C51DC" w:rsidP="007C51DC">
      <w:pPr>
        <w:rPr>
          <w:b/>
          <w:noProof/>
          <w:sz w:val="16"/>
          <w:szCs w:val="16"/>
          <w:lang w:val="ka-GE"/>
        </w:rPr>
      </w:pPr>
      <w:r w:rsidRPr="008A7A82">
        <w:rPr>
          <w:b/>
          <w:noProof/>
          <w:sz w:val="16"/>
          <w:szCs w:val="16"/>
          <w:lang w:val="ka-GE"/>
        </w:rPr>
        <w:t>ა) სკოლამდელი დაწესებულებების ფუნქციონირება</w:t>
      </w:r>
    </w:p>
    <w:tbl>
      <w:tblPr>
        <w:tblW w:w="4793" w:type="pct"/>
        <w:tblLook w:val="04A0" w:firstRow="1" w:lastRow="0" w:firstColumn="1" w:lastColumn="0" w:noHBand="0" w:noVBand="1"/>
      </w:tblPr>
      <w:tblGrid>
        <w:gridCol w:w="1141"/>
        <w:gridCol w:w="1622"/>
        <w:gridCol w:w="7198"/>
      </w:tblGrid>
      <w:tr w:rsidR="00931CE8" w:rsidRPr="008A7A82" w:rsidTr="00931CE8">
        <w:trPr>
          <w:trHeight w:val="750"/>
        </w:trPr>
        <w:tc>
          <w:tcPr>
            <w:tcW w:w="5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31CE8" w:rsidRPr="008A7A82" w:rsidRDefault="00931CE8" w:rsidP="00E73A62">
            <w:pPr>
              <w:jc w:val="center"/>
              <w:rPr>
                <w:rFonts w:cs="Calibri"/>
                <w:b/>
                <w:bCs/>
                <w:sz w:val="16"/>
                <w:szCs w:val="16"/>
              </w:rPr>
            </w:pPr>
            <w:r w:rsidRPr="008A7A82">
              <w:rPr>
                <w:rFonts w:cs="Calibri"/>
                <w:b/>
                <w:bCs/>
                <w:sz w:val="16"/>
                <w:szCs w:val="16"/>
              </w:rPr>
              <w:t>კოდი</w:t>
            </w:r>
          </w:p>
        </w:tc>
        <w:tc>
          <w:tcPr>
            <w:tcW w:w="81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931CE8" w:rsidRPr="008A7A82" w:rsidRDefault="00931CE8" w:rsidP="00E73A62">
            <w:pPr>
              <w:jc w:val="center"/>
              <w:rPr>
                <w:rFonts w:cs="Calibri"/>
                <w:b/>
                <w:bCs/>
                <w:sz w:val="16"/>
                <w:szCs w:val="16"/>
              </w:rPr>
            </w:pPr>
            <w:r w:rsidRPr="008A7A82">
              <w:rPr>
                <w:rFonts w:cs="Calibri"/>
                <w:b/>
                <w:bCs/>
                <w:sz w:val="16"/>
                <w:szCs w:val="16"/>
              </w:rPr>
              <w:t xml:space="preserve">პროგრამის დასახელება </w:t>
            </w:r>
          </w:p>
        </w:tc>
        <w:tc>
          <w:tcPr>
            <w:tcW w:w="3613" w:type="pct"/>
            <w:vMerge w:val="restart"/>
            <w:tcBorders>
              <w:top w:val="single" w:sz="8" w:space="0" w:color="auto"/>
              <w:left w:val="single" w:sz="4" w:space="0" w:color="auto"/>
              <w:right w:val="single" w:sz="8" w:space="0" w:color="auto"/>
            </w:tcBorders>
            <w:shd w:val="clear" w:color="000000" w:fill="FFFFFF"/>
            <w:vAlign w:val="center"/>
            <w:hideMark/>
          </w:tcPr>
          <w:p w:rsidR="00931CE8" w:rsidRPr="008A7A82" w:rsidRDefault="00931CE8" w:rsidP="00E73A62">
            <w:pPr>
              <w:jc w:val="center"/>
              <w:rPr>
                <w:rFonts w:cs="Calibri"/>
                <w:b/>
                <w:bCs/>
                <w:sz w:val="16"/>
                <w:szCs w:val="16"/>
              </w:rPr>
            </w:pPr>
            <w:r w:rsidRPr="008A7A82">
              <w:rPr>
                <w:rFonts w:cs="Calibri"/>
                <w:b/>
                <w:bCs/>
                <w:sz w:val="16"/>
                <w:szCs w:val="16"/>
                <w:lang w:val="ka-GE"/>
              </w:rPr>
              <w:t>სკოლამდელი აღზრდა</w:t>
            </w:r>
          </w:p>
        </w:tc>
      </w:tr>
      <w:tr w:rsidR="00931CE8" w:rsidRPr="008A7A82" w:rsidTr="00931CE8">
        <w:trPr>
          <w:trHeight w:val="234"/>
        </w:trPr>
        <w:tc>
          <w:tcPr>
            <w:tcW w:w="573" w:type="pct"/>
            <w:tcBorders>
              <w:top w:val="nil"/>
              <w:left w:val="single" w:sz="8" w:space="0" w:color="auto"/>
              <w:bottom w:val="single" w:sz="4" w:space="0" w:color="auto"/>
              <w:right w:val="single" w:sz="4" w:space="0" w:color="auto"/>
            </w:tcBorders>
            <w:shd w:val="clear" w:color="000000" w:fill="FFFFFF"/>
            <w:vAlign w:val="center"/>
            <w:hideMark/>
          </w:tcPr>
          <w:p w:rsidR="00931CE8" w:rsidRPr="008A7A82" w:rsidRDefault="00931CE8" w:rsidP="00E73A62">
            <w:pPr>
              <w:jc w:val="center"/>
              <w:rPr>
                <w:rFonts w:cs="Calibri"/>
                <w:sz w:val="16"/>
                <w:szCs w:val="16"/>
                <w:lang w:val="ka-GE"/>
              </w:rPr>
            </w:pPr>
            <w:r w:rsidRPr="008A7A82">
              <w:rPr>
                <w:rFonts w:cs="Calibri"/>
                <w:sz w:val="16"/>
                <w:szCs w:val="16"/>
              </w:rPr>
              <w:t xml:space="preserve"> </w:t>
            </w:r>
            <w:r w:rsidRPr="008A7A82">
              <w:rPr>
                <w:rFonts w:cs="Calibri"/>
                <w:sz w:val="16"/>
                <w:szCs w:val="16"/>
                <w:lang w:val="ka-GE"/>
              </w:rPr>
              <w:t>04 01</w:t>
            </w:r>
          </w:p>
        </w:tc>
        <w:tc>
          <w:tcPr>
            <w:tcW w:w="814" w:type="pct"/>
            <w:vMerge/>
            <w:tcBorders>
              <w:top w:val="single" w:sz="8" w:space="0" w:color="auto"/>
              <w:left w:val="single" w:sz="4" w:space="0" w:color="auto"/>
              <w:bottom w:val="single" w:sz="4" w:space="0" w:color="auto"/>
              <w:right w:val="single" w:sz="4" w:space="0" w:color="auto"/>
            </w:tcBorders>
            <w:vAlign w:val="center"/>
            <w:hideMark/>
          </w:tcPr>
          <w:p w:rsidR="00931CE8" w:rsidRPr="008A7A82" w:rsidRDefault="00931CE8" w:rsidP="00E73A62">
            <w:pPr>
              <w:rPr>
                <w:rFonts w:cs="Calibri"/>
                <w:b/>
                <w:bCs/>
                <w:sz w:val="16"/>
                <w:szCs w:val="16"/>
              </w:rPr>
            </w:pPr>
          </w:p>
        </w:tc>
        <w:tc>
          <w:tcPr>
            <w:tcW w:w="3613" w:type="pct"/>
            <w:vMerge/>
            <w:tcBorders>
              <w:left w:val="single" w:sz="4" w:space="0" w:color="auto"/>
              <w:bottom w:val="single" w:sz="4" w:space="0" w:color="auto"/>
              <w:right w:val="single" w:sz="8" w:space="0" w:color="auto"/>
            </w:tcBorders>
            <w:vAlign w:val="center"/>
            <w:hideMark/>
          </w:tcPr>
          <w:p w:rsidR="00931CE8" w:rsidRPr="00836071" w:rsidRDefault="00931CE8" w:rsidP="00836071">
            <w:pPr>
              <w:ind w:left="513" w:firstLine="0"/>
            </w:pPr>
          </w:p>
        </w:tc>
      </w:tr>
    </w:tbl>
    <w:p w:rsidR="007C51DC" w:rsidRPr="008A7A82" w:rsidRDefault="007C51DC" w:rsidP="007C51DC">
      <w:pPr>
        <w:tabs>
          <w:tab w:val="left" w:pos="90"/>
        </w:tabs>
        <w:ind w:firstLine="270"/>
        <w:rPr>
          <w:rFonts w:cs="Arial"/>
          <w:sz w:val="16"/>
          <w:szCs w:val="16"/>
          <w:lang w:val="ka-GE"/>
        </w:rPr>
      </w:pPr>
    </w:p>
    <w:tbl>
      <w:tblPr>
        <w:tblW w:w="4793" w:type="pct"/>
        <w:tblLayout w:type="fixed"/>
        <w:tblLook w:val="04A0" w:firstRow="1" w:lastRow="0" w:firstColumn="1" w:lastColumn="0" w:noHBand="0" w:noVBand="1"/>
      </w:tblPr>
      <w:tblGrid>
        <w:gridCol w:w="1761"/>
        <w:gridCol w:w="8200"/>
      </w:tblGrid>
      <w:tr w:rsidR="007C51DC" w:rsidRPr="008A7A82" w:rsidTr="00E73A62">
        <w:trPr>
          <w:trHeight w:val="630"/>
        </w:trPr>
        <w:tc>
          <w:tcPr>
            <w:tcW w:w="88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t>პროგრამის განმა</w:t>
            </w:r>
            <w:r w:rsidRPr="008A7A82">
              <w:rPr>
                <w:rFonts w:cs="Calibri"/>
                <w:b/>
                <w:bCs/>
                <w:sz w:val="16"/>
                <w:szCs w:val="16"/>
                <w:lang w:val="ka-GE"/>
              </w:rPr>
              <w:t>ხ</w:t>
            </w:r>
            <w:r w:rsidRPr="008A7A82">
              <w:rPr>
                <w:rFonts w:cs="Calibri"/>
                <w:b/>
                <w:bCs/>
                <w:sz w:val="16"/>
                <w:szCs w:val="16"/>
              </w:rPr>
              <w:t>ორციელებელი სამსახური</w:t>
            </w:r>
          </w:p>
        </w:tc>
        <w:tc>
          <w:tcPr>
            <w:tcW w:w="4116" w:type="pct"/>
            <w:tcBorders>
              <w:top w:val="single" w:sz="4" w:space="0" w:color="auto"/>
              <w:left w:val="nil"/>
              <w:bottom w:val="single" w:sz="4" w:space="0" w:color="auto"/>
              <w:right w:val="single" w:sz="8" w:space="0" w:color="000000"/>
            </w:tcBorders>
            <w:shd w:val="clear" w:color="000000" w:fill="FFFFFF"/>
            <w:vAlign w:val="center"/>
            <w:hideMark/>
          </w:tcPr>
          <w:p w:rsidR="007C51DC" w:rsidRPr="008A7A82" w:rsidRDefault="007C51DC" w:rsidP="00E73A62">
            <w:pPr>
              <w:rPr>
                <w:rFonts w:cs="Calibri"/>
                <w:sz w:val="16"/>
                <w:szCs w:val="16"/>
                <w:lang w:val="ka-GE"/>
              </w:rPr>
            </w:pPr>
            <w:r w:rsidRPr="008A7A82">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7C51DC" w:rsidRPr="008A7A82" w:rsidTr="00E73A62">
        <w:trPr>
          <w:trHeight w:val="710"/>
        </w:trPr>
        <w:tc>
          <w:tcPr>
            <w:tcW w:w="88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t xml:space="preserve">პროგრამის აღწერა </w:t>
            </w:r>
          </w:p>
        </w:tc>
        <w:tc>
          <w:tcPr>
            <w:tcW w:w="4116" w:type="pct"/>
            <w:tcBorders>
              <w:top w:val="single" w:sz="4" w:space="0" w:color="auto"/>
              <w:left w:val="nil"/>
              <w:bottom w:val="single" w:sz="4" w:space="0" w:color="auto"/>
              <w:right w:val="single" w:sz="8" w:space="0" w:color="000000"/>
            </w:tcBorders>
            <w:shd w:val="clear" w:color="000000" w:fill="FFFFFF"/>
            <w:hideMark/>
          </w:tcPr>
          <w:p w:rsidR="007C51DC" w:rsidRPr="008A7A82" w:rsidRDefault="007C51DC" w:rsidP="009970DC">
            <w:pPr>
              <w:spacing w:after="240"/>
              <w:rPr>
                <w:rFonts w:cs="Calibri"/>
                <w:sz w:val="16"/>
                <w:szCs w:val="16"/>
              </w:rPr>
            </w:pPr>
            <w:r w:rsidRPr="008A7A82">
              <w:rPr>
                <w:rFonts w:cs="Calibri"/>
                <w:sz w:val="16"/>
                <w:szCs w:val="16"/>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დმანისის  მუნიციპალიტეტის ერთ-ერთ ძირითად პრიორიტეტს სწორედ მუნიციპალიტეტში მცხოვრები ბავშვებისათვის სკოლამდელი აღზრდის დაწესებულებების ხელმისაწვდომობა წარმოადგენს.  პროგრამის ფარგლებში ხორციელდება ა(ა)იპ დმანისის სკოლამდელი აღზრდის სამსახურის დაფინანსება. დღეის მდგომარეობით  სკოლამდელი აღზრდის სამსახურში შედის </w:t>
            </w:r>
            <w:r w:rsidR="009970DC">
              <w:rPr>
                <w:rFonts w:cs="Calibri"/>
                <w:sz w:val="16"/>
                <w:szCs w:val="16"/>
                <w:lang w:val="ka-GE"/>
              </w:rPr>
              <w:t>9</w:t>
            </w:r>
            <w:r w:rsidRPr="008A7A82">
              <w:rPr>
                <w:rFonts w:cs="Calibri"/>
                <w:sz w:val="16"/>
                <w:szCs w:val="16"/>
              </w:rPr>
              <w:t xml:space="preserve"> საბავშვო ბაღი, რომელიც ემსახურება შემდეგი დასახლებების მოსახლეობას: სოფელი იაღუფლო, სოფელი ზემო ოროზმანი, სოფელი დალარი, სოფელი ქვემო ოროზმანი, სოფელი ბაზაქლო, სოფელი კარაბულახი, სოფელი განთიადი, სოფელი კიზილქილისა, სოფელი ტნუსი, სოფელი ჯავახი, სოფელი ას კაკლიანი, სოფელი ბოსლები, სოფელი ვარდისუბანი, სოფელი დიდი დმანისი, სოფელი მაშავერა, სოფელი გომარეთი, სოფელი ახა, სოფელი ველისპირი, სოფელი განახლება და სოფელ სარკინეთი.  2020-2021 წლებში განხორციელდა ქალაქ დმანისის N1, სოფელ ჯავახისა და სოფელ განთიადისა და სოფელ მაშავერას საბავშვო ბაღების სრული რეაბილიტაცია, მიმდინარეობს სოფელ ვარდისუბნის, სოფელ გომარეთის, სოფელ სარკინეთის და ქალაქ დმანისის </w:t>
            </w:r>
            <w:r w:rsidRPr="008A7A82">
              <w:rPr>
                <w:rFonts w:cs="Calibri"/>
                <w:sz w:val="16"/>
                <w:szCs w:val="16"/>
              </w:rPr>
              <w:lastRenderedPageBreak/>
              <w:t>N2- N3 ბაღების სრული რეაბილიტაცია. აღნიშნული დასრულდება 2022 წელს. სკოლამდელი აღზრდისა და განათლების ხელმისაწვდომობის გაზრდის მიზნით სამომავლოდ დაგეგმილია ახალი საბავშვო ბაღების მშენებლობა სოფელ ბოსლებში და ასევე ეთნიკურად აზერბაიჯანული მოსახლეობით კომპაქტურად დასახლებულ დიდ სოფლებში</w:t>
            </w:r>
          </w:p>
        </w:tc>
      </w:tr>
      <w:tr w:rsidR="007C51DC" w:rsidRPr="008A7A82" w:rsidTr="00E73A62">
        <w:trPr>
          <w:trHeight w:val="1070"/>
        </w:trPr>
        <w:tc>
          <w:tcPr>
            <w:tcW w:w="88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lastRenderedPageBreak/>
              <w:t xml:space="preserve">პროგრამის მიზანი </w:t>
            </w:r>
          </w:p>
        </w:tc>
        <w:tc>
          <w:tcPr>
            <w:tcW w:w="4116" w:type="pct"/>
            <w:tcBorders>
              <w:top w:val="single" w:sz="4" w:space="0" w:color="auto"/>
              <w:left w:val="nil"/>
              <w:bottom w:val="single" w:sz="4" w:space="0" w:color="auto"/>
              <w:right w:val="single" w:sz="8" w:space="0" w:color="000000"/>
            </w:tcBorders>
            <w:shd w:val="clear" w:color="000000" w:fill="FFFFFF"/>
            <w:vAlign w:val="center"/>
            <w:hideMark/>
          </w:tcPr>
          <w:p w:rsidR="007C51DC" w:rsidRPr="008A7A82" w:rsidRDefault="007C51DC" w:rsidP="00E73A62">
            <w:pPr>
              <w:rPr>
                <w:rFonts w:cs="Calibri"/>
                <w:sz w:val="16"/>
                <w:szCs w:val="16"/>
              </w:rPr>
            </w:pPr>
            <w:r w:rsidRPr="008A7A82">
              <w:rPr>
                <w:rFonts w:cs="Calibri"/>
                <w:sz w:val="16"/>
                <w:szCs w:val="16"/>
              </w:rPr>
              <w:t>პროგრამის მიზანია დმანისის მუნიციპალიტეტის 2-დან 6-წლამდე ასაკის ბავშვებისათვის სკოლამდელი აღზრდისა და განათლების  ხელმისაწვდომობა</w:t>
            </w:r>
          </w:p>
        </w:tc>
      </w:tr>
    </w:tbl>
    <w:p w:rsidR="007C51DC" w:rsidRPr="008A7A82" w:rsidRDefault="007C51DC" w:rsidP="007C51DC">
      <w:pPr>
        <w:rPr>
          <w:noProof/>
          <w:sz w:val="16"/>
          <w:szCs w:val="16"/>
          <w:lang w:val="ka-GE"/>
        </w:rPr>
      </w:pPr>
    </w:p>
    <w:p w:rsidR="007C51DC" w:rsidRPr="008A7A82" w:rsidRDefault="007C51DC" w:rsidP="007C51DC">
      <w:pPr>
        <w:rPr>
          <w:noProof/>
          <w:sz w:val="16"/>
          <w:szCs w:val="16"/>
          <w:lang w:val="ka-GE"/>
        </w:rPr>
      </w:pPr>
    </w:p>
    <w:p w:rsidR="007C51DC" w:rsidRPr="008A7A82" w:rsidRDefault="007C51DC" w:rsidP="007C51DC">
      <w:pPr>
        <w:rPr>
          <w:noProof/>
          <w:sz w:val="16"/>
          <w:szCs w:val="16"/>
          <w:lang w:val="ka-GE"/>
        </w:rPr>
      </w:pPr>
    </w:p>
    <w:p w:rsidR="007C51DC" w:rsidRPr="008A7A82" w:rsidRDefault="007C51DC" w:rsidP="007C51DC">
      <w:pPr>
        <w:rPr>
          <w:noProof/>
          <w:sz w:val="16"/>
          <w:szCs w:val="16"/>
          <w:lang w:val="ka-GE"/>
        </w:rPr>
      </w:pPr>
    </w:p>
    <w:tbl>
      <w:tblPr>
        <w:tblW w:w="4780" w:type="pct"/>
        <w:tblLayout w:type="fixed"/>
        <w:tblLook w:val="04A0" w:firstRow="1" w:lastRow="0" w:firstColumn="1" w:lastColumn="0" w:noHBand="0" w:noVBand="1"/>
      </w:tblPr>
      <w:tblGrid>
        <w:gridCol w:w="1162"/>
        <w:gridCol w:w="1198"/>
        <w:gridCol w:w="7574"/>
      </w:tblGrid>
      <w:tr w:rsidR="007C51DC" w:rsidRPr="008A7A82" w:rsidTr="007C51DC">
        <w:trPr>
          <w:trHeight w:val="750"/>
        </w:trPr>
        <w:tc>
          <w:tcPr>
            <w:tcW w:w="58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t>კოდი</w:t>
            </w:r>
          </w:p>
        </w:tc>
        <w:tc>
          <w:tcPr>
            <w:tcW w:w="603"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C51DC" w:rsidRPr="008A7A82" w:rsidRDefault="007C51DC" w:rsidP="007C51DC">
            <w:pPr>
              <w:ind w:left="-107" w:firstLine="0"/>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812"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t xml:space="preserve">სკოლამდელი აღზრდის </w:t>
            </w:r>
            <w:r w:rsidRPr="008A7A82">
              <w:rPr>
                <w:rFonts w:cs="Calibri"/>
                <w:b/>
                <w:bCs/>
                <w:sz w:val="16"/>
                <w:szCs w:val="16"/>
                <w:lang w:val="ka-GE"/>
              </w:rPr>
              <w:t xml:space="preserve">დაწესებულების </w:t>
            </w:r>
            <w:r w:rsidRPr="008A7A82">
              <w:rPr>
                <w:rFonts w:cs="Calibri"/>
                <w:b/>
                <w:bCs/>
                <w:sz w:val="16"/>
                <w:szCs w:val="16"/>
              </w:rPr>
              <w:t>ხელშეწყობა</w:t>
            </w:r>
          </w:p>
        </w:tc>
      </w:tr>
      <w:tr w:rsidR="007C51DC" w:rsidRPr="008A7A82" w:rsidTr="007C51DC">
        <w:trPr>
          <w:trHeight w:val="252"/>
        </w:trPr>
        <w:tc>
          <w:tcPr>
            <w:tcW w:w="585" w:type="pct"/>
            <w:tcBorders>
              <w:top w:val="nil"/>
              <w:left w:val="single" w:sz="8" w:space="0" w:color="auto"/>
              <w:bottom w:val="single" w:sz="4" w:space="0" w:color="auto"/>
              <w:right w:val="single" w:sz="4" w:space="0" w:color="auto"/>
            </w:tcBorders>
            <w:shd w:val="clear" w:color="000000" w:fill="FFFFFF"/>
            <w:vAlign w:val="center"/>
            <w:hideMark/>
          </w:tcPr>
          <w:p w:rsidR="007C51DC" w:rsidRPr="008A7A82" w:rsidRDefault="007C51DC" w:rsidP="007C51DC">
            <w:pPr>
              <w:ind w:hanging="381"/>
              <w:jc w:val="left"/>
              <w:rPr>
                <w:rFonts w:cs="Calibri"/>
                <w:sz w:val="16"/>
                <w:szCs w:val="16"/>
                <w:lang w:val="ka-GE"/>
              </w:rPr>
            </w:pPr>
            <w:r w:rsidRPr="008A7A82">
              <w:rPr>
                <w:rFonts w:cs="Calibri"/>
                <w:sz w:val="16"/>
                <w:szCs w:val="16"/>
              </w:rPr>
              <w:t>04 01</w:t>
            </w:r>
            <w:r w:rsidRPr="008A7A82">
              <w:rPr>
                <w:rFonts w:cs="Calibri"/>
                <w:sz w:val="16"/>
                <w:szCs w:val="16"/>
                <w:lang w:val="ka-GE"/>
              </w:rPr>
              <w:t xml:space="preserve"> 01</w:t>
            </w:r>
          </w:p>
        </w:tc>
        <w:tc>
          <w:tcPr>
            <w:tcW w:w="603" w:type="pct"/>
            <w:vMerge/>
            <w:tcBorders>
              <w:top w:val="single" w:sz="8" w:space="0" w:color="auto"/>
              <w:left w:val="single" w:sz="4" w:space="0" w:color="auto"/>
              <w:bottom w:val="single" w:sz="4" w:space="0" w:color="000000"/>
              <w:right w:val="single" w:sz="4" w:space="0" w:color="auto"/>
            </w:tcBorders>
            <w:vAlign w:val="center"/>
            <w:hideMark/>
          </w:tcPr>
          <w:p w:rsidR="007C51DC" w:rsidRPr="008A7A82" w:rsidRDefault="007C51DC" w:rsidP="00E73A62">
            <w:pPr>
              <w:rPr>
                <w:rFonts w:cs="Calibri"/>
                <w:b/>
                <w:bCs/>
                <w:sz w:val="16"/>
                <w:szCs w:val="16"/>
              </w:rPr>
            </w:pPr>
          </w:p>
        </w:tc>
        <w:tc>
          <w:tcPr>
            <w:tcW w:w="3812" w:type="pct"/>
            <w:vMerge/>
            <w:tcBorders>
              <w:top w:val="single" w:sz="8" w:space="0" w:color="auto"/>
              <w:left w:val="single" w:sz="4" w:space="0" w:color="auto"/>
              <w:bottom w:val="single" w:sz="4" w:space="0" w:color="000000"/>
              <w:right w:val="single" w:sz="4" w:space="0" w:color="000000"/>
            </w:tcBorders>
            <w:vAlign w:val="center"/>
            <w:hideMark/>
          </w:tcPr>
          <w:p w:rsidR="007C51DC" w:rsidRPr="008A7A82" w:rsidRDefault="007C51DC" w:rsidP="00E73A62">
            <w:pPr>
              <w:rPr>
                <w:rFonts w:cs="Calibri"/>
                <w:b/>
                <w:bCs/>
                <w:sz w:val="16"/>
                <w:szCs w:val="16"/>
              </w:rPr>
            </w:pPr>
          </w:p>
        </w:tc>
      </w:tr>
      <w:tr w:rsidR="007C51DC" w:rsidRPr="008A7A82" w:rsidTr="007C51DC">
        <w:trPr>
          <w:trHeight w:val="780"/>
        </w:trPr>
        <w:tc>
          <w:tcPr>
            <w:tcW w:w="1188"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12" w:type="pct"/>
            <w:tcBorders>
              <w:top w:val="single" w:sz="4" w:space="0" w:color="auto"/>
              <w:left w:val="nil"/>
              <w:bottom w:val="single" w:sz="4" w:space="0" w:color="auto"/>
              <w:right w:val="single" w:sz="8" w:space="0" w:color="000000"/>
            </w:tcBorders>
            <w:shd w:val="clear" w:color="000000" w:fill="FFFFFF"/>
            <w:vAlign w:val="center"/>
            <w:hideMark/>
          </w:tcPr>
          <w:p w:rsidR="007C51DC" w:rsidRPr="008A7A82" w:rsidRDefault="007C51DC" w:rsidP="00E73A62">
            <w:pPr>
              <w:rPr>
                <w:rFonts w:cs="Calibri"/>
                <w:sz w:val="16"/>
                <w:szCs w:val="16"/>
                <w:lang w:val="ka-GE"/>
              </w:rPr>
            </w:pPr>
            <w:r w:rsidRPr="008A7A82">
              <w:rPr>
                <w:rFonts w:cs="Calibri"/>
                <w:sz w:val="16"/>
                <w:szCs w:val="16"/>
              </w:rPr>
              <w:t>ა(ა)იპ დ</w:t>
            </w:r>
            <w:r w:rsidRPr="008A7A82">
              <w:rPr>
                <w:rFonts w:cs="Calibri"/>
                <w:sz w:val="16"/>
                <w:szCs w:val="16"/>
                <w:lang w:val="ka-GE"/>
              </w:rPr>
              <w:t>მანისის სკოლამდელი აღზრდის სამსახური</w:t>
            </w:r>
          </w:p>
        </w:tc>
      </w:tr>
      <w:tr w:rsidR="007C51DC" w:rsidRPr="008A7A82" w:rsidTr="007C51DC">
        <w:trPr>
          <w:trHeight w:val="780"/>
        </w:trPr>
        <w:tc>
          <w:tcPr>
            <w:tcW w:w="1188"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7C51DC" w:rsidRPr="008A7A82" w:rsidRDefault="007C51DC" w:rsidP="00E73A62">
            <w:pPr>
              <w:jc w:val="center"/>
              <w:rPr>
                <w:rFonts w:cs="Calibri"/>
                <w:b/>
                <w:bCs/>
                <w:sz w:val="16"/>
                <w:szCs w:val="16"/>
                <w:lang w:val="ka-GE"/>
              </w:rPr>
            </w:pPr>
            <w:r w:rsidRPr="008A7A82">
              <w:rPr>
                <w:rFonts w:cs="Calibri"/>
                <w:b/>
                <w:bCs/>
                <w:sz w:val="16"/>
                <w:szCs w:val="16"/>
                <w:lang w:val="ka-GE"/>
              </w:rPr>
              <w:t>ქვეპროგრამის მიზანი</w:t>
            </w:r>
          </w:p>
        </w:tc>
        <w:tc>
          <w:tcPr>
            <w:tcW w:w="3812" w:type="pct"/>
            <w:tcBorders>
              <w:top w:val="single" w:sz="4" w:space="0" w:color="auto"/>
              <w:left w:val="nil"/>
              <w:bottom w:val="single" w:sz="4" w:space="0" w:color="auto"/>
              <w:right w:val="single" w:sz="8" w:space="0" w:color="000000"/>
            </w:tcBorders>
            <w:shd w:val="clear" w:color="000000" w:fill="FFFFFF"/>
            <w:vAlign w:val="center"/>
          </w:tcPr>
          <w:p w:rsidR="007C51DC" w:rsidRPr="008A7A82" w:rsidRDefault="007C51DC" w:rsidP="00E73A62">
            <w:pPr>
              <w:rPr>
                <w:rFonts w:cs="Calibri"/>
                <w:sz w:val="16"/>
                <w:szCs w:val="16"/>
              </w:rPr>
            </w:pPr>
            <w:r w:rsidRPr="008A7A82">
              <w:rPr>
                <w:rFonts w:cs="Calibri"/>
                <w:sz w:val="16"/>
                <w:szCs w:val="16"/>
              </w:rPr>
              <w:t>სახელმწიფო სტანდარტების შესაბამისი სკოლამდელი აღზრდის დაწესებულებების ფუნქციონირების ხელშეწყობა და განათლების მომსახურების მიწოდების უზრუნველყოფა</w:t>
            </w:r>
          </w:p>
        </w:tc>
      </w:tr>
      <w:tr w:rsidR="007C51DC" w:rsidRPr="008A7A82" w:rsidTr="007C51DC">
        <w:trPr>
          <w:trHeight w:val="2809"/>
        </w:trPr>
        <w:tc>
          <w:tcPr>
            <w:tcW w:w="1188"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51DC" w:rsidRPr="008A7A82" w:rsidRDefault="007C51DC" w:rsidP="00E73A62">
            <w:pP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აღწერა </w:t>
            </w:r>
          </w:p>
        </w:tc>
        <w:tc>
          <w:tcPr>
            <w:tcW w:w="3812" w:type="pct"/>
            <w:tcBorders>
              <w:top w:val="single" w:sz="4" w:space="0" w:color="auto"/>
              <w:left w:val="nil"/>
              <w:bottom w:val="single" w:sz="4" w:space="0" w:color="auto"/>
              <w:right w:val="single" w:sz="8" w:space="0" w:color="000000"/>
            </w:tcBorders>
            <w:shd w:val="clear" w:color="000000" w:fill="FFFFFF"/>
            <w:hideMark/>
          </w:tcPr>
          <w:p w:rsidR="007C51DC" w:rsidRPr="008A7A82" w:rsidRDefault="007C51DC" w:rsidP="00836071">
            <w:pPr>
              <w:spacing w:after="240"/>
              <w:ind w:firstLine="151"/>
              <w:rPr>
                <w:rFonts w:cs="Calibri"/>
                <w:sz w:val="16"/>
                <w:szCs w:val="16"/>
              </w:rPr>
            </w:pPr>
            <w:r w:rsidRPr="008A7A82">
              <w:rPr>
                <w:rFonts w:cs="Calibri"/>
                <w:sz w:val="16"/>
                <w:szCs w:val="16"/>
              </w:rPr>
              <w:t>დღეის მდგომარეობით დმანისის მუნიციპალიტეტში მოქმედებს 9 საბავშვო ბაღი და დამატებით რეაბილიტაციის პროცესშია ერთი ბაღი - ქალაქ დმანისის N1, N3 ბაღები, სოფელ განთიადის, სოფელ ჯავახის,</w:t>
            </w:r>
            <w:r w:rsidR="00836071">
              <w:rPr>
                <w:rFonts w:cs="Calibri"/>
                <w:sz w:val="16"/>
                <w:szCs w:val="16"/>
                <w:lang w:val="ka-GE"/>
              </w:rPr>
              <w:t>სოფელ ბოსლების,</w:t>
            </w:r>
            <w:r w:rsidRPr="008A7A82">
              <w:rPr>
                <w:rFonts w:cs="Calibri"/>
                <w:sz w:val="16"/>
                <w:szCs w:val="16"/>
              </w:rPr>
              <w:t xml:space="preserve"> სოფელ ვარდისუბნის, სოფელ სარკინეთის, სოფელ მაშავერ</w:t>
            </w:r>
            <w:r w:rsidR="00836071">
              <w:rPr>
                <w:rFonts w:cs="Calibri"/>
                <w:sz w:val="16"/>
                <w:szCs w:val="16"/>
                <w:lang w:val="ka-GE"/>
              </w:rPr>
              <w:t>ი</w:t>
            </w:r>
            <w:r w:rsidRPr="008A7A82">
              <w:rPr>
                <w:rFonts w:cs="Calibri"/>
                <w:sz w:val="16"/>
                <w:szCs w:val="16"/>
              </w:rPr>
              <w:t>სა  სოფელ გომარეთის საბავშვო ბაღები. მთლიანად სამსახურში დასაქმებულია 60 თანამშრომელი, მათ შორის 16 აღმზრდელი და 12 თანაშემწე, ხოლო ირიცხება 340 აღსაზრდელი, აქედან ბიჭი 172, გოგო 168. ააიპ ,,დმანისის მუნიციპალიტეტის სკოლამდელი აღზრდის სამსახურის“ დაქვემდებარებაში შემავალ საბავშვო ბაღებში დაწყებულია მზადება ავტორიზაციისათვის, რაც მოიცავს ბაღების  რეაბილიტაციას, აღმზრდელ-პედაგოგების გადამზადებასა და ა.შ. ადგილობრივი სუბსიდია ხმარდება საქართველოს მთავრობის დადგენილებით განსაზღრული სტანდარტების შესაბამისი კვებით უზრუნველყოფას, აღსაზრდელთა უსაფრთხოების მიზნით ბაღების შიდა ინფრასტრუქტურის გაუმჯობესებას, ავეჯის განახლებასა და ა.შ.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ბაღების პერსონალის  შრომითი პირობების გაუმჯობესება, მათი კვალიფიკაციის ამაღლება და სხვა.</w:t>
            </w:r>
          </w:p>
        </w:tc>
      </w:tr>
    </w:tbl>
    <w:tbl>
      <w:tblPr>
        <w:tblStyle w:val="TableGrid0"/>
        <w:tblW w:w="0" w:type="auto"/>
        <w:tblInd w:w="-34" w:type="dxa"/>
        <w:tblLayout w:type="fixed"/>
        <w:tblLook w:val="04A0" w:firstRow="1" w:lastRow="0" w:firstColumn="1" w:lastColumn="0" w:noHBand="0" w:noVBand="1"/>
      </w:tblPr>
      <w:tblGrid>
        <w:gridCol w:w="1961"/>
        <w:gridCol w:w="1663"/>
        <w:gridCol w:w="1663"/>
        <w:gridCol w:w="1743"/>
        <w:gridCol w:w="1831"/>
        <w:gridCol w:w="1062"/>
      </w:tblGrid>
      <w:tr w:rsidR="007C51DC" w:rsidRPr="008A7A82" w:rsidTr="003F4C4F">
        <w:trPr>
          <w:trHeight w:val="427"/>
        </w:trPr>
        <w:tc>
          <w:tcPr>
            <w:tcW w:w="5287" w:type="dxa"/>
            <w:gridSpan w:val="3"/>
          </w:tcPr>
          <w:p w:rsidR="007C51DC" w:rsidRPr="008A7A82" w:rsidRDefault="007C51DC" w:rsidP="00E73A62">
            <w:pPr>
              <w:rPr>
                <w:sz w:val="16"/>
                <w:szCs w:val="16"/>
                <w:lang w:val="ka-GE"/>
              </w:rPr>
            </w:pPr>
            <w:r w:rsidRPr="008A7A82">
              <w:rPr>
                <w:sz w:val="16"/>
                <w:szCs w:val="16"/>
                <w:lang w:val="ka-GE"/>
              </w:rPr>
              <w:t xml:space="preserve">დაგეგმილი შეფასების ინდიკატორი </w:t>
            </w:r>
          </w:p>
          <w:p w:rsidR="007C51DC" w:rsidRPr="008A7A82" w:rsidRDefault="007C51DC" w:rsidP="00E73A62">
            <w:pPr>
              <w:rPr>
                <w:sz w:val="16"/>
                <w:szCs w:val="16"/>
                <w:lang w:val="ka-GE"/>
              </w:rPr>
            </w:pPr>
          </w:p>
        </w:tc>
        <w:tc>
          <w:tcPr>
            <w:tcW w:w="3574" w:type="dxa"/>
            <w:gridSpan w:val="2"/>
          </w:tcPr>
          <w:p w:rsidR="007C51DC" w:rsidRPr="008A7A82" w:rsidRDefault="007C51DC" w:rsidP="00E73A62">
            <w:pPr>
              <w:rPr>
                <w:sz w:val="16"/>
                <w:szCs w:val="16"/>
                <w:lang w:val="ka-GE"/>
              </w:rPr>
            </w:pPr>
            <w:r w:rsidRPr="008A7A82">
              <w:rPr>
                <w:sz w:val="16"/>
                <w:szCs w:val="16"/>
                <w:lang w:val="ka-GE"/>
              </w:rPr>
              <w:t>მიღწეული შდეგების ინდიკატორი</w:t>
            </w:r>
          </w:p>
        </w:tc>
        <w:tc>
          <w:tcPr>
            <w:tcW w:w="1062" w:type="dxa"/>
            <w:vMerge w:val="restart"/>
          </w:tcPr>
          <w:p w:rsidR="007C51DC" w:rsidRPr="008A7A82" w:rsidRDefault="007C51DC" w:rsidP="00E73A62">
            <w:pPr>
              <w:jc w:val="center"/>
              <w:rPr>
                <w:sz w:val="16"/>
                <w:szCs w:val="16"/>
                <w:lang w:val="ka-GE"/>
              </w:rPr>
            </w:pPr>
          </w:p>
          <w:p w:rsidR="007C51DC" w:rsidRPr="008A7A82" w:rsidRDefault="007C51DC" w:rsidP="00E73A62">
            <w:pPr>
              <w:jc w:val="center"/>
              <w:rPr>
                <w:sz w:val="16"/>
                <w:szCs w:val="16"/>
                <w:lang w:val="ka-GE"/>
              </w:rPr>
            </w:pPr>
          </w:p>
          <w:p w:rsidR="007C51DC" w:rsidRPr="008A7A82" w:rsidRDefault="007C51DC" w:rsidP="00E73A62">
            <w:pPr>
              <w:jc w:val="center"/>
              <w:rPr>
                <w:sz w:val="16"/>
                <w:szCs w:val="16"/>
                <w:lang w:val="ka-GE"/>
              </w:rPr>
            </w:pPr>
            <w:r w:rsidRPr="008A7A82">
              <w:rPr>
                <w:sz w:val="16"/>
                <w:szCs w:val="16"/>
                <w:lang w:val="ka-GE"/>
              </w:rPr>
              <w:t>განმარტება</w:t>
            </w:r>
          </w:p>
        </w:tc>
      </w:tr>
      <w:tr w:rsidR="007C51DC" w:rsidRPr="008A7A82" w:rsidTr="003F4C4F">
        <w:trPr>
          <w:trHeight w:val="460"/>
        </w:trPr>
        <w:tc>
          <w:tcPr>
            <w:tcW w:w="1961" w:type="dxa"/>
          </w:tcPr>
          <w:p w:rsidR="007C51DC" w:rsidRPr="008A7A82" w:rsidRDefault="007C51DC" w:rsidP="00E73A62">
            <w:pPr>
              <w:rPr>
                <w:sz w:val="16"/>
                <w:szCs w:val="16"/>
                <w:lang w:val="ka-GE"/>
              </w:rPr>
            </w:pPr>
            <w:r w:rsidRPr="008A7A82">
              <w:rPr>
                <w:sz w:val="16"/>
                <w:szCs w:val="16"/>
                <w:lang w:val="ka-GE"/>
              </w:rPr>
              <w:t xml:space="preserve">ინდიკატორი </w:t>
            </w:r>
          </w:p>
        </w:tc>
        <w:tc>
          <w:tcPr>
            <w:tcW w:w="1663" w:type="dxa"/>
          </w:tcPr>
          <w:p w:rsidR="007C51DC" w:rsidRPr="008A7A82" w:rsidRDefault="007C51DC" w:rsidP="00E73A62">
            <w:pPr>
              <w:rPr>
                <w:sz w:val="16"/>
                <w:szCs w:val="16"/>
                <w:lang w:val="ka-GE"/>
              </w:rPr>
            </w:pPr>
            <w:r w:rsidRPr="008A7A82">
              <w:rPr>
                <w:sz w:val="16"/>
                <w:szCs w:val="16"/>
                <w:lang w:val="ka-GE"/>
              </w:rPr>
              <w:t>საბაზისო მაჩვენებელი</w:t>
            </w:r>
          </w:p>
        </w:tc>
        <w:tc>
          <w:tcPr>
            <w:tcW w:w="1663" w:type="dxa"/>
          </w:tcPr>
          <w:p w:rsidR="007C51DC" w:rsidRPr="008A7A82" w:rsidRDefault="007C51DC" w:rsidP="00E73A62">
            <w:pPr>
              <w:rPr>
                <w:sz w:val="16"/>
                <w:szCs w:val="16"/>
                <w:lang w:val="ka-GE"/>
              </w:rPr>
            </w:pPr>
            <w:r w:rsidRPr="008A7A82">
              <w:rPr>
                <w:sz w:val="16"/>
                <w:szCs w:val="16"/>
                <w:lang w:val="ka-GE"/>
              </w:rPr>
              <w:t>დაგეგმილი მაჩვენებელი</w:t>
            </w:r>
          </w:p>
        </w:tc>
        <w:tc>
          <w:tcPr>
            <w:tcW w:w="1743" w:type="dxa"/>
          </w:tcPr>
          <w:p w:rsidR="007C51DC" w:rsidRPr="008A7A82" w:rsidRDefault="007C51DC" w:rsidP="00E73A62">
            <w:pPr>
              <w:rPr>
                <w:sz w:val="16"/>
                <w:szCs w:val="16"/>
                <w:lang w:val="ka-GE"/>
              </w:rPr>
            </w:pPr>
            <w:r w:rsidRPr="008A7A82">
              <w:rPr>
                <w:sz w:val="16"/>
                <w:szCs w:val="16"/>
                <w:lang w:val="ka-GE"/>
              </w:rPr>
              <w:t>მიღწეული მაჩვენებელი</w:t>
            </w:r>
          </w:p>
        </w:tc>
        <w:tc>
          <w:tcPr>
            <w:tcW w:w="1831" w:type="dxa"/>
          </w:tcPr>
          <w:p w:rsidR="007C51DC" w:rsidRPr="008A7A82" w:rsidRDefault="007C51DC" w:rsidP="00E73A62">
            <w:pPr>
              <w:rPr>
                <w:sz w:val="16"/>
                <w:szCs w:val="16"/>
                <w:lang w:val="ka-GE"/>
              </w:rPr>
            </w:pPr>
            <w:r w:rsidRPr="008A7A82">
              <w:rPr>
                <w:sz w:val="16"/>
                <w:szCs w:val="16"/>
                <w:lang w:val="ka-GE"/>
              </w:rPr>
              <w:t>ცდომილების მაჩვენებელი</w:t>
            </w:r>
          </w:p>
        </w:tc>
        <w:tc>
          <w:tcPr>
            <w:tcW w:w="1062" w:type="dxa"/>
            <w:vMerge/>
          </w:tcPr>
          <w:p w:rsidR="007C51DC" w:rsidRPr="008A7A82" w:rsidRDefault="007C51DC" w:rsidP="00E73A62">
            <w:pPr>
              <w:rPr>
                <w:sz w:val="16"/>
                <w:szCs w:val="16"/>
                <w:lang w:val="ka-GE"/>
              </w:rPr>
            </w:pPr>
          </w:p>
        </w:tc>
      </w:tr>
      <w:tr w:rsidR="007C51DC" w:rsidRPr="008A7A82" w:rsidTr="003F4C4F">
        <w:trPr>
          <w:trHeight w:val="161"/>
        </w:trPr>
        <w:tc>
          <w:tcPr>
            <w:tcW w:w="1961" w:type="dxa"/>
          </w:tcPr>
          <w:p w:rsidR="007C51DC" w:rsidRPr="008A7A82" w:rsidRDefault="007C51DC" w:rsidP="00E73A62">
            <w:pPr>
              <w:rPr>
                <w:sz w:val="16"/>
                <w:szCs w:val="16"/>
                <w:lang w:val="ka-GE"/>
              </w:rPr>
            </w:pPr>
            <w:r w:rsidRPr="008A7A82">
              <w:rPr>
                <w:sz w:val="16"/>
                <w:szCs w:val="16"/>
                <w:lang w:val="ka-GE"/>
              </w:rPr>
              <w:t>ბენეფიციართა რაოდენობა</w:t>
            </w:r>
          </w:p>
          <w:p w:rsidR="007C51DC" w:rsidRPr="008A7A82" w:rsidRDefault="007C51DC" w:rsidP="00E73A62">
            <w:pPr>
              <w:rPr>
                <w:sz w:val="16"/>
                <w:szCs w:val="16"/>
                <w:lang w:val="ka-GE"/>
              </w:rPr>
            </w:pPr>
          </w:p>
        </w:tc>
        <w:tc>
          <w:tcPr>
            <w:tcW w:w="1663" w:type="dxa"/>
          </w:tcPr>
          <w:p w:rsidR="007C51DC" w:rsidRPr="008A7A82" w:rsidRDefault="0062280C" w:rsidP="00E73A62">
            <w:pPr>
              <w:rPr>
                <w:sz w:val="16"/>
                <w:szCs w:val="16"/>
                <w:lang w:val="ka-GE"/>
              </w:rPr>
            </w:pPr>
            <w:r>
              <w:rPr>
                <w:sz w:val="16"/>
                <w:szCs w:val="16"/>
                <w:lang w:val="ka-GE"/>
              </w:rPr>
              <w:t>240</w:t>
            </w:r>
          </w:p>
        </w:tc>
        <w:tc>
          <w:tcPr>
            <w:tcW w:w="1663" w:type="dxa"/>
          </w:tcPr>
          <w:p w:rsidR="007C51DC" w:rsidRPr="008A7A82" w:rsidRDefault="0062280C" w:rsidP="00E73A62">
            <w:pPr>
              <w:rPr>
                <w:sz w:val="16"/>
                <w:szCs w:val="16"/>
                <w:lang w:val="ka-GE"/>
              </w:rPr>
            </w:pPr>
            <w:r>
              <w:rPr>
                <w:sz w:val="16"/>
                <w:szCs w:val="16"/>
                <w:lang w:val="ka-GE"/>
              </w:rPr>
              <w:t>186</w:t>
            </w:r>
          </w:p>
        </w:tc>
        <w:tc>
          <w:tcPr>
            <w:tcW w:w="1743" w:type="dxa"/>
          </w:tcPr>
          <w:p w:rsidR="007C51DC" w:rsidRPr="008A7A82" w:rsidRDefault="0062280C" w:rsidP="00E73A62">
            <w:pPr>
              <w:rPr>
                <w:sz w:val="16"/>
                <w:szCs w:val="16"/>
                <w:lang w:val="ka-GE"/>
              </w:rPr>
            </w:pPr>
            <w:r>
              <w:rPr>
                <w:sz w:val="16"/>
                <w:szCs w:val="16"/>
                <w:lang w:val="ka-GE"/>
              </w:rPr>
              <w:t>123</w:t>
            </w:r>
          </w:p>
        </w:tc>
        <w:tc>
          <w:tcPr>
            <w:tcW w:w="1831" w:type="dxa"/>
          </w:tcPr>
          <w:p w:rsidR="007C51DC" w:rsidRPr="008A7A82" w:rsidRDefault="0062280C" w:rsidP="00E73A62">
            <w:pPr>
              <w:rPr>
                <w:sz w:val="16"/>
                <w:szCs w:val="16"/>
                <w:lang w:val="ka-GE"/>
              </w:rPr>
            </w:pPr>
            <w:r>
              <w:rPr>
                <w:sz w:val="16"/>
                <w:szCs w:val="16"/>
                <w:lang w:val="ka-GE"/>
              </w:rPr>
              <w:t>33,9</w:t>
            </w:r>
          </w:p>
        </w:tc>
        <w:tc>
          <w:tcPr>
            <w:tcW w:w="1062" w:type="dxa"/>
          </w:tcPr>
          <w:p w:rsidR="007C51DC" w:rsidRPr="008A7A82" w:rsidRDefault="00947FDC" w:rsidP="0062280C">
            <w:pPr>
              <w:ind w:left="0" w:firstLine="0"/>
              <w:rPr>
                <w:sz w:val="16"/>
                <w:szCs w:val="16"/>
                <w:lang w:val="ka-GE"/>
              </w:rPr>
            </w:pPr>
            <w:r>
              <w:rPr>
                <w:sz w:val="16"/>
                <w:szCs w:val="16"/>
                <w:lang w:val="ka-GE"/>
              </w:rPr>
              <w:t>საბავშვო ბაღის შენობების რემონტების შედეგად.</w:t>
            </w:r>
          </w:p>
        </w:tc>
      </w:tr>
    </w:tbl>
    <w:p w:rsidR="007C51DC" w:rsidRPr="008A7A82" w:rsidRDefault="007C51DC" w:rsidP="007C51DC">
      <w:pPr>
        <w:pStyle w:val="BodyText"/>
        <w:ind w:right="548"/>
        <w:rPr>
          <w:sz w:val="16"/>
          <w:szCs w:val="16"/>
          <w:lang w:val="ka-GE"/>
        </w:rPr>
      </w:pPr>
    </w:p>
    <w:p w:rsidR="004C2879" w:rsidRPr="008A7A82" w:rsidRDefault="004C2879" w:rsidP="00E2573C">
      <w:pPr>
        <w:spacing w:after="175"/>
        <w:ind w:left="739" w:right="158"/>
        <w:rPr>
          <w:sz w:val="16"/>
          <w:szCs w:val="16"/>
          <w:lang w:val="ka-GE"/>
        </w:rPr>
      </w:pPr>
    </w:p>
    <w:p w:rsidR="007C51DC" w:rsidRPr="008A7A82" w:rsidRDefault="007C51DC" w:rsidP="007C51DC">
      <w:pPr>
        <w:pStyle w:val="ListParagraph"/>
        <w:tabs>
          <w:tab w:val="left" w:pos="90"/>
        </w:tabs>
        <w:ind w:left="0" w:firstLine="270"/>
        <w:rPr>
          <w:rFonts w:cs="Arial"/>
          <w:sz w:val="16"/>
          <w:szCs w:val="16"/>
          <w:lang w:val="en-GB"/>
        </w:rPr>
      </w:pPr>
      <w:r w:rsidRPr="008A7A82">
        <w:rPr>
          <w:rFonts w:cs="Arial"/>
          <w:b/>
          <w:sz w:val="16"/>
          <w:szCs w:val="16"/>
          <w:lang w:val="ka-GE"/>
        </w:rPr>
        <w:t xml:space="preserve">საგანმანათლებლო ცენტრი                                                                                                                               </w:t>
      </w:r>
    </w:p>
    <w:tbl>
      <w:tblPr>
        <w:tblW w:w="4758" w:type="pct"/>
        <w:tblLayout w:type="fixed"/>
        <w:tblLook w:val="04A0" w:firstRow="1" w:lastRow="0" w:firstColumn="1" w:lastColumn="0" w:noHBand="0" w:noVBand="1"/>
      </w:tblPr>
      <w:tblGrid>
        <w:gridCol w:w="1165"/>
        <w:gridCol w:w="1020"/>
        <w:gridCol w:w="7695"/>
        <w:gridCol w:w="8"/>
      </w:tblGrid>
      <w:tr w:rsidR="007C51DC" w:rsidRPr="008A7A82" w:rsidTr="003F4C4F">
        <w:trPr>
          <w:trHeight w:val="750"/>
        </w:trPr>
        <w:tc>
          <w:tcPr>
            <w:tcW w:w="58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rPr>
              <w:t>კოდი</w:t>
            </w:r>
          </w:p>
        </w:tc>
        <w:tc>
          <w:tcPr>
            <w:tcW w:w="516"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C51DC" w:rsidRPr="008A7A82" w:rsidRDefault="007C51DC" w:rsidP="007C51DC">
            <w:pPr>
              <w:ind w:left="34" w:firstLine="0"/>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895" w:type="pct"/>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7C51DC" w:rsidRPr="008A7A82" w:rsidRDefault="007C51DC" w:rsidP="00E73A62">
            <w:pPr>
              <w:jc w:val="center"/>
              <w:rPr>
                <w:rFonts w:cs="Calibri"/>
                <w:b/>
                <w:bCs/>
                <w:sz w:val="16"/>
                <w:szCs w:val="16"/>
                <w:lang w:val="ka-GE"/>
              </w:rPr>
            </w:pPr>
            <w:r w:rsidRPr="008A7A82">
              <w:rPr>
                <w:rFonts w:cs="Calibri"/>
                <w:b/>
                <w:bCs/>
                <w:sz w:val="16"/>
                <w:szCs w:val="16"/>
                <w:lang w:val="ka-GE"/>
              </w:rPr>
              <w:t>საგანამათლებლო ცენტრის ხელშეწყობა</w:t>
            </w:r>
          </w:p>
        </w:tc>
      </w:tr>
      <w:tr w:rsidR="007C51DC" w:rsidRPr="008A7A82" w:rsidTr="003F4C4F">
        <w:trPr>
          <w:trHeight w:val="252"/>
        </w:trPr>
        <w:tc>
          <w:tcPr>
            <w:tcW w:w="589" w:type="pct"/>
            <w:tcBorders>
              <w:top w:val="nil"/>
              <w:left w:val="single" w:sz="8" w:space="0" w:color="auto"/>
              <w:bottom w:val="single" w:sz="4" w:space="0" w:color="auto"/>
              <w:right w:val="single" w:sz="4" w:space="0" w:color="auto"/>
            </w:tcBorders>
            <w:shd w:val="clear" w:color="000000" w:fill="FFFFFF"/>
            <w:vAlign w:val="center"/>
            <w:hideMark/>
          </w:tcPr>
          <w:p w:rsidR="007C51DC" w:rsidRPr="008A7A82" w:rsidRDefault="007C51DC" w:rsidP="007C51DC">
            <w:pPr>
              <w:ind w:hanging="381"/>
              <w:jc w:val="center"/>
              <w:rPr>
                <w:rFonts w:cs="Calibri"/>
                <w:sz w:val="16"/>
                <w:szCs w:val="16"/>
                <w:lang w:val="ka-GE"/>
              </w:rPr>
            </w:pPr>
            <w:r w:rsidRPr="008A7A82">
              <w:rPr>
                <w:rFonts w:cs="Calibri"/>
                <w:sz w:val="16"/>
                <w:szCs w:val="16"/>
              </w:rPr>
              <w:t>04 0</w:t>
            </w:r>
            <w:r w:rsidRPr="008A7A82">
              <w:rPr>
                <w:rFonts w:cs="Calibri"/>
                <w:sz w:val="16"/>
                <w:szCs w:val="16"/>
                <w:lang w:val="ka-GE"/>
              </w:rPr>
              <w:t>2 01</w:t>
            </w:r>
          </w:p>
        </w:tc>
        <w:tc>
          <w:tcPr>
            <w:tcW w:w="516" w:type="pct"/>
            <w:vMerge/>
            <w:tcBorders>
              <w:top w:val="single" w:sz="8" w:space="0" w:color="auto"/>
              <w:left w:val="single" w:sz="4" w:space="0" w:color="auto"/>
              <w:bottom w:val="single" w:sz="4" w:space="0" w:color="000000"/>
              <w:right w:val="single" w:sz="4" w:space="0" w:color="auto"/>
            </w:tcBorders>
            <w:vAlign w:val="center"/>
            <w:hideMark/>
          </w:tcPr>
          <w:p w:rsidR="007C51DC" w:rsidRPr="008A7A82" w:rsidRDefault="007C51DC" w:rsidP="00E73A62">
            <w:pPr>
              <w:rPr>
                <w:rFonts w:cs="Calibri"/>
                <w:b/>
                <w:bCs/>
                <w:sz w:val="16"/>
                <w:szCs w:val="16"/>
              </w:rPr>
            </w:pPr>
          </w:p>
        </w:tc>
        <w:tc>
          <w:tcPr>
            <w:tcW w:w="3895" w:type="pct"/>
            <w:gridSpan w:val="2"/>
            <w:vMerge/>
            <w:tcBorders>
              <w:top w:val="single" w:sz="8" w:space="0" w:color="auto"/>
              <w:left w:val="single" w:sz="4" w:space="0" w:color="auto"/>
              <w:bottom w:val="single" w:sz="4" w:space="0" w:color="000000"/>
              <w:right w:val="single" w:sz="4" w:space="0" w:color="000000"/>
            </w:tcBorders>
            <w:vAlign w:val="center"/>
            <w:hideMark/>
          </w:tcPr>
          <w:p w:rsidR="007C51DC" w:rsidRPr="008A7A82" w:rsidRDefault="007C51DC" w:rsidP="00E73A62">
            <w:pPr>
              <w:rPr>
                <w:rFonts w:cs="Calibri"/>
                <w:b/>
                <w:bCs/>
                <w:sz w:val="16"/>
                <w:szCs w:val="16"/>
              </w:rPr>
            </w:pPr>
          </w:p>
        </w:tc>
      </w:tr>
      <w:tr w:rsidR="007C51DC" w:rsidRPr="008A7A82" w:rsidTr="003F4C4F">
        <w:trPr>
          <w:gridAfter w:val="1"/>
          <w:wAfter w:w="5" w:type="pct"/>
          <w:trHeight w:val="780"/>
        </w:trPr>
        <w:tc>
          <w:tcPr>
            <w:tcW w:w="1105"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51DC" w:rsidRPr="008A7A82" w:rsidRDefault="007C51DC" w:rsidP="00E73A62">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3891" w:type="pct"/>
            <w:tcBorders>
              <w:top w:val="single" w:sz="4" w:space="0" w:color="auto"/>
              <w:left w:val="nil"/>
              <w:bottom w:val="single" w:sz="4" w:space="0" w:color="auto"/>
              <w:right w:val="single" w:sz="8" w:space="0" w:color="000000"/>
            </w:tcBorders>
            <w:shd w:val="clear" w:color="000000" w:fill="FFFFFF"/>
            <w:vAlign w:val="center"/>
            <w:hideMark/>
          </w:tcPr>
          <w:p w:rsidR="007C51DC" w:rsidRPr="008A7A82" w:rsidRDefault="007C51DC" w:rsidP="00E73A62">
            <w:pPr>
              <w:rPr>
                <w:rFonts w:cs="Calibri"/>
                <w:sz w:val="16"/>
                <w:szCs w:val="16"/>
                <w:lang w:val="ka-GE"/>
              </w:rPr>
            </w:pPr>
            <w:r w:rsidRPr="008A7A82">
              <w:rPr>
                <w:rFonts w:cs="Calibri"/>
                <w:sz w:val="16"/>
                <w:szCs w:val="16"/>
              </w:rPr>
              <w:t xml:space="preserve">ა(ა)იპ </w:t>
            </w:r>
            <w:r w:rsidRPr="008A7A82">
              <w:rPr>
                <w:rFonts w:cs="Calibri"/>
                <w:sz w:val="16"/>
                <w:szCs w:val="16"/>
                <w:lang w:val="ka-GE"/>
              </w:rPr>
              <w:t>დმანისის საგანმანათლებლო ცენტრი</w:t>
            </w:r>
          </w:p>
        </w:tc>
      </w:tr>
      <w:tr w:rsidR="007C51DC" w:rsidRPr="008A7A82" w:rsidTr="003F4C4F">
        <w:trPr>
          <w:gridAfter w:val="1"/>
          <w:wAfter w:w="5" w:type="pct"/>
          <w:trHeight w:val="780"/>
        </w:trPr>
        <w:tc>
          <w:tcPr>
            <w:tcW w:w="1105"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7C51DC" w:rsidRPr="008A7A82" w:rsidRDefault="007C51DC" w:rsidP="00E73A62">
            <w:pPr>
              <w:jc w:val="center"/>
              <w:rPr>
                <w:rFonts w:cs="Calibri"/>
                <w:b/>
                <w:bCs/>
                <w:sz w:val="16"/>
                <w:szCs w:val="16"/>
                <w:lang w:val="ka-GE"/>
              </w:rPr>
            </w:pPr>
            <w:r w:rsidRPr="008A7A82">
              <w:rPr>
                <w:rFonts w:cs="Calibri"/>
                <w:b/>
                <w:bCs/>
                <w:sz w:val="16"/>
                <w:szCs w:val="16"/>
                <w:lang w:val="ka-GE"/>
              </w:rPr>
              <w:t>ქვეპროგრამის მიზანი</w:t>
            </w:r>
          </w:p>
        </w:tc>
        <w:tc>
          <w:tcPr>
            <w:tcW w:w="3891" w:type="pct"/>
            <w:tcBorders>
              <w:top w:val="single" w:sz="4" w:space="0" w:color="auto"/>
              <w:left w:val="nil"/>
              <w:bottom w:val="single" w:sz="4" w:space="0" w:color="auto"/>
              <w:right w:val="single" w:sz="8" w:space="0" w:color="000000"/>
            </w:tcBorders>
            <w:shd w:val="clear" w:color="000000" w:fill="FFFFFF"/>
            <w:vAlign w:val="center"/>
          </w:tcPr>
          <w:p w:rsidR="007C51DC" w:rsidRPr="008A7A82" w:rsidRDefault="007C51DC" w:rsidP="00E73A62">
            <w:pPr>
              <w:rPr>
                <w:rFonts w:cs="Calibri"/>
                <w:sz w:val="16"/>
                <w:szCs w:val="16"/>
              </w:rPr>
            </w:pPr>
            <w:r w:rsidRPr="008A7A82">
              <w:rPr>
                <w:rFonts w:cs="Calibri"/>
                <w:sz w:val="16"/>
                <w:szCs w:val="16"/>
              </w:rPr>
              <w:t>მუნიციპალიტეტში მცხოვრები მოსახლეობისთვის სახელმწიფო ენისა და უცხო ენების შესწავლის უზრუნველყოფა, მათ შორის ეროვნული უმცირესობების წარმომადგენლების სახელმწიფო ენის სწავლის  ხელშეწყობა და მათი ინტეგრაცია საზოგადოებაში.</w:t>
            </w:r>
          </w:p>
        </w:tc>
      </w:tr>
      <w:tr w:rsidR="007C51DC" w:rsidRPr="008A7A82" w:rsidTr="003F4C4F">
        <w:trPr>
          <w:gridAfter w:val="1"/>
          <w:wAfter w:w="5" w:type="pct"/>
          <w:trHeight w:val="2105"/>
        </w:trPr>
        <w:tc>
          <w:tcPr>
            <w:tcW w:w="1105"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51DC" w:rsidRPr="008A7A82" w:rsidRDefault="007C51DC" w:rsidP="00E73A62">
            <w:pPr>
              <w:rPr>
                <w:rFonts w:cs="Calibri"/>
                <w:b/>
                <w:bCs/>
                <w:sz w:val="16"/>
                <w:szCs w:val="16"/>
                <w:lang w:val="ka-GE"/>
              </w:rPr>
            </w:pPr>
          </w:p>
          <w:p w:rsidR="007C51DC" w:rsidRPr="008A7A82" w:rsidRDefault="007C51DC" w:rsidP="00E73A62">
            <w:pP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აღწერა </w:t>
            </w:r>
          </w:p>
        </w:tc>
        <w:tc>
          <w:tcPr>
            <w:tcW w:w="3891" w:type="pct"/>
            <w:tcBorders>
              <w:top w:val="single" w:sz="4" w:space="0" w:color="auto"/>
              <w:left w:val="nil"/>
              <w:bottom w:val="single" w:sz="4" w:space="0" w:color="auto"/>
              <w:right w:val="single" w:sz="8" w:space="0" w:color="000000"/>
            </w:tcBorders>
            <w:shd w:val="clear" w:color="000000" w:fill="FFFFFF"/>
            <w:hideMark/>
          </w:tcPr>
          <w:p w:rsidR="007C51DC" w:rsidRPr="008A7A82" w:rsidRDefault="007C51DC" w:rsidP="00C03709">
            <w:pPr>
              <w:spacing w:after="240"/>
              <w:ind w:firstLine="151"/>
              <w:rPr>
                <w:rFonts w:cs="Calibri"/>
                <w:sz w:val="16"/>
                <w:szCs w:val="16"/>
              </w:rPr>
            </w:pPr>
            <w:r w:rsidRPr="008A7A82">
              <w:rPr>
                <w:rFonts w:cs="Calibri"/>
                <w:sz w:val="16"/>
                <w:szCs w:val="16"/>
              </w:rPr>
              <w:t>ქვეპროგრამის ფარგლებში დმანისის მუნიციპალიტეტში, კერძოდ ქალაქ დმანისში ფუნქციონირებს ააიპ დმანისის საგანმანათლებლო ცენტრი, რომელიც წარმოადგენს სკოლის გარეშე სასწავლო დაწესებულებას. დაფუძნდა 2008 წლის 18 დეკემბერს. საგანმანათლებლო ცენტრში წარმოებს სახელმწიფო ენისა და უცხო ენის (ინგლისური) უფასო სწავლება. 202</w:t>
            </w:r>
            <w:r w:rsidR="00C03709">
              <w:rPr>
                <w:rFonts w:cs="Calibri"/>
                <w:sz w:val="16"/>
                <w:szCs w:val="16"/>
              </w:rPr>
              <w:t>2</w:t>
            </w:r>
            <w:r w:rsidRPr="008A7A82">
              <w:rPr>
                <w:rFonts w:cs="Calibri"/>
                <w:sz w:val="16"/>
                <w:szCs w:val="16"/>
              </w:rPr>
              <w:t xml:space="preserve"> წლის დასაწყისში ქართული ენის სასწავლო პროგრამაში ახალგაზრდებში, განსაკუთრებით ეროვნულ უმცირესობებში, ქვეყნის ისტორიული წარსულისადმი ინტერესის გაღვივებისა და ქვეყანაში მიმდინარე პროცესებში აქტიური ჩართულობის ხელშეწყობის მიზნით მოხდა საქართველოს ისტორიის მოკლე კურსის ინტეგრირება. პროგრამა არის ერთწლიანი და ხდება თანმიმდევრული შესწავლა დონეების მიხედით (ინდივიდუალური მიდგომა). ცენტრში დადგენილია კვირაში 5 დღიანი სასწავლო/სააღზრდელო პროცესი. ცენტრში დასაქმებულია 9 ადამიანი და მიმდინარე წელს სწავლობდა </w:t>
            </w:r>
            <w:r w:rsidR="00C03709">
              <w:rPr>
                <w:rFonts w:cs="Calibri"/>
                <w:sz w:val="16"/>
                <w:szCs w:val="16"/>
              </w:rPr>
              <w:t>192</w:t>
            </w:r>
            <w:r w:rsidRPr="008A7A82">
              <w:rPr>
                <w:rFonts w:cs="Calibri"/>
                <w:sz w:val="16"/>
                <w:szCs w:val="16"/>
              </w:rPr>
              <w:t xml:space="preserve"> </w:t>
            </w:r>
            <w:r w:rsidR="00C03709">
              <w:rPr>
                <w:rFonts w:cs="Calibri"/>
                <w:sz w:val="16"/>
                <w:szCs w:val="16"/>
                <w:lang w:val="ka-GE"/>
              </w:rPr>
              <w:t>მოსწავლე -</w:t>
            </w:r>
            <w:r w:rsidRPr="008A7A82">
              <w:rPr>
                <w:rFonts w:cs="Calibri"/>
                <w:sz w:val="16"/>
                <w:szCs w:val="16"/>
                <w:lang w:val="ka-GE"/>
              </w:rPr>
              <w:t xml:space="preserve"> </w:t>
            </w:r>
            <w:r w:rsidRPr="008A7A82">
              <w:rPr>
                <w:rFonts w:cs="Calibri"/>
                <w:sz w:val="16"/>
                <w:szCs w:val="16"/>
              </w:rPr>
              <w:t>ჯგუფის წარმომადგენელი. პროგრამის ფარგლებში, აზერბაიჯანის რესპუბლიკის სახელმწიფო ნავთობის კომპანიის წარმომადგენლობის დაფინანსებით მოსწავლეებს ემსახურება ტრანსპორტი, რომელიც მუნიციპალიტეტის სხვადასხვა სოფლებიდან ახდენს მათ ტრანსპორტირებას. პროგრამაში ჩართულნი არიან სოფლები:  ზემო და ქვემო ოროზმანი, ბაზაქლო, დალარი, კარაბულახი, შინდლარი, დაგარახლო, ამამლო, მამიშლო და სოფლებთან ერთად ქალაქ დმანისის მკვიდრი ახალგაზრდები.</w:t>
            </w:r>
          </w:p>
        </w:tc>
      </w:tr>
    </w:tbl>
    <w:p w:rsidR="007C51DC" w:rsidRPr="008A7A82" w:rsidRDefault="007C51DC" w:rsidP="00E2573C">
      <w:pPr>
        <w:spacing w:after="175"/>
        <w:ind w:left="739" w:right="158"/>
        <w:rPr>
          <w:sz w:val="16"/>
          <w:szCs w:val="16"/>
          <w:lang w:val="ka-GE"/>
        </w:rPr>
      </w:pPr>
    </w:p>
    <w:tbl>
      <w:tblPr>
        <w:tblStyle w:val="TableGrid0"/>
        <w:tblW w:w="0" w:type="auto"/>
        <w:tblInd w:w="-34" w:type="dxa"/>
        <w:tblLayout w:type="fixed"/>
        <w:tblLook w:val="04A0" w:firstRow="1" w:lastRow="0" w:firstColumn="1" w:lastColumn="0" w:noHBand="0" w:noVBand="1"/>
      </w:tblPr>
      <w:tblGrid>
        <w:gridCol w:w="1961"/>
        <w:gridCol w:w="1663"/>
        <w:gridCol w:w="1663"/>
        <w:gridCol w:w="1743"/>
        <w:gridCol w:w="1831"/>
        <w:gridCol w:w="1062"/>
      </w:tblGrid>
      <w:tr w:rsidR="007C51DC" w:rsidRPr="008A7A82" w:rsidTr="003F4C4F">
        <w:trPr>
          <w:trHeight w:val="427"/>
        </w:trPr>
        <w:tc>
          <w:tcPr>
            <w:tcW w:w="5287" w:type="dxa"/>
            <w:gridSpan w:val="3"/>
          </w:tcPr>
          <w:p w:rsidR="007C51DC" w:rsidRPr="008A7A82" w:rsidRDefault="007C51DC" w:rsidP="00E73A62">
            <w:pPr>
              <w:rPr>
                <w:sz w:val="16"/>
                <w:szCs w:val="16"/>
                <w:lang w:val="ka-GE"/>
              </w:rPr>
            </w:pPr>
            <w:r w:rsidRPr="008A7A82">
              <w:rPr>
                <w:sz w:val="16"/>
                <w:szCs w:val="16"/>
                <w:lang w:val="ka-GE"/>
              </w:rPr>
              <w:t xml:space="preserve">დაგეგმილი შეფასების ინდიკატორი </w:t>
            </w:r>
          </w:p>
          <w:p w:rsidR="007C51DC" w:rsidRPr="008A7A82" w:rsidRDefault="007C51DC" w:rsidP="00E73A62">
            <w:pPr>
              <w:rPr>
                <w:sz w:val="16"/>
                <w:szCs w:val="16"/>
                <w:lang w:val="ka-GE"/>
              </w:rPr>
            </w:pPr>
          </w:p>
        </w:tc>
        <w:tc>
          <w:tcPr>
            <w:tcW w:w="3574" w:type="dxa"/>
            <w:gridSpan w:val="2"/>
          </w:tcPr>
          <w:p w:rsidR="007C51DC" w:rsidRPr="008A7A82" w:rsidRDefault="007C51DC" w:rsidP="00E73A62">
            <w:pPr>
              <w:rPr>
                <w:sz w:val="16"/>
                <w:szCs w:val="16"/>
                <w:lang w:val="ka-GE"/>
              </w:rPr>
            </w:pPr>
            <w:r w:rsidRPr="008A7A82">
              <w:rPr>
                <w:sz w:val="16"/>
                <w:szCs w:val="16"/>
                <w:lang w:val="ka-GE"/>
              </w:rPr>
              <w:t>მიღწეული შდეგების ინდიკატორი</w:t>
            </w:r>
          </w:p>
        </w:tc>
        <w:tc>
          <w:tcPr>
            <w:tcW w:w="1062" w:type="dxa"/>
            <w:vMerge w:val="restart"/>
          </w:tcPr>
          <w:p w:rsidR="007C51DC" w:rsidRPr="008A7A82" w:rsidRDefault="007C51DC" w:rsidP="00E73A62">
            <w:pPr>
              <w:jc w:val="center"/>
              <w:rPr>
                <w:sz w:val="16"/>
                <w:szCs w:val="16"/>
                <w:lang w:val="ka-GE"/>
              </w:rPr>
            </w:pPr>
          </w:p>
          <w:p w:rsidR="007C51DC" w:rsidRPr="008A7A82" w:rsidRDefault="007C51DC" w:rsidP="00E73A62">
            <w:pPr>
              <w:jc w:val="center"/>
              <w:rPr>
                <w:sz w:val="16"/>
                <w:szCs w:val="16"/>
                <w:lang w:val="ka-GE"/>
              </w:rPr>
            </w:pPr>
          </w:p>
          <w:p w:rsidR="007C51DC" w:rsidRPr="008A7A82" w:rsidRDefault="007C51DC" w:rsidP="00E73A62">
            <w:pPr>
              <w:jc w:val="center"/>
              <w:rPr>
                <w:sz w:val="16"/>
                <w:szCs w:val="16"/>
                <w:lang w:val="ka-GE"/>
              </w:rPr>
            </w:pPr>
            <w:r w:rsidRPr="008A7A82">
              <w:rPr>
                <w:sz w:val="16"/>
                <w:szCs w:val="16"/>
                <w:lang w:val="ka-GE"/>
              </w:rPr>
              <w:t>განმარტება</w:t>
            </w:r>
          </w:p>
        </w:tc>
      </w:tr>
      <w:tr w:rsidR="007C51DC" w:rsidRPr="008A7A82" w:rsidTr="003F4C4F">
        <w:trPr>
          <w:trHeight w:val="460"/>
        </w:trPr>
        <w:tc>
          <w:tcPr>
            <w:tcW w:w="1961" w:type="dxa"/>
          </w:tcPr>
          <w:p w:rsidR="007C51DC" w:rsidRPr="008A7A82" w:rsidRDefault="007C51DC" w:rsidP="00E73A62">
            <w:pPr>
              <w:rPr>
                <w:sz w:val="16"/>
                <w:szCs w:val="16"/>
                <w:lang w:val="ka-GE"/>
              </w:rPr>
            </w:pPr>
            <w:r w:rsidRPr="008A7A82">
              <w:rPr>
                <w:sz w:val="16"/>
                <w:szCs w:val="16"/>
                <w:lang w:val="ka-GE"/>
              </w:rPr>
              <w:t xml:space="preserve">ინდიკატორი </w:t>
            </w:r>
          </w:p>
        </w:tc>
        <w:tc>
          <w:tcPr>
            <w:tcW w:w="1663" w:type="dxa"/>
          </w:tcPr>
          <w:p w:rsidR="007C51DC" w:rsidRPr="008A7A82" w:rsidRDefault="00E479E0" w:rsidP="00E73A62">
            <w:pPr>
              <w:rPr>
                <w:sz w:val="16"/>
                <w:szCs w:val="16"/>
                <w:lang w:val="ka-GE"/>
              </w:rPr>
            </w:pPr>
            <w:r>
              <w:rPr>
                <w:sz w:val="16"/>
                <w:szCs w:val="16"/>
                <w:lang w:val="ka-GE"/>
              </w:rPr>
              <w:t>საბაზისო მაჩვენებელ</w:t>
            </w:r>
            <w:r w:rsidR="007C51DC" w:rsidRPr="008A7A82">
              <w:rPr>
                <w:sz w:val="16"/>
                <w:szCs w:val="16"/>
                <w:lang w:val="ka-GE"/>
              </w:rPr>
              <w:t>ი</w:t>
            </w:r>
          </w:p>
        </w:tc>
        <w:tc>
          <w:tcPr>
            <w:tcW w:w="1663" w:type="dxa"/>
          </w:tcPr>
          <w:p w:rsidR="007C51DC" w:rsidRPr="008A7A82" w:rsidRDefault="007C51DC" w:rsidP="00E73A62">
            <w:pPr>
              <w:rPr>
                <w:sz w:val="16"/>
                <w:szCs w:val="16"/>
                <w:lang w:val="ka-GE"/>
              </w:rPr>
            </w:pPr>
            <w:r w:rsidRPr="008A7A82">
              <w:rPr>
                <w:sz w:val="16"/>
                <w:szCs w:val="16"/>
                <w:lang w:val="ka-GE"/>
              </w:rPr>
              <w:t>დაგეგმილი მაჩვენებელი</w:t>
            </w:r>
          </w:p>
        </w:tc>
        <w:tc>
          <w:tcPr>
            <w:tcW w:w="1743" w:type="dxa"/>
          </w:tcPr>
          <w:p w:rsidR="007C51DC" w:rsidRPr="008A7A82" w:rsidRDefault="007C51DC" w:rsidP="00E73A62">
            <w:pPr>
              <w:rPr>
                <w:sz w:val="16"/>
                <w:szCs w:val="16"/>
                <w:lang w:val="ka-GE"/>
              </w:rPr>
            </w:pPr>
            <w:r w:rsidRPr="008A7A82">
              <w:rPr>
                <w:sz w:val="16"/>
                <w:szCs w:val="16"/>
                <w:lang w:val="ka-GE"/>
              </w:rPr>
              <w:t>მიღწეული მაჩვენებელი</w:t>
            </w:r>
          </w:p>
        </w:tc>
        <w:tc>
          <w:tcPr>
            <w:tcW w:w="1831" w:type="dxa"/>
          </w:tcPr>
          <w:p w:rsidR="007C51DC" w:rsidRPr="008A7A82" w:rsidRDefault="007C51DC" w:rsidP="00E73A62">
            <w:pPr>
              <w:rPr>
                <w:sz w:val="16"/>
                <w:szCs w:val="16"/>
                <w:lang w:val="ka-GE"/>
              </w:rPr>
            </w:pPr>
            <w:r w:rsidRPr="008A7A82">
              <w:rPr>
                <w:sz w:val="16"/>
                <w:szCs w:val="16"/>
                <w:lang w:val="ka-GE"/>
              </w:rPr>
              <w:t>ცდომილების მაჩვენებელი</w:t>
            </w:r>
          </w:p>
        </w:tc>
        <w:tc>
          <w:tcPr>
            <w:tcW w:w="1062" w:type="dxa"/>
            <w:vMerge/>
          </w:tcPr>
          <w:p w:rsidR="007C51DC" w:rsidRPr="008A7A82" w:rsidRDefault="007C51DC" w:rsidP="00E73A62">
            <w:pPr>
              <w:rPr>
                <w:sz w:val="16"/>
                <w:szCs w:val="16"/>
                <w:lang w:val="ka-GE"/>
              </w:rPr>
            </w:pPr>
          </w:p>
        </w:tc>
      </w:tr>
      <w:tr w:rsidR="007C51DC" w:rsidRPr="008A7A82" w:rsidTr="003F4C4F">
        <w:trPr>
          <w:trHeight w:val="161"/>
        </w:trPr>
        <w:tc>
          <w:tcPr>
            <w:tcW w:w="1961" w:type="dxa"/>
          </w:tcPr>
          <w:p w:rsidR="007C51DC" w:rsidRPr="008A7A82" w:rsidRDefault="007C51DC" w:rsidP="00E73A62">
            <w:pPr>
              <w:rPr>
                <w:sz w:val="16"/>
                <w:szCs w:val="16"/>
                <w:lang w:val="ka-GE"/>
              </w:rPr>
            </w:pPr>
            <w:r w:rsidRPr="008A7A82">
              <w:rPr>
                <w:sz w:val="16"/>
                <w:szCs w:val="16"/>
                <w:lang w:val="ka-GE"/>
              </w:rPr>
              <w:t>ბენეფიციართა რაოდენობა</w:t>
            </w:r>
          </w:p>
          <w:p w:rsidR="007C51DC" w:rsidRPr="008A7A82" w:rsidRDefault="007C51DC" w:rsidP="00E73A62">
            <w:pPr>
              <w:rPr>
                <w:sz w:val="16"/>
                <w:szCs w:val="16"/>
                <w:lang w:val="ka-GE"/>
              </w:rPr>
            </w:pPr>
          </w:p>
        </w:tc>
        <w:tc>
          <w:tcPr>
            <w:tcW w:w="1663" w:type="dxa"/>
          </w:tcPr>
          <w:p w:rsidR="007C51DC" w:rsidRPr="008A7A82" w:rsidRDefault="00182C38" w:rsidP="00E73A62">
            <w:pPr>
              <w:rPr>
                <w:sz w:val="16"/>
                <w:szCs w:val="16"/>
                <w:lang w:val="ka-GE"/>
              </w:rPr>
            </w:pPr>
            <w:r>
              <w:rPr>
                <w:sz w:val="16"/>
                <w:szCs w:val="16"/>
                <w:lang w:val="ka-GE"/>
              </w:rPr>
              <w:t>186</w:t>
            </w:r>
          </w:p>
        </w:tc>
        <w:tc>
          <w:tcPr>
            <w:tcW w:w="1663" w:type="dxa"/>
          </w:tcPr>
          <w:p w:rsidR="007C51DC" w:rsidRPr="008A7A82" w:rsidRDefault="00C8745F" w:rsidP="00E73A62">
            <w:pPr>
              <w:rPr>
                <w:sz w:val="16"/>
                <w:szCs w:val="16"/>
                <w:lang w:val="ka-GE"/>
              </w:rPr>
            </w:pPr>
            <w:r>
              <w:rPr>
                <w:sz w:val="16"/>
                <w:szCs w:val="16"/>
                <w:lang w:val="ka-GE"/>
              </w:rPr>
              <w:t>196</w:t>
            </w:r>
          </w:p>
        </w:tc>
        <w:tc>
          <w:tcPr>
            <w:tcW w:w="1743" w:type="dxa"/>
          </w:tcPr>
          <w:p w:rsidR="007C51DC" w:rsidRPr="008A7A82" w:rsidRDefault="00C8745F" w:rsidP="00E73A62">
            <w:pPr>
              <w:rPr>
                <w:sz w:val="16"/>
                <w:szCs w:val="16"/>
                <w:lang w:val="ka-GE"/>
              </w:rPr>
            </w:pPr>
            <w:r>
              <w:rPr>
                <w:sz w:val="16"/>
                <w:szCs w:val="16"/>
                <w:lang w:val="ka-GE"/>
              </w:rPr>
              <w:t>192</w:t>
            </w:r>
          </w:p>
        </w:tc>
        <w:tc>
          <w:tcPr>
            <w:tcW w:w="1831" w:type="dxa"/>
          </w:tcPr>
          <w:p w:rsidR="007C51DC" w:rsidRPr="008A7A82" w:rsidRDefault="00C8745F" w:rsidP="00E73A62">
            <w:pPr>
              <w:rPr>
                <w:sz w:val="16"/>
                <w:szCs w:val="16"/>
                <w:lang w:val="ka-GE"/>
              </w:rPr>
            </w:pPr>
            <w:r>
              <w:rPr>
                <w:sz w:val="16"/>
                <w:szCs w:val="16"/>
                <w:lang w:val="ka-GE"/>
              </w:rPr>
              <w:t>2,1</w:t>
            </w:r>
          </w:p>
        </w:tc>
        <w:tc>
          <w:tcPr>
            <w:tcW w:w="1062" w:type="dxa"/>
          </w:tcPr>
          <w:p w:rsidR="007C51DC" w:rsidRPr="008A7A82" w:rsidRDefault="007C51DC" w:rsidP="00E73A62">
            <w:pPr>
              <w:rPr>
                <w:sz w:val="16"/>
                <w:szCs w:val="16"/>
                <w:lang w:val="ka-GE"/>
              </w:rPr>
            </w:pPr>
          </w:p>
        </w:tc>
      </w:tr>
    </w:tbl>
    <w:p w:rsidR="007C51DC" w:rsidRPr="008A7A82" w:rsidRDefault="007C51DC" w:rsidP="007C51DC">
      <w:pPr>
        <w:pStyle w:val="BodyText"/>
        <w:ind w:right="548"/>
        <w:rPr>
          <w:sz w:val="16"/>
          <w:szCs w:val="16"/>
          <w:lang w:val="ka-GE"/>
        </w:rPr>
      </w:pPr>
    </w:p>
    <w:p w:rsidR="007C51DC" w:rsidRPr="008A7A82" w:rsidRDefault="007C51DC" w:rsidP="007C51DC">
      <w:pPr>
        <w:pStyle w:val="BodyText"/>
        <w:ind w:right="548"/>
        <w:jc w:val="right"/>
        <w:rPr>
          <w:sz w:val="16"/>
          <w:szCs w:val="16"/>
          <w:lang w:val="ka-GE"/>
        </w:rPr>
      </w:pPr>
    </w:p>
    <w:p w:rsidR="007C51DC" w:rsidRPr="008A7A82" w:rsidRDefault="007C51DC" w:rsidP="00E2573C">
      <w:pPr>
        <w:spacing w:after="175"/>
        <w:ind w:left="739" w:right="158"/>
        <w:rPr>
          <w:sz w:val="16"/>
          <w:szCs w:val="16"/>
          <w:lang w:val="ka-GE"/>
        </w:rPr>
      </w:pPr>
    </w:p>
    <w:p w:rsidR="00522002" w:rsidRPr="008A7A82" w:rsidRDefault="00522002" w:rsidP="00522002">
      <w:pPr>
        <w:pStyle w:val="ListParagraph"/>
        <w:tabs>
          <w:tab w:val="left" w:pos="90"/>
        </w:tabs>
        <w:ind w:left="0" w:firstLine="270"/>
        <w:rPr>
          <w:rFonts w:cs="Arial"/>
          <w:b/>
          <w:sz w:val="16"/>
          <w:szCs w:val="16"/>
          <w:lang w:val="ka-GE"/>
        </w:rPr>
      </w:pPr>
      <w:r w:rsidRPr="008A7A82">
        <w:rPr>
          <w:rFonts w:cs="Arial"/>
          <w:b/>
          <w:sz w:val="16"/>
          <w:szCs w:val="16"/>
          <w:lang w:val="ka-GE"/>
        </w:rPr>
        <w:t>გ) ზოგადი განათლების ხელშეწყობა</w:t>
      </w:r>
    </w:p>
    <w:tbl>
      <w:tblPr>
        <w:tblW w:w="4827" w:type="pct"/>
        <w:tblLayout w:type="fixed"/>
        <w:tblLook w:val="04A0" w:firstRow="1" w:lastRow="0" w:firstColumn="1" w:lastColumn="0" w:noHBand="0" w:noVBand="1"/>
      </w:tblPr>
      <w:tblGrid>
        <w:gridCol w:w="899"/>
        <w:gridCol w:w="1009"/>
        <w:gridCol w:w="8123"/>
      </w:tblGrid>
      <w:tr w:rsidR="00522002" w:rsidRPr="008A7A82" w:rsidTr="00E43383">
        <w:trPr>
          <w:trHeight w:val="750"/>
        </w:trPr>
        <w:tc>
          <w:tcPr>
            <w:tcW w:w="4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22002" w:rsidRPr="008A7A82" w:rsidRDefault="00522002" w:rsidP="00522002">
            <w:pPr>
              <w:ind w:hanging="381"/>
              <w:jc w:val="center"/>
              <w:rPr>
                <w:rFonts w:cs="Calibri"/>
                <w:b/>
                <w:bCs/>
                <w:sz w:val="16"/>
                <w:szCs w:val="16"/>
              </w:rPr>
            </w:pPr>
            <w:r w:rsidRPr="008A7A82">
              <w:rPr>
                <w:rFonts w:cs="Calibri"/>
                <w:b/>
                <w:bCs/>
                <w:sz w:val="16"/>
                <w:szCs w:val="16"/>
              </w:rPr>
              <w:t>კოდი</w:t>
            </w:r>
          </w:p>
        </w:tc>
        <w:tc>
          <w:tcPr>
            <w:tcW w:w="503"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522002" w:rsidRPr="008A7A82" w:rsidRDefault="00522002" w:rsidP="00522002">
            <w:pPr>
              <w:ind w:left="35" w:firstLine="0"/>
              <w:jc w:val="center"/>
              <w:rPr>
                <w:rFonts w:cs="Calibri"/>
                <w:b/>
                <w:bCs/>
                <w:sz w:val="16"/>
                <w:szCs w:val="16"/>
              </w:rPr>
            </w:pPr>
            <w:r w:rsidRPr="008A7A82">
              <w:rPr>
                <w:rFonts w:cs="Calibri"/>
                <w:b/>
                <w:bCs/>
                <w:sz w:val="16"/>
                <w:szCs w:val="16"/>
              </w:rPr>
              <w:t xml:space="preserve">პროგრამის დასახელება </w:t>
            </w:r>
          </w:p>
        </w:tc>
        <w:tc>
          <w:tcPr>
            <w:tcW w:w="4049"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522002" w:rsidRPr="008A7A82" w:rsidRDefault="00522002" w:rsidP="00E73A62">
            <w:pPr>
              <w:jc w:val="center"/>
              <w:rPr>
                <w:rFonts w:cs="Calibri"/>
                <w:b/>
                <w:bCs/>
                <w:sz w:val="16"/>
                <w:szCs w:val="16"/>
                <w:lang w:val="ka-GE"/>
              </w:rPr>
            </w:pPr>
            <w:r w:rsidRPr="008A7A82">
              <w:rPr>
                <w:rFonts w:cs="Calibri"/>
                <w:b/>
                <w:bCs/>
                <w:sz w:val="16"/>
                <w:szCs w:val="16"/>
                <w:lang w:val="ka-GE"/>
              </w:rPr>
              <w:t>საჯარო სკოლების დაფინანსება</w:t>
            </w:r>
          </w:p>
        </w:tc>
      </w:tr>
      <w:tr w:rsidR="00522002" w:rsidRPr="008A7A82" w:rsidTr="00E43383">
        <w:trPr>
          <w:trHeight w:val="252"/>
        </w:trPr>
        <w:tc>
          <w:tcPr>
            <w:tcW w:w="448" w:type="pct"/>
            <w:tcBorders>
              <w:top w:val="nil"/>
              <w:left w:val="single" w:sz="8" w:space="0" w:color="auto"/>
              <w:bottom w:val="single" w:sz="4" w:space="0" w:color="auto"/>
              <w:right w:val="single" w:sz="4" w:space="0" w:color="auto"/>
            </w:tcBorders>
            <w:shd w:val="clear" w:color="000000" w:fill="FFFFFF"/>
            <w:vAlign w:val="center"/>
            <w:hideMark/>
          </w:tcPr>
          <w:p w:rsidR="00522002" w:rsidRPr="008A7A82" w:rsidRDefault="00522002" w:rsidP="00522002">
            <w:pPr>
              <w:ind w:hanging="381"/>
              <w:jc w:val="center"/>
              <w:rPr>
                <w:rFonts w:cs="Calibri"/>
                <w:sz w:val="16"/>
                <w:szCs w:val="16"/>
                <w:lang w:val="ka-GE"/>
              </w:rPr>
            </w:pPr>
            <w:r w:rsidRPr="008A7A82">
              <w:rPr>
                <w:rFonts w:cs="Calibri"/>
                <w:sz w:val="16"/>
                <w:szCs w:val="16"/>
              </w:rPr>
              <w:t>04 0</w:t>
            </w:r>
            <w:r w:rsidRPr="008A7A82">
              <w:rPr>
                <w:rFonts w:cs="Calibri"/>
                <w:sz w:val="16"/>
                <w:szCs w:val="16"/>
                <w:lang w:val="ka-GE"/>
              </w:rPr>
              <w:t>3</w:t>
            </w:r>
          </w:p>
        </w:tc>
        <w:tc>
          <w:tcPr>
            <w:tcW w:w="503" w:type="pct"/>
            <w:vMerge/>
            <w:tcBorders>
              <w:top w:val="single" w:sz="8" w:space="0" w:color="auto"/>
              <w:left w:val="single" w:sz="4" w:space="0" w:color="auto"/>
              <w:bottom w:val="single" w:sz="4" w:space="0" w:color="000000"/>
              <w:right w:val="single" w:sz="4" w:space="0" w:color="auto"/>
            </w:tcBorders>
            <w:vAlign w:val="center"/>
            <w:hideMark/>
          </w:tcPr>
          <w:p w:rsidR="00522002" w:rsidRPr="008A7A82" w:rsidRDefault="00522002" w:rsidP="00E73A62">
            <w:pPr>
              <w:rPr>
                <w:rFonts w:cs="Calibri"/>
                <w:b/>
                <w:bCs/>
                <w:sz w:val="16"/>
                <w:szCs w:val="16"/>
              </w:rPr>
            </w:pPr>
          </w:p>
        </w:tc>
        <w:tc>
          <w:tcPr>
            <w:tcW w:w="4049" w:type="pct"/>
            <w:vMerge/>
            <w:tcBorders>
              <w:top w:val="single" w:sz="8" w:space="0" w:color="auto"/>
              <w:left w:val="single" w:sz="4" w:space="0" w:color="auto"/>
              <w:bottom w:val="single" w:sz="4" w:space="0" w:color="000000"/>
              <w:right w:val="single" w:sz="4" w:space="0" w:color="000000"/>
            </w:tcBorders>
            <w:vAlign w:val="center"/>
            <w:hideMark/>
          </w:tcPr>
          <w:p w:rsidR="00522002" w:rsidRPr="008A7A82" w:rsidRDefault="00522002" w:rsidP="00E73A62">
            <w:pPr>
              <w:rPr>
                <w:rFonts w:cs="Calibri"/>
                <w:b/>
                <w:bCs/>
                <w:sz w:val="16"/>
                <w:szCs w:val="16"/>
              </w:rPr>
            </w:pPr>
          </w:p>
        </w:tc>
      </w:tr>
      <w:tr w:rsidR="00522002" w:rsidRPr="008A7A82" w:rsidTr="00E43383">
        <w:trPr>
          <w:trHeight w:val="780"/>
        </w:trPr>
        <w:tc>
          <w:tcPr>
            <w:tcW w:w="95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jc w:val="center"/>
              <w:rPr>
                <w:rFonts w:cs="Calibri"/>
                <w:b/>
                <w:bCs/>
                <w:sz w:val="16"/>
                <w:szCs w:val="16"/>
              </w:rPr>
            </w:pPr>
            <w:r w:rsidRPr="008A7A82">
              <w:rPr>
                <w:rFonts w:cs="Calibri"/>
                <w:b/>
                <w:bCs/>
                <w:sz w:val="16"/>
                <w:szCs w:val="16"/>
              </w:rPr>
              <w:t>პროგრამის განმახორციელებელი სამსახური</w:t>
            </w:r>
          </w:p>
        </w:tc>
        <w:tc>
          <w:tcPr>
            <w:tcW w:w="4049" w:type="pct"/>
            <w:tcBorders>
              <w:top w:val="single" w:sz="4" w:space="0" w:color="auto"/>
              <w:left w:val="nil"/>
              <w:bottom w:val="single" w:sz="4" w:space="0" w:color="auto"/>
              <w:right w:val="single" w:sz="8" w:space="0" w:color="000000"/>
            </w:tcBorders>
            <w:shd w:val="clear" w:color="000000" w:fill="FFFFFF"/>
            <w:vAlign w:val="center"/>
            <w:hideMark/>
          </w:tcPr>
          <w:p w:rsidR="00522002" w:rsidRPr="008A7A82" w:rsidRDefault="00522002" w:rsidP="00E73A62">
            <w:pPr>
              <w:rPr>
                <w:rFonts w:cs="Calibri"/>
                <w:sz w:val="16"/>
                <w:szCs w:val="16"/>
                <w:lang w:val="ka-GE"/>
              </w:rPr>
            </w:pPr>
            <w:r w:rsidRPr="008A7A82">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522002" w:rsidRPr="008A7A82" w:rsidTr="00E43383">
        <w:trPr>
          <w:trHeight w:val="780"/>
        </w:trPr>
        <w:tc>
          <w:tcPr>
            <w:tcW w:w="951"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522002" w:rsidRPr="008A7A82" w:rsidRDefault="00522002" w:rsidP="00E73A62">
            <w:pPr>
              <w:jc w:val="center"/>
              <w:rPr>
                <w:rFonts w:cs="Calibri"/>
                <w:b/>
                <w:bCs/>
                <w:sz w:val="16"/>
                <w:szCs w:val="16"/>
                <w:lang w:val="ka-GE"/>
              </w:rPr>
            </w:pPr>
            <w:r w:rsidRPr="008A7A82">
              <w:rPr>
                <w:rFonts w:cs="Calibri"/>
                <w:b/>
                <w:bCs/>
                <w:sz w:val="16"/>
                <w:szCs w:val="16"/>
                <w:lang w:val="ka-GE"/>
              </w:rPr>
              <w:t>პროგრამის მიზანი</w:t>
            </w:r>
          </w:p>
        </w:tc>
        <w:tc>
          <w:tcPr>
            <w:tcW w:w="4049" w:type="pct"/>
            <w:tcBorders>
              <w:top w:val="single" w:sz="4" w:space="0" w:color="auto"/>
              <w:left w:val="nil"/>
              <w:bottom w:val="single" w:sz="4" w:space="0" w:color="auto"/>
              <w:right w:val="single" w:sz="8" w:space="0" w:color="000000"/>
            </w:tcBorders>
            <w:shd w:val="clear" w:color="000000" w:fill="FFFFFF"/>
            <w:vAlign w:val="center"/>
          </w:tcPr>
          <w:p w:rsidR="00522002" w:rsidRPr="008A7A82" w:rsidRDefault="00522002" w:rsidP="00E73A62">
            <w:pPr>
              <w:rPr>
                <w:rFonts w:cs="Calibri"/>
                <w:sz w:val="16"/>
                <w:szCs w:val="16"/>
                <w:lang w:val="ka-GE"/>
              </w:rPr>
            </w:pPr>
            <w:r w:rsidRPr="008A7A82">
              <w:rPr>
                <w:rFonts w:cs="Calibri"/>
                <w:sz w:val="16"/>
                <w:szCs w:val="16"/>
                <w:lang w:val="ka-GE"/>
              </w:rPr>
              <w:t>საჯარო სკოლებში კეთილსაიმედო სასწავლო გარემოს შექმნა.</w:t>
            </w:r>
          </w:p>
        </w:tc>
      </w:tr>
      <w:tr w:rsidR="00522002" w:rsidRPr="008A7A82" w:rsidTr="00E43383">
        <w:trPr>
          <w:trHeight w:val="2809"/>
        </w:trPr>
        <w:tc>
          <w:tcPr>
            <w:tcW w:w="95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rPr>
                <w:rFonts w:cs="Calibri"/>
                <w:b/>
                <w:bCs/>
                <w:sz w:val="16"/>
                <w:szCs w:val="16"/>
              </w:rPr>
            </w:pPr>
            <w:r w:rsidRPr="008A7A82">
              <w:rPr>
                <w:rFonts w:cs="Calibri"/>
                <w:b/>
                <w:bCs/>
                <w:sz w:val="16"/>
                <w:szCs w:val="16"/>
              </w:rPr>
              <w:t xml:space="preserve">პროგრამის აღწერა </w:t>
            </w:r>
          </w:p>
        </w:tc>
        <w:tc>
          <w:tcPr>
            <w:tcW w:w="4049" w:type="pct"/>
            <w:tcBorders>
              <w:top w:val="single" w:sz="4" w:space="0" w:color="auto"/>
              <w:left w:val="nil"/>
              <w:bottom w:val="single" w:sz="4" w:space="0" w:color="auto"/>
              <w:right w:val="single" w:sz="8" w:space="0" w:color="000000"/>
            </w:tcBorders>
            <w:shd w:val="clear" w:color="000000" w:fill="FFFFFF"/>
            <w:hideMark/>
          </w:tcPr>
          <w:p w:rsidR="00522002" w:rsidRPr="008A7A82" w:rsidRDefault="00522002" w:rsidP="00C8745F">
            <w:pPr>
              <w:spacing w:after="240"/>
              <w:ind w:firstLine="151"/>
              <w:rPr>
                <w:rFonts w:cs="Calibri"/>
                <w:sz w:val="16"/>
                <w:szCs w:val="16"/>
                <w:lang w:val="ka-GE"/>
              </w:rPr>
            </w:pPr>
            <w:r w:rsidRPr="008A7A82">
              <w:rPr>
                <w:rFonts w:cs="Calibri"/>
                <w:sz w:val="16"/>
                <w:szCs w:val="16"/>
                <w:lang w:val="ka-GE"/>
              </w:rPr>
              <w:t>ქვეპროგრამა მოიცავს, დელეგირებული უფლებამოსილების ფარგლებში, დმანისის მუნიციპალიტეტში მცხოვრები მოსწავლეების ტრანსპორტით უზრუნველყოფას, ქვეპროგრამას ახორციელებს კონსოლიდირებულ ტენდერში გამარჯვებული კომპანია. რეისების ჯეროვნად შესრულებას კი ზედამხედველობას უწევს მერიის განათლების, კულტურის, სპორტისა და ახალგაზრდობის საქმეთა სამსახური. ტრანსპორტირება ხორციელდება მუნიციპალიტეტში მოქმედი სკოლების მოთხოვნისამებრ და ქვეპროგრამით სარგებლობს სხვადასხვა სოფლის წარმომადგენელი მოსწავლეები. პანდემიური სიტუაციიდან გამომდინარე ზოგიერთ სკოლაში სასწავლო პროცესი მიმდინარეობს ორ ცვლად, შესაბამისად მოსწავლეებს ტრანსპორტი ემსახურება დირექტორის მიერ განსაზღვრული გრაფიკით. ქვეპროგრამის ფარგლებში მოსწავლეთა  ტრანსპორტირების პროგრამაში ჩართულია</w:t>
            </w:r>
            <w:r w:rsidR="00C8745F">
              <w:rPr>
                <w:rFonts w:cs="Calibri"/>
                <w:sz w:val="16"/>
                <w:szCs w:val="16"/>
                <w:lang w:val="ka-GE"/>
              </w:rPr>
              <w:t>797</w:t>
            </w:r>
            <w:r w:rsidRPr="008A7A82">
              <w:rPr>
                <w:rFonts w:cs="Calibri"/>
                <w:sz w:val="16"/>
                <w:szCs w:val="16"/>
                <w:lang w:val="ka-GE"/>
              </w:rPr>
              <w:t xml:space="preserve"> მოსწავლე. 202</w:t>
            </w:r>
            <w:r w:rsidR="000724E8">
              <w:rPr>
                <w:rFonts w:cs="Calibri"/>
                <w:sz w:val="16"/>
                <w:szCs w:val="16"/>
                <w:lang w:val="ka-GE"/>
              </w:rPr>
              <w:t>2</w:t>
            </w:r>
            <w:r w:rsidRPr="008A7A82">
              <w:rPr>
                <w:rFonts w:cs="Calibri"/>
                <w:sz w:val="16"/>
                <w:szCs w:val="16"/>
                <w:lang w:val="ka-GE"/>
              </w:rPr>
              <w:t xml:space="preserve">წელს პროგრამით სარგებლობენ </w:t>
            </w:r>
            <w:r w:rsidR="00C8745F">
              <w:rPr>
                <w:rFonts w:cs="Calibri"/>
                <w:sz w:val="16"/>
                <w:szCs w:val="16"/>
                <w:lang w:val="ka-GE"/>
              </w:rPr>
              <w:t>18 სკოლის მოსწავლეები.</w:t>
            </w:r>
          </w:p>
        </w:tc>
      </w:tr>
    </w:tbl>
    <w:p w:rsidR="00522002" w:rsidRPr="008A7A82" w:rsidRDefault="00522002" w:rsidP="00522002">
      <w:pPr>
        <w:pStyle w:val="ListParagraph"/>
        <w:tabs>
          <w:tab w:val="left" w:pos="90"/>
        </w:tabs>
        <w:ind w:left="0" w:firstLine="270"/>
        <w:rPr>
          <w:rFonts w:cs="Arial"/>
          <w:sz w:val="16"/>
          <w:szCs w:val="16"/>
          <w:lang w:val="en-GB"/>
        </w:rPr>
      </w:pPr>
    </w:p>
    <w:tbl>
      <w:tblPr>
        <w:tblW w:w="5000" w:type="pct"/>
        <w:tblLayout w:type="fixed"/>
        <w:tblLook w:val="04A0" w:firstRow="1" w:lastRow="0" w:firstColumn="1" w:lastColumn="0" w:noHBand="0" w:noVBand="1"/>
      </w:tblPr>
      <w:tblGrid>
        <w:gridCol w:w="757"/>
        <w:gridCol w:w="1182"/>
        <w:gridCol w:w="8452"/>
      </w:tblGrid>
      <w:tr w:rsidR="00E63E1C" w:rsidRPr="008A7A82" w:rsidTr="00E63E1C">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63E1C" w:rsidRPr="008A7A82" w:rsidRDefault="00E63E1C" w:rsidP="00522002">
            <w:pPr>
              <w:ind w:left="142" w:hanging="142"/>
              <w:jc w:val="center"/>
              <w:rPr>
                <w:rFonts w:cs="Calibri"/>
                <w:b/>
                <w:bCs/>
                <w:sz w:val="16"/>
                <w:szCs w:val="16"/>
                <w:lang w:val="ka-GE"/>
              </w:rPr>
            </w:pPr>
            <w:r w:rsidRPr="008A7A82">
              <w:rPr>
                <w:rFonts w:cs="Calibri"/>
                <w:b/>
                <w:bCs/>
                <w:sz w:val="16"/>
                <w:szCs w:val="16"/>
                <w:lang w:val="ka-GE"/>
              </w:rPr>
              <w:t>კოდი</w:t>
            </w:r>
          </w:p>
        </w:tc>
        <w:tc>
          <w:tcPr>
            <w:tcW w:w="569"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63E1C" w:rsidRPr="008A7A82" w:rsidRDefault="00E63E1C" w:rsidP="00522002">
            <w:pPr>
              <w:ind w:left="29" w:firstLine="0"/>
              <w:jc w:val="left"/>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4067" w:type="pct"/>
            <w:vMerge w:val="restart"/>
            <w:tcBorders>
              <w:top w:val="single" w:sz="8" w:space="0" w:color="auto"/>
              <w:left w:val="single" w:sz="4" w:space="0" w:color="auto"/>
              <w:right w:val="single" w:sz="8" w:space="0" w:color="auto"/>
            </w:tcBorders>
            <w:shd w:val="clear" w:color="000000" w:fill="FFFFFF"/>
            <w:vAlign w:val="center"/>
            <w:hideMark/>
          </w:tcPr>
          <w:p w:rsidR="00E63E1C" w:rsidRPr="008A7A82" w:rsidRDefault="00E63E1C" w:rsidP="00E73A62">
            <w:pPr>
              <w:jc w:val="center"/>
              <w:rPr>
                <w:rFonts w:cs="Calibri"/>
                <w:b/>
                <w:bCs/>
                <w:sz w:val="16"/>
                <w:szCs w:val="16"/>
              </w:rPr>
            </w:pPr>
            <w:r w:rsidRPr="008A7A82">
              <w:rPr>
                <w:rFonts w:cs="Calibri"/>
                <w:b/>
                <w:bCs/>
                <w:sz w:val="16"/>
                <w:szCs w:val="16"/>
                <w:lang w:val="ka-GE"/>
              </w:rPr>
              <w:t>სკოლის მოსწავლეთა ტრანსპორტირება</w:t>
            </w:r>
          </w:p>
        </w:tc>
      </w:tr>
      <w:tr w:rsidR="00E63E1C" w:rsidRPr="008A7A82" w:rsidTr="00E63E1C">
        <w:trPr>
          <w:trHeight w:val="252"/>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E63E1C" w:rsidRPr="008A7A82" w:rsidRDefault="00E63E1C" w:rsidP="00522002">
            <w:pPr>
              <w:ind w:left="142" w:hanging="142"/>
              <w:jc w:val="center"/>
              <w:rPr>
                <w:rFonts w:cs="Calibri"/>
                <w:sz w:val="16"/>
                <w:szCs w:val="16"/>
                <w:lang w:val="ka-GE"/>
              </w:rPr>
            </w:pPr>
            <w:r w:rsidRPr="008A7A82">
              <w:rPr>
                <w:rFonts w:cs="Calibri"/>
                <w:sz w:val="16"/>
                <w:szCs w:val="16"/>
              </w:rPr>
              <w:t>04 0</w:t>
            </w:r>
            <w:r w:rsidRPr="008A7A82">
              <w:rPr>
                <w:rFonts w:cs="Calibri"/>
                <w:sz w:val="16"/>
                <w:szCs w:val="16"/>
                <w:lang w:val="ka-GE"/>
              </w:rPr>
              <w:t>3 01</w:t>
            </w:r>
          </w:p>
        </w:tc>
        <w:tc>
          <w:tcPr>
            <w:tcW w:w="569" w:type="pct"/>
            <w:vMerge/>
            <w:tcBorders>
              <w:top w:val="single" w:sz="8" w:space="0" w:color="auto"/>
              <w:left w:val="single" w:sz="4" w:space="0" w:color="auto"/>
              <w:bottom w:val="single" w:sz="4" w:space="0" w:color="000000"/>
              <w:right w:val="single" w:sz="4" w:space="0" w:color="auto"/>
            </w:tcBorders>
            <w:vAlign w:val="center"/>
            <w:hideMark/>
          </w:tcPr>
          <w:p w:rsidR="00E63E1C" w:rsidRPr="008A7A82" w:rsidRDefault="00E63E1C" w:rsidP="00E73A62">
            <w:pPr>
              <w:rPr>
                <w:rFonts w:cs="Calibri"/>
                <w:b/>
                <w:bCs/>
                <w:sz w:val="16"/>
                <w:szCs w:val="16"/>
              </w:rPr>
            </w:pPr>
          </w:p>
        </w:tc>
        <w:tc>
          <w:tcPr>
            <w:tcW w:w="4067" w:type="pct"/>
            <w:vMerge/>
            <w:tcBorders>
              <w:left w:val="single" w:sz="4" w:space="0" w:color="auto"/>
              <w:bottom w:val="single" w:sz="4" w:space="0" w:color="000000"/>
              <w:right w:val="single" w:sz="8" w:space="0" w:color="auto"/>
            </w:tcBorders>
            <w:vAlign w:val="center"/>
            <w:hideMark/>
          </w:tcPr>
          <w:p w:rsidR="00E63E1C" w:rsidRPr="008A7A82" w:rsidRDefault="00E63E1C" w:rsidP="00E73A62">
            <w:pPr>
              <w:jc w:val="center"/>
              <w:rPr>
                <w:rFonts w:cs="Calibri"/>
                <w:sz w:val="16"/>
                <w:szCs w:val="16"/>
                <w:lang w:val="ka-GE"/>
              </w:rPr>
            </w:pPr>
          </w:p>
        </w:tc>
      </w:tr>
      <w:tr w:rsidR="00522002" w:rsidRPr="008A7A82" w:rsidTr="00E63E1C">
        <w:trPr>
          <w:trHeight w:val="780"/>
        </w:trPr>
        <w:tc>
          <w:tcPr>
            <w:tcW w:w="93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4067" w:type="pct"/>
            <w:tcBorders>
              <w:top w:val="single" w:sz="4" w:space="0" w:color="auto"/>
              <w:left w:val="nil"/>
              <w:bottom w:val="single" w:sz="4" w:space="0" w:color="auto"/>
            </w:tcBorders>
            <w:shd w:val="clear" w:color="000000" w:fill="FFFFFF"/>
            <w:vAlign w:val="center"/>
            <w:hideMark/>
          </w:tcPr>
          <w:p w:rsidR="00522002" w:rsidRPr="008A7A82" w:rsidRDefault="00522002" w:rsidP="00E73A62">
            <w:pPr>
              <w:rPr>
                <w:rFonts w:cs="Calibri"/>
                <w:sz w:val="16"/>
                <w:szCs w:val="16"/>
                <w:lang w:val="ka-GE"/>
              </w:rPr>
            </w:pPr>
            <w:r w:rsidRPr="008A7A82">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522002" w:rsidRPr="008A7A82" w:rsidTr="00E63E1C">
        <w:trPr>
          <w:trHeight w:val="780"/>
        </w:trPr>
        <w:tc>
          <w:tcPr>
            <w:tcW w:w="933"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522002" w:rsidRPr="008A7A82" w:rsidRDefault="00522002" w:rsidP="00E73A62">
            <w:pPr>
              <w:jc w:val="center"/>
              <w:rPr>
                <w:rFonts w:cs="Calibri"/>
                <w:b/>
                <w:bCs/>
                <w:sz w:val="16"/>
                <w:szCs w:val="16"/>
                <w:lang w:val="ka-GE"/>
              </w:rPr>
            </w:pPr>
            <w:r w:rsidRPr="008A7A82">
              <w:rPr>
                <w:rFonts w:cs="Calibri"/>
                <w:b/>
                <w:bCs/>
                <w:sz w:val="16"/>
                <w:szCs w:val="16"/>
                <w:lang w:val="ka-GE"/>
              </w:rPr>
              <w:t>ქვეპროგრამის მიზანი</w:t>
            </w:r>
          </w:p>
        </w:tc>
        <w:tc>
          <w:tcPr>
            <w:tcW w:w="4067" w:type="pct"/>
            <w:tcBorders>
              <w:top w:val="single" w:sz="4" w:space="0" w:color="auto"/>
              <w:left w:val="nil"/>
              <w:bottom w:val="single" w:sz="4" w:space="0" w:color="auto"/>
              <w:right w:val="single" w:sz="8" w:space="0" w:color="000000"/>
            </w:tcBorders>
            <w:shd w:val="clear" w:color="000000" w:fill="FFFFFF"/>
            <w:vAlign w:val="center"/>
          </w:tcPr>
          <w:p w:rsidR="00522002" w:rsidRPr="008A7A82" w:rsidRDefault="00522002" w:rsidP="00E73A62">
            <w:pPr>
              <w:rPr>
                <w:rFonts w:cs="Calibri"/>
                <w:sz w:val="16"/>
                <w:szCs w:val="16"/>
                <w:lang w:val="ka-GE"/>
              </w:rPr>
            </w:pPr>
            <w:r w:rsidRPr="008A7A82">
              <w:rPr>
                <w:rFonts w:cs="Calibri"/>
                <w:sz w:val="16"/>
                <w:szCs w:val="16"/>
                <w:lang w:val="ka-GE"/>
              </w:rPr>
              <w:t>საჯარო სკოლებში კეთილსაიმედო სასწავლო გარემოს შექმნა.</w:t>
            </w:r>
          </w:p>
        </w:tc>
      </w:tr>
      <w:tr w:rsidR="00522002" w:rsidRPr="008A7A82" w:rsidTr="00E63E1C">
        <w:trPr>
          <w:trHeight w:val="2809"/>
        </w:trPr>
        <w:tc>
          <w:tcPr>
            <w:tcW w:w="93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rPr>
                <w:rFonts w:cs="Calibri"/>
                <w:b/>
                <w:bCs/>
                <w:sz w:val="16"/>
                <w:szCs w:val="16"/>
              </w:rPr>
            </w:pPr>
            <w:r w:rsidRPr="008A7A82">
              <w:rPr>
                <w:rFonts w:cs="Calibri"/>
                <w:b/>
                <w:bCs/>
                <w:sz w:val="16"/>
                <w:szCs w:val="16"/>
                <w:lang w:val="ka-GE"/>
              </w:rPr>
              <w:lastRenderedPageBreak/>
              <w:t>ქვე</w:t>
            </w:r>
            <w:r w:rsidRPr="008A7A82">
              <w:rPr>
                <w:rFonts w:cs="Calibri"/>
                <w:b/>
                <w:bCs/>
                <w:sz w:val="16"/>
                <w:szCs w:val="16"/>
              </w:rPr>
              <w:t xml:space="preserve">პროგრამის აღწერა </w:t>
            </w:r>
          </w:p>
        </w:tc>
        <w:tc>
          <w:tcPr>
            <w:tcW w:w="4067" w:type="pct"/>
            <w:tcBorders>
              <w:top w:val="single" w:sz="4" w:space="0" w:color="auto"/>
              <w:left w:val="nil"/>
              <w:bottom w:val="single" w:sz="4" w:space="0" w:color="auto"/>
              <w:right w:val="single" w:sz="8" w:space="0" w:color="000000"/>
            </w:tcBorders>
            <w:shd w:val="clear" w:color="000000" w:fill="FFFFFF"/>
            <w:hideMark/>
          </w:tcPr>
          <w:p w:rsidR="00522002" w:rsidRPr="008A7A82" w:rsidRDefault="00522002" w:rsidP="00947FDC">
            <w:pPr>
              <w:spacing w:after="240"/>
              <w:ind w:firstLine="151"/>
              <w:rPr>
                <w:rFonts w:cs="Calibri"/>
                <w:sz w:val="16"/>
                <w:szCs w:val="16"/>
                <w:lang w:val="ka-GE"/>
              </w:rPr>
            </w:pPr>
            <w:r w:rsidRPr="008A7A82">
              <w:rPr>
                <w:rFonts w:cs="Calibri"/>
                <w:sz w:val="16"/>
                <w:szCs w:val="16"/>
                <w:lang w:val="ka-GE"/>
              </w:rPr>
              <w:t xml:space="preserve">ქვეპროგრამა მოიცავს, დელეგირებული უფლებამოსილების ფარგლებში, დმანისის მუნიციპალიტეტში მცხოვრები მოსწავლეების ტრანსპორტით უზრუნველყოფას, ქვეპროგრამას ახორციელებს კონსოლიდირებულ ტენდერში გამარჯვებული კომპანია. რეისების ჯეროვნად შესრულებას კი ზედამხედველობას უწევს მერიის განათლების, კულტურის, სპორტისა და ახალგაზრდობის საქმეთა სამსახური. ტრანსპორტირება ხორციელდება მუნიციპალიტეტში მოქმედი სკოლების მოთხოვნისამებრ და ქვეპროგრამით სარგებლობს სხვადასხვა სოფლის წარმომადგენელი მოსწავლეები. პანდემიური სიტუაციიდან გამომდინარე ზოგიერთ სკოლაში სასწავლო პროცესი მიმდინარეობს ორ ცვლად, შესაბამისად მოსწავლეებს ტრანსპორტი ემსახურება დირექტორის მიერ განსაზღვრული გრაფიკით. ქვეპროგრამის ფარგლებში მოსწავლეთა  ტრანსპორტირების პროგრამაში ჩართულია </w:t>
            </w:r>
            <w:r w:rsidR="00947FDC">
              <w:rPr>
                <w:rFonts w:cs="Calibri"/>
                <w:sz w:val="16"/>
                <w:szCs w:val="16"/>
                <w:lang w:val="ka-GE"/>
              </w:rPr>
              <w:t>797</w:t>
            </w:r>
            <w:r w:rsidRPr="008A7A82">
              <w:rPr>
                <w:rFonts w:cs="Calibri"/>
                <w:sz w:val="16"/>
                <w:szCs w:val="16"/>
                <w:lang w:val="ka-GE"/>
              </w:rPr>
              <w:t xml:space="preserve"> მოსწავლე. 202</w:t>
            </w:r>
            <w:r w:rsidR="000724E8">
              <w:rPr>
                <w:rFonts w:cs="Calibri"/>
                <w:sz w:val="16"/>
                <w:szCs w:val="16"/>
                <w:lang w:val="ka-GE"/>
              </w:rPr>
              <w:t>2</w:t>
            </w:r>
            <w:r w:rsidRPr="008A7A82">
              <w:rPr>
                <w:rFonts w:cs="Calibri"/>
                <w:sz w:val="16"/>
                <w:szCs w:val="16"/>
                <w:lang w:val="ka-GE"/>
              </w:rPr>
              <w:t xml:space="preserve"> წელს პროგრამით ისარგებლებენ შემდეგი სოფლის მოსწავლეები: კიზილქილისა, ბოსლები, გუგუთი, დიდი დმანისი</w:t>
            </w:r>
          </w:p>
        </w:tc>
      </w:tr>
    </w:tbl>
    <w:p w:rsidR="00522002" w:rsidRPr="008A7A82" w:rsidRDefault="00522002" w:rsidP="00522002">
      <w:pPr>
        <w:tabs>
          <w:tab w:val="left" w:pos="90"/>
        </w:tabs>
        <w:rPr>
          <w:rFonts w:cs="Arial"/>
          <w:b/>
          <w:sz w:val="16"/>
          <w:szCs w:val="16"/>
          <w:lang w:val="ka-GE"/>
        </w:rPr>
      </w:pPr>
    </w:p>
    <w:tbl>
      <w:tblPr>
        <w:tblStyle w:val="TableGrid0"/>
        <w:tblW w:w="0" w:type="auto"/>
        <w:tblInd w:w="-34" w:type="dxa"/>
        <w:tblLook w:val="04A0" w:firstRow="1" w:lastRow="0" w:firstColumn="1" w:lastColumn="0" w:noHBand="0" w:noVBand="1"/>
      </w:tblPr>
      <w:tblGrid>
        <w:gridCol w:w="1939"/>
        <w:gridCol w:w="1663"/>
        <w:gridCol w:w="1663"/>
        <w:gridCol w:w="1752"/>
        <w:gridCol w:w="1844"/>
        <w:gridCol w:w="1564"/>
      </w:tblGrid>
      <w:tr w:rsidR="00522002" w:rsidRPr="008A7A82" w:rsidTr="00E73A62">
        <w:trPr>
          <w:trHeight w:val="427"/>
        </w:trPr>
        <w:tc>
          <w:tcPr>
            <w:tcW w:w="5416" w:type="dxa"/>
            <w:gridSpan w:val="3"/>
          </w:tcPr>
          <w:p w:rsidR="00522002" w:rsidRPr="008A7A82" w:rsidRDefault="00522002" w:rsidP="00E73A62">
            <w:pPr>
              <w:rPr>
                <w:sz w:val="16"/>
                <w:szCs w:val="16"/>
                <w:lang w:val="ka-GE"/>
              </w:rPr>
            </w:pPr>
            <w:r w:rsidRPr="008A7A82">
              <w:rPr>
                <w:sz w:val="16"/>
                <w:szCs w:val="16"/>
                <w:lang w:val="ka-GE"/>
              </w:rPr>
              <w:t xml:space="preserve">დაგეგმილი შეფასების ინდიკატორი </w:t>
            </w:r>
          </w:p>
          <w:p w:rsidR="00522002" w:rsidRPr="008A7A82" w:rsidRDefault="00522002" w:rsidP="00E73A62">
            <w:pPr>
              <w:rPr>
                <w:sz w:val="16"/>
                <w:szCs w:val="16"/>
                <w:lang w:val="ka-GE"/>
              </w:rPr>
            </w:pPr>
          </w:p>
        </w:tc>
        <w:tc>
          <w:tcPr>
            <w:tcW w:w="3730" w:type="dxa"/>
            <w:gridSpan w:val="2"/>
          </w:tcPr>
          <w:p w:rsidR="00522002" w:rsidRPr="008A7A82" w:rsidRDefault="00522002" w:rsidP="00E73A62">
            <w:pPr>
              <w:rPr>
                <w:sz w:val="16"/>
                <w:szCs w:val="16"/>
                <w:lang w:val="ka-GE"/>
              </w:rPr>
            </w:pPr>
            <w:r w:rsidRPr="008A7A82">
              <w:rPr>
                <w:sz w:val="16"/>
                <w:szCs w:val="16"/>
                <w:lang w:val="ka-GE"/>
              </w:rPr>
              <w:t>მიღწეული შდეგების ინდიკატორი</w:t>
            </w:r>
          </w:p>
        </w:tc>
        <w:tc>
          <w:tcPr>
            <w:tcW w:w="1564" w:type="dxa"/>
            <w:vMerge w:val="restart"/>
          </w:tcPr>
          <w:p w:rsidR="00522002" w:rsidRPr="008A7A82" w:rsidRDefault="00522002" w:rsidP="00E73A62">
            <w:pPr>
              <w:jc w:val="center"/>
              <w:rPr>
                <w:sz w:val="16"/>
                <w:szCs w:val="16"/>
                <w:lang w:val="ka-GE"/>
              </w:rPr>
            </w:pPr>
          </w:p>
          <w:p w:rsidR="00522002" w:rsidRPr="008A7A82" w:rsidRDefault="00522002" w:rsidP="00E73A62">
            <w:pPr>
              <w:jc w:val="center"/>
              <w:rPr>
                <w:sz w:val="16"/>
                <w:szCs w:val="16"/>
                <w:lang w:val="ka-GE"/>
              </w:rPr>
            </w:pPr>
          </w:p>
          <w:p w:rsidR="00522002" w:rsidRPr="008A7A82" w:rsidRDefault="00522002" w:rsidP="00E73A62">
            <w:pPr>
              <w:jc w:val="center"/>
              <w:rPr>
                <w:sz w:val="16"/>
                <w:szCs w:val="16"/>
                <w:lang w:val="ka-GE"/>
              </w:rPr>
            </w:pPr>
            <w:r w:rsidRPr="008A7A82">
              <w:rPr>
                <w:sz w:val="16"/>
                <w:szCs w:val="16"/>
                <w:lang w:val="ka-GE"/>
              </w:rPr>
              <w:t>განმარტება</w:t>
            </w:r>
          </w:p>
        </w:tc>
      </w:tr>
      <w:tr w:rsidR="00522002" w:rsidRPr="008A7A82" w:rsidTr="00E73A62">
        <w:trPr>
          <w:trHeight w:val="460"/>
        </w:trPr>
        <w:tc>
          <w:tcPr>
            <w:tcW w:w="2090" w:type="dxa"/>
          </w:tcPr>
          <w:p w:rsidR="00522002" w:rsidRPr="008A7A82" w:rsidRDefault="00522002" w:rsidP="00E73A62">
            <w:pPr>
              <w:rPr>
                <w:sz w:val="16"/>
                <w:szCs w:val="16"/>
                <w:lang w:val="ka-GE"/>
              </w:rPr>
            </w:pPr>
            <w:r w:rsidRPr="008A7A82">
              <w:rPr>
                <w:sz w:val="16"/>
                <w:szCs w:val="16"/>
                <w:lang w:val="ka-GE"/>
              </w:rPr>
              <w:t xml:space="preserve">ინდიკატორი </w:t>
            </w:r>
          </w:p>
        </w:tc>
        <w:tc>
          <w:tcPr>
            <w:tcW w:w="1663" w:type="dxa"/>
          </w:tcPr>
          <w:p w:rsidR="00522002" w:rsidRPr="008A7A82" w:rsidRDefault="00522002" w:rsidP="00522002">
            <w:pPr>
              <w:ind w:left="513" w:firstLine="0"/>
              <w:rPr>
                <w:sz w:val="16"/>
                <w:szCs w:val="16"/>
                <w:lang w:val="ka-GE"/>
              </w:rPr>
            </w:pPr>
            <w:r w:rsidRPr="008A7A82">
              <w:rPr>
                <w:sz w:val="16"/>
                <w:szCs w:val="16"/>
                <w:lang w:val="ka-GE"/>
              </w:rPr>
              <w:t>საბაზისო მაჩვენებელი</w:t>
            </w:r>
          </w:p>
        </w:tc>
        <w:tc>
          <w:tcPr>
            <w:tcW w:w="1663" w:type="dxa"/>
          </w:tcPr>
          <w:p w:rsidR="00522002" w:rsidRPr="008A7A82" w:rsidRDefault="00522002" w:rsidP="00522002">
            <w:pPr>
              <w:ind w:left="513" w:firstLine="0"/>
              <w:rPr>
                <w:sz w:val="16"/>
                <w:szCs w:val="16"/>
                <w:lang w:val="ka-GE"/>
              </w:rPr>
            </w:pPr>
            <w:r w:rsidRPr="008A7A82">
              <w:rPr>
                <w:sz w:val="16"/>
                <w:szCs w:val="16"/>
                <w:lang w:val="ka-GE"/>
              </w:rPr>
              <w:t>დაგეგმილი მაჩვენებელი</w:t>
            </w:r>
          </w:p>
        </w:tc>
        <w:tc>
          <w:tcPr>
            <w:tcW w:w="1808" w:type="dxa"/>
          </w:tcPr>
          <w:p w:rsidR="00522002" w:rsidRPr="008A7A82" w:rsidRDefault="00522002" w:rsidP="00E73A62">
            <w:pPr>
              <w:rPr>
                <w:sz w:val="16"/>
                <w:szCs w:val="16"/>
                <w:lang w:val="ka-GE"/>
              </w:rPr>
            </w:pPr>
            <w:r w:rsidRPr="008A7A82">
              <w:rPr>
                <w:sz w:val="16"/>
                <w:szCs w:val="16"/>
                <w:lang w:val="ka-GE"/>
              </w:rPr>
              <w:t>მიღწეული მაჩვენებელი</w:t>
            </w:r>
          </w:p>
        </w:tc>
        <w:tc>
          <w:tcPr>
            <w:tcW w:w="1922" w:type="dxa"/>
          </w:tcPr>
          <w:p w:rsidR="00522002" w:rsidRPr="008A7A82" w:rsidRDefault="00522002" w:rsidP="00E73A62">
            <w:pPr>
              <w:rPr>
                <w:sz w:val="16"/>
                <w:szCs w:val="16"/>
                <w:lang w:val="ka-GE"/>
              </w:rPr>
            </w:pPr>
            <w:r w:rsidRPr="008A7A82">
              <w:rPr>
                <w:sz w:val="16"/>
                <w:szCs w:val="16"/>
                <w:lang w:val="ka-GE"/>
              </w:rPr>
              <w:t>ცდომილების მაჩვენებელი</w:t>
            </w:r>
          </w:p>
        </w:tc>
        <w:tc>
          <w:tcPr>
            <w:tcW w:w="1564" w:type="dxa"/>
            <w:vMerge/>
          </w:tcPr>
          <w:p w:rsidR="00522002" w:rsidRPr="008A7A82" w:rsidRDefault="00522002" w:rsidP="00E73A62">
            <w:pPr>
              <w:rPr>
                <w:sz w:val="16"/>
                <w:szCs w:val="16"/>
                <w:lang w:val="ka-GE"/>
              </w:rPr>
            </w:pPr>
          </w:p>
        </w:tc>
      </w:tr>
      <w:tr w:rsidR="00522002" w:rsidRPr="008A7A82" w:rsidTr="00E73A62">
        <w:trPr>
          <w:trHeight w:val="161"/>
        </w:trPr>
        <w:tc>
          <w:tcPr>
            <w:tcW w:w="2090" w:type="dxa"/>
          </w:tcPr>
          <w:p w:rsidR="00522002" w:rsidRPr="008A7A82" w:rsidRDefault="00C15BA3" w:rsidP="00E73A62">
            <w:pPr>
              <w:rPr>
                <w:sz w:val="16"/>
                <w:szCs w:val="16"/>
                <w:lang w:val="ka-GE"/>
              </w:rPr>
            </w:pPr>
            <w:r>
              <w:rPr>
                <w:sz w:val="16"/>
                <w:szCs w:val="16"/>
                <w:lang w:val="ka-GE"/>
              </w:rPr>
              <w:t xml:space="preserve">მოსწავლეთა </w:t>
            </w:r>
            <w:r w:rsidR="00522002" w:rsidRPr="008A7A82">
              <w:rPr>
                <w:sz w:val="16"/>
                <w:szCs w:val="16"/>
                <w:lang w:val="ka-GE"/>
              </w:rPr>
              <w:t>რაოდენობა</w:t>
            </w:r>
          </w:p>
          <w:p w:rsidR="00522002" w:rsidRPr="008A7A82" w:rsidRDefault="00522002" w:rsidP="00E73A62">
            <w:pPr>
              <w:rPr>
                <w:sz w:val="16"/>
                <w:szCs w:val="16"/>
                <w:lang w:val="ka-GE"/>
              </w:rPr>
            </w:pPr>
          </w:p>
        </w:tc>
        <w:tc>
          <w:tcPr>
            <w:tcW w:w="1663" w:type="dxa"/>
          </w:tcPr>
          <w:p w:rsidR="00522002" w:rsidRPr="008A7A82" w:rsidRDefault="00947FDC" w:rsidP="00E73A62">
            <w:pPr>
              <w:rPr>
                <w:sz w:val="16"/>
                <w:szCs w:val="16"/>
                <w:lang w:val="ka-GE"/>
              </w:rPr>
            </w:pPr>
            <w:r>
              <w:rPr>
                <w:sz w:val="16"/>
                <w:szCs w:val="16"/>
                <w:lang w:val="ka-GE"/>
              </w:rPr>
              <w:t>800</w:t>
            </w:r>
          </w:p>
        </w:tc>
        <w:tc>
          <w:tcPr>
            <w:tcW w:w="1663" w:type="dxa"/>
          </w:tcPr>
          <w:p w:rsidR="00522002" w:rsidRPr="008A7A82" w:rsidRDefault="00C8745F" w:rsidP="00E73A62">
            <w:pPr>
              <w:rPr>
                <w:sz w:val="16"/>
                <w:szCs w:val="16"/>
                <w:lang w:val="ka-GE"/>
              </w:rPr>
            </w:pPr>
            <w:r>
              <w:rPr>
                <w:sz w:val="16"/>
                <w:szCs w:val="16"/>
                <w:lang w:val="ka-GE"/>
              </w:rPr>
              <w:t>797</w:t>
            </w:r>
          </w:p>
        </w:tc>
        <w:tc>
          <w:tcPr>
            <w:tcW w:w="1808" w:type="dxa"/>
          </w:tcPr>
          <w:p w:rsidR="00522002" w:rsidRPr="008A7A82" w:rsidRDefault="00C8745F" w:rsidP="00E73A62">
            <w:pPr>
              <w:rPr>
                <w:sz w:val="16"/>
                <w:szCs w:val="16"/>
                <w:lang w:val="ka-GE"/>
              </w:rPr>
            </w:pPr>
            <w:r>
              <w:rPr>
                <w:sz w:val="16"/>
                <w:szCs w:val="16"/>
                <w:lang w:val="ka-GE"/>
              </w:rPr>
              <w:t>797</w:t>
            </w:r>
          </w:p>
        </w:tc>
        <w:tc>
          <w:tcPr>
            <w:tcW w:w="1922" w:type="dxa"/>
          </w:tcPr>
          <w:p w:rsidR="00522002" w:rsidRPr="008A7A82" w:rsidRDefault="00C8745F" w:rsidP="00E73A62">
            <w:pPr>
              <w:rPr>
                <w:sz w:val="16"/>
                <w:szCs w:val="16"/>
                <w:lang w:val="ka-GE"/>
              </w:rPr>
            </w:pPr>
            <w:r>
              <w:rPr>
                <w:sz w:val="16"/>
                <w:szCs w:val="16"/>
                <w:lang w:val="ka-GE"/>
              </w:rPr>
              <w:t>0</w:t>
            </w:r>
          </w:p>
        </w:tc>
        <w:tc>
          <w:tcPr>
            <w:tcW w:w="1564" w:type="dxa"/>
          </w:tcPr>
          <w:p w:rsidR="00522002" w:rsidRPr="008A7A82" w:rsidRDefault="00522002" w:rsidP="00E73A62">
            <w:pPr>
              <w:rPr>
                <w:sz w:val="16"/>
                <w:szCs w:val="16"/>
                <w:lang w:val="ka-GE"/>
              </w:rPr>
            </w:pPr>
          </w:p>
        </w:tc>
      </w:tr>
    </w:tbl>
    <w:p w:rsidR="007C51DC" w:rsidRPr="008A7A82" w:rsidRDefault="007C51DC" w:rsidP="00E2573C">
      <w:pPr>
        <w:spacing w:after="175"/>
        <w:ind w:left="739" w:right="158"/>
        <w:rPr>
          <w:sz w:val="16"/>
          <w:szCs w:val="16"/>
          <w:lang w:val="ka-GE"/>
        </w:rPr>
      </w:pPr>
    </w:p>
    <w:p w:rsidR="007C51DC" w:rsidRPr="008A7A82" w:rsidRDefault="007C51DC" w:rsidP="00E2573C">
      <w:pPr>
        <w:spacing w:after="175"/>
        <w:ind w:left="739" w:right="158"/>
        <w:rPr>
          <w:sz w:val="16"/>
          <w:szCs w:val="16"/>
          <w:lang w:val="ka-GE"/>
        </w:rPr>
      </w:pPr>
    </w:p>
    <w:p w:rsidR="00522002" w:rsidRPr="008A7A82" w:rsidRDefault="00522002" w:rsidP="00E2573C">
      <w:pPr>
        <w:spacing w:after="175"/>
        <w:ind w:left="739" w:right="158"/>
        <w:rPr>
          <w:sz w:val="16"/>
          <w:szCs w:val="16"/>
          <w:lang w:val="ka-GE"/>
        </w:rPr>
      </w:pPr>
    </w:p>
    <w:p w:rsidR="00522002" w:rsidRPr="008A7A82" w:rsidRDefault="00522002" w:rsidP="00E2573C">
      <w:pPr>
        <w:spacing w:after="175"/>
        <w:ind w:left="739" w:right="158"/>
        <w:rPr>
          <w:sz w:val="16"/>
          <w:szCs w:val="16"/>
          <w:lang w:val="ka-GE"/>
        </w:rPr>
      </w:pPr>
    </w:p>
    <w:tbl>
      <w:tblPr>
        <w:tblW w:w="5031" w:type="pct"/>
        <w:tblLayout w:type="fixed"/>
        <w:tblLook w:val="04A0" w:firstRow="1" w:lastRow="0" w:firstColumn="1" w:lastColumn="0" w:noHBand="0" w:noVBand="1"/>
      </w:tblPr>
      <w:tblGrid>
        <w:gridCol w:w="837"/>
        <w:gridCol w:w="1198"/>
        <w:gridCol w:w="8420"/>
      </w:tblGrid>
      <w:tr w:rsidR="00CE5AF1" w:rsidRPr="008A7A82" w:rsidTr="00E43383">
        <w:trPr>
          <w:trHeight w:val="750"/>
        </w:trPr>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E5AF1" w:rsidRPr="008A7A82" w:rsidRDefault="00CE5AF1" w:rsidP="00CE5AF1">
            <w:pPr>
              <w:ind w:hanging="523"/>
              <w:jc w:val="center"/>
              <w:rPr>
                <w:rFonts w:cs="Calibri"/>
                <w:b/>
                <w:bCs/>
                <w:sz w:val="16"/>
                <w:szCs w:val="16"/>
              </w:rPr>
            </w:pPr>
            <w:r w:rsidRPr="008A7A82">
              <w:rPr>
                <w:rFonts w:cs="Calibri"/>
                <w:b/>
                <w:bCs/>
                <w:sz w:val="16"/>
                <w:szCs w:val="16"/>
              </w:rPr>
              <w:t>კოდი</w:t>
            </w:r>
          </w:p>
        </w:tc>
        <w:tc>
          <w:tcPr>
            <w:tcW w:w="573"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CE5AF1" w:rsidRPr="008A7A82" w:rsidRDefault="00CE5AF1" w:rsidP="00CE5AF1">
            <w:pPr>
              <w:ind w:left="95" w:firstLine="0"/>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4027"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CE5AF1" w:rsidRPr="008A7A82" w:rsidRDefault="00CE5AF1" w:rsidP="00E73A62">
            <w:pPr>
              <w:jc w:val="center"/>
              <w:rPr>
                <w:rFonts w:cs="Calibri"/>
                <w:b/>
                <w:bCs/>
                <w:sz w:val="16"/>
                <w:szCs w:val="16"/>
                <w:lang w:val="ka-GE"/>
              </w:rPr>
            </w:pPr>
            <w:r w:rsidRPr="008A7A82">
              <w:rPr>
                <w:rFonts w:cs="Calibri"/>
                <w:b/>
                <w:bCs/>
                <w:sz w:val="16"/>
                <w:szCs w:val="16"/>
                <w:lang w:val="ka-GE"/>
              </w:rPr>
              <w:t>ზოგადსაგანმანათლებლო ინფრასტრუქტურის მშენებლობა/რეაბილიტაცია</w:t>
            </w:r>
          </w:p>
        </w:tc>
      </w:tr>
      <w:tr w:rsidR="00CE5AF1" w:rsidRPr="008A7A82" w:rsidTr="00E43383">
        <w:trPr>
          <w:trHeight w:val="252"/>
        </w:trPr>
        <w:tc>
          <w:tcPr>
            <w:tcW w:w="400" w:type="pct"/>
            <w:tcBorders>
              <w:top w:val="nil"/>
              <w:left w:val="single" w:sz="8" w:space="0" w:color="auto"/>
              <w:bottom w:val="single" w:sz="4" w:space="0" w:color="auto"/>
              <w:right w:val="single" w:sz="4" w:space="0" w:color="auto"/>
            </w:tcBorders>
            <w:shd w:val="clear" w:color="000000" w:fill="FFFFFF"/>
            <w:vAlign w:val="center"/>
            <w:hideMark/>
          </w:tcPr>
          <w:p w:rsidR="00CE5AF1" w:rsidRPr="008A7A82" w:rsidRDefault="00CE5AF1" w:rsidP="00CE5AF1">
            <w:pPr>
              <w:ind w:left="142" w:firstLine="0"/>
              <w:jc w:val="center"/>
              <w:rPr>
                <w:rFonts w:cs="Calibri"/>
                <w:sz w:val="16"/>
                <w:szCs w:val="16"/>
                <w:lang w:val="ka-GE"/>
              </w:rPr>
            </w:pPr>
            <w:r w:rsidRPr="008A7A82">
              <w:rPr>
                <w:rFonts w:cs="Calibri"/>
                <w:sz w:val="16"/>
                <w:szCs w:val="16"/>
              </w:rPr>
              <w:t>04 0</w:t>
            </w:r>
            <w:r w:rsidRPr="008A7A82">
              <w:rPr>
                <w:rFonts w:cs="Calibri"/>
                <w:sz w:val="16"/>
                <w:szCs w:val="16"/>
                <w:lang w:val="ka-GE"/>
              </w:rPr>
              <w:t>3 02</w:t>
            </w:r>
          </w:p>
        </w:tc>
        <w:tc>
          <w:tcPr>
            <w:tcW w:w="573" w:type="pct"/>
            <w:vMerge/>
            <w:tcBorders>
              <w:top w:val="single" w:sz="8" w:space="0" w:color="auto"/>
              <w:left w:val="single" w:sz="4" w:space="0" w:color="auto"/>
              <w:bottom w:val="single" w:sz="4" w:space="0" w:color="000000"/>
              <w:right w:val="single" w:sz="4" w:space="0" w:color="auto"/>
            </w:tcBorders>
            <w:vAlign w:val="center"/>
            <w:hideMark/>
          </w:tcPr>
          <w:p w:rsidR="00CE5AF1" w:rsidRPr="008A7A82" w:rsidRDefault="00CE5AF1" w:rsidP="00E73A62">
            <w:pPr>
              <w:rPr>
                <w:rFonts w:cs="Calibri"/>
                <w:b/>
                <w:bCs/>
                <w:sz w:val="16"/>
                <w:szCs w:val="16"/>
              </w:rPr>
            </w:pPr>
          </w:p>
        </w:tc>
        <w:tc>
          <w:tcPr>
            <w:tcW w:w="4027" w:type="pct"/>
            <w:vMerge/>
            <w:tcBorders>
              <w:top w:val="single" w:sz="8" w:space="0" w:color="auto"/>
              <w:left w:val="single" w:sz="4" w:space="0" w:color="auto"/>
              <w:bottom w:val="single" w:sz="4" w:space="0" w:color="000000"/>
              <w:right w:val="single" w:sz="4" w:space="0" w:color="000000"/>
            </w:tcBorders>
            <w:vAlign w:val="center"/>
            <w:hideMark/>
          </w:tcPr>
          <w:p w:rsidR="00CE5AF1" w:rsidRPr="008A7A82" w:rsidRDefault="00CE5AF1" w:rsidP="00E73A62">
            <w:pPr>
              <w:rPr>
                <w:rFonts w:cs="Calibri"/>
                <w:b/>
                <w:bCs/>
                <w:sz w:val="16"/>
                <w:szCs w:val="16"/>
              </w:rPr>
            </w:pPr>
          </w:p>
        </w:tc>
      </w:tr>
      <w:tr w:rsidR="00522002" w:rsidRPr="008A7A82" w:rsidTr="00E43383">
        <w:trPr>
          <w:trHeight w:val="780"/>
        </w:trPr>
        <w:tc>
          <w:tcPr>
            <w:tcW w:w="97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 სამსახური</w:t>
            </w:r>
          </w:p>
        </w:tc>
        <w:tc>
          <w:tcPr>
            <w:tcW w:w="4027" w:type="pct"/>
            <w:tcBorders>
              <w:top w:val="single" w:sz="4" w:space="0" w:color="auto"/>
              <w:left w:val="nil"/>
              <w:bottom w:val="single" w:sz="4" w:space="0" w:color="auto"/>
              <w:right w:val="single" w:sz="8" w:space="0" w:color="000000"/>
            </w:tcBorders>
            <w:shd w:val="clear" w:color="000000" w:fill="FFFFFF"/>
            <w:vAlign w:val="center"/>
            <w:hideMark/>
          </w:tcPr>
          <w:p w:rsidR="00522002" w:rsidRPr="008A7A82" w:rsidRDefault="00522002" w:rsidP="00E73A62">
            <w:pPr>
              <w:rPr>
                <w:rFonts w:cs="Calibri"/>
                <w:sz w:val="16"/>
                <w:szCs w:val="16"/>
                <w:lang w:val="ka-GE"/>
              </w:rPr>
            </w:pPr>
            <w:r w:rsidRPr="008A7A82">
              <w:rPr>
                <w:rFonts w:cs="Calibri"/>
                <w:sz w:val="16"/>
                <w:szCs w:val="16"/>
                <w:lang w:val="ka-GE"/>
              </w:rPr>
              <w:t>დმანისის მუნიციპალიტეტის მერიის სივრცითი მოწყობისა და ინფრასტრუქტურის სამსახური</w:t>
            </w:r>
          </w:p>
        </w:tc>
      </w:tr>
      <w:tr w:rsidR="00522002" w:rsidRPr="008A7A82" w:rsidTr="00E43383">
        <w:trPr>
          <w:trHeight w:val="780"/>
        </w:trPr>
        <w:tc>
          <w:tcPr>
            <w:tcW w:w="973" w:type="pct"/>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522002" w:rsidRPr="008A7A82" w:rsidRDefault="00522002" w:rsidP="00E73A62">
            <w:pPr>
              <w:jc w:val="center"/>
              <w:rPr>
                <w:rFonts w:cs="Calibri"/>
                <w:b/>
                <w:bCs/>
                <w:sz w:val="16"/>
                <w:szCs w:val="16"/>
                <w:lang w:val="ka-GE"/>
              </w:rPr>
            </w:pPr>
            <w:r w:rsidRPr="008A7A82">
              <w:rPr>
                <w:rFonts w:cs="Calibri"/>
                <w:b/>
                <w:bCs/>
                <w:sz w:val="16"/>
                <w:szCs w:val="16"/>
                <w:lang w:val="ka-GE"/>
              </w:rPr>
              <w:t>ქვეპროგრამის მიზანი</w:t>
            </w:r>
          </w:p>
        </w:tc>
        <w:tc>
          <w:tcPr>
            <w:tcW w:w="4027" w:type="pct"/>
            <w:tcBorders>
              <w:top w:val="single" w:sz="4" w:space="0" w:color="auto"/>
              <w:left w:val="nil"/>
              <w:bottom w:val="single" w:sz="4" w:space="0" w:color="auto"/>
              <w:right w:val="single" w:sz="8" w:space="0" w:color="000000"/>
            </w:tcBorders>
            <w:shd w:val="clear" w:color="000000" w:fill="FFFFFF"/>
            <w:vAlign w:val="center"/>
          </w:tcPr>
          <w:p w:rsidR="00522002" w:rsidRPr="008A7A82" w:rsidRDefault="00522002" w:rsidP="00E73A62">
            <w:pPr>
              <w:rPr>
                <w:rFonts w:cs="Calibri"/>
                <w:sz w:val="16"/>
                <w:szCs w:val="16"/>
              </w:rPr>
            </w:pPr>
            <w:r w:rsidRPr="008A7A82">
              <w:rPr>
                <w:rFonts w:cs="Calibri"/>
                <w:sz w:val="16"/>
                <w:szCs w:val="16"/>
              </w:rPr>
              <w:t>მუნიციპალიტეტი</w:t>
            </w:r>
            <w:r w:rsidRPr="008A7A82">
              <w:rPr>
                <w:rFonts w:cs="Calibri"/>
                <w:sz w:val="16"/>
                <w:szCs w:val="16"/>
                <w:lang w:val="ka-GE"/>
              </w:rPr>
              <w:t>ს</w:t>
            </w:r>
            <w:r w:rsidRPr="008A7A82">
              <w:rPr>
                <w:rFonts w:cs="Calibri"/>
                <w:sz w:val="16"/>
                <w:szCs w:val="16"/>
              </w:rPr>
              <w:t xml:space="preserve"> </w:t>
            </w:r>
            <w:r w:rsidRPr="008A7A82">
              <w:rPr>
                <w:rFonts w:cs="Calibri"/>
                <w:sz w:val="16"/>
                <w:szCs w:val="16"/>
                <w:lang w:val="ka-GE"/>
              </w:rPr>
              <w:t>სკოლების ინფრასტრუქტურის გაუმჯობესება</w:t>
            </w:r>
          </w:p>
        </w:tc>
      </w:tr>
      <w:tr w:rsidR="00522002" w:rsidRPr="008A7A82" w:rsidTr="00E43383">
        <w:trPr>
          <w:trHeight w:val="2168"/>
        </w:trPr>
        <w:tc>
          <w:tcPr>
            <w:tcW w:w="97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22002" w:rsidRPr="008A7A82" w:rsidRDefault="00522002" w:rsidP="00E73A62">
            <w:pP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აღწერა </w:t>
            </w:r>
          </w:p>
        </w:tc>
        <w:tc>
          <w:tcPr>
            <w:tcW w:w="4027" w:type="pct"/>
            <w:tcBorders>
              <w:top w:val="single" w:sz="4" w:space="0" w:color="auto"/>
              <w:left w:val="nil"/>
              <w:bottom w:val="single" w:sz="4" w:space="0" w:color="auto"/>
              <w:right w:val="single" w:sz="8" w:space="0" w:color="000000"/>
            </w:tcBorders>
            <w:shd w:val="clear" w:color="000000" w:fill="FFFFFF"/>
            <w:hideMark/>
          </w:tcPr>
          <w:p w:rsidR="00522002" w:rsidRPr="008A7A82" w:rsidRDefault="00522002" w:rsidP="00C8745F">
            <w:pPr>
              <w:spacing w:after="240"/>
              <w:rPr>
                <w:rFonts w:cs="Calibri"/>
                <w:sz w:val="16"/>
                <w:szCs w:val="16"/>
                <w:lang w:val="ka-GE"/>
              </w:rPr>
            </w:pPr>
            <w:r w:rsidRPr="008A7A82">
              <w:rPr>
                <w:rFonts w:cs="Calibri"/>
                <w:sz w:val="16"/>
                <w:szCs w:val="16"/>
                <w:lang w:val="ka-GE"/>
              </w:rPr>
              <w:t>ქვეპროგრამა მოიცავს, დელეგირებული უფლებამოსილების ფარგლებში, დმანისის მუნიციპალიტეტში არსებული საგანმანათლებლო დაწესებულებების აშენება, რეაბილიტაციას და ზოგადად ინფრასტრუქტურის განვითარება/გამართვას. მცხოვრები მოსწავლეების ტრანსპორტით უზრუნველყოფას, ქვეპროგრამას ზედამხედველობას უწევს მერიის სივრცითი მოწყობისა და ინფრასტრუქტურის სამსახური. მუნიციპალიტეტის მასშტაბით მოქმედებს 27 საჯარო სკოლა, აქედან 17 საშუალო და 10 საბაზო სკოლა. პროგრამის ფარგლებში  2018 წლიდან დღემდე  მოეწყო სკოლა</w:t>
            </w:r>
            <w:r w:rsidR="00C8745F">
              <w:rPr>
                <w:rFonts w:cs="Calibri"/>
                <w:sz w:val="16"/>
                <w:szCs w:val="16"/>
                <w:lang w:val="ka-GE"/>
              </w:rPr>
              <w:t>ში</w:t>
            </w:r>
            <w:r w:rsidRPr="008A7A82">
              <w:rPr>
                <w:rFonts w:cs="Calibri"/>
                <w:sz w:val="16"/>
                <w:szCs w:val="16"/>
                <w:lang w:val="ka-GE"/>
              </w:rPr>
              <w:t xml:space="preserve"> სველი წერტილები( ქალაქ დმანისის N1,განთიადის საჯარო სკოლა, მაშავერას საჯარო სკოლა,დიდი დმანისის საჯარო სკოლა, კამარლოს სკოლა, დაგარახლოს სკოლა, ოროზმანის სკოლა და სხვა). შეიცვალა სახურავი სარკინეთის სკოლაში. დამონტაჟდა გათბობის სისტემები და სხვა.</w:t>
            </w:r>
            <w:r w:rsidR="00C8745F">
              <w:rPr>
                <w:rFonts w:cs="Calibri"/>
                <w:sz w:val="16"/>
                <w:szCs w:val="16"/>
                <w:lang w:val="ka-GE"/>
              </w:rPr>
              <w:t>საანგარიშო წელს დიდი დმანისის საჯარო სკოლაში განხორციელდა სპორტული დარბაზის რეაბილიტაცია.</w:t>
            </w:r>
          </w:p>
        </w:tc>
      </w:tr>
    </w:tbl>
    <w:p w:rsidR="00522002" w:rsidRPr="008A7A82" w:rsidRDefault="00522002" w:rsidP="00E2573C">
      <w:pPr>
        <w:spacing w:after="175"/>
        <w:ind w:left="739" w:right="158"/>
        <w:rPr>
          <w:sz w:val="16"/>
          <w:szCs w:val="16"/>
          <w:lang w:val="ka-GE"/>
        </w:rPr>
      </w:pPr>
    </w:p>
    <w:tbl>
      <w:tblPr>
        <w:tblStyle w:val="TableGrid0"/>
        <w:tblW w:w="0" w:type="auto"/>
        <w:tblInd w:w="-34" w:type="dxa"/>
        <w:tblLook w:val="04A0" w:firstRow="1" w:lastRow="0" w:firstColumn="1" w:lastColumn="0" w:noHBand="0" w:noVBand="1"/>
      </w:tblPr>
      <w:tblGrid>
        <w:gridCol w:w="1961"/>
        <w:gridCol w:w="1663"/>
        <w:gridCol w:w="1663"/>
        <w:gridCol w:w="1743"/>
        <w:gridCol w:w="1831"/>
        <w:gridCol w:w="1564"/>
      </w:tblGrid>
      <w:tr w:rsidR="00CE5AF1" w:rsidRPr="008A7A82" w:rsidTr="00E73A62">
        <w:trPr>
          <w:trHeight w:val="427"/>
        </w:trPr>
        <w:tc>
          <w:tcPr>
            <w:tcW w:w="5416" w:type="dxa"/>
            <w:gridSpan w:val="3"/>
          </w:tcPr>
          <w:p w:rsidR="00CE5AF1" w:rsidRPr="008A7A82" w:rsidRDefault="00CE5AF1" w:rsidP="00E73A62">
            <w:pPr>
              <w:rPr>
                <w:sz w:val="16"/>
                <w:szCs w:val="16"/>
                <w:lang w:val="ka-GE"/>
              </w:rPr>
            </w:pPr>
            <w:r w:rsidRPr="008A7A82">
              <w:rPr>
                <w:sz w:val="16"/>
                <w:szCs w:val="16"/>
                <w:lang w:val="ka-GE"/>
              </w:rPr>
              <w:t xml:space="preserve">დაგეგმილი შეფასების ინდიკატორი </w:t>
            </w:r>
          </w:p>
          <w:p w:rsidR="00CE5AF1" w:rsidRPr="008A7A82" w:rsidRDefault="00CE5AF1" w:rsidP="00E73A62">
            <w:pPr>
              <w:rPr>
                <w:sz w:val="16"/>
                <w:szCs w:val="16"/>
                <w:lang w:val="ka-GE"/>
              </w:rPr>
            </w:pPr>
          </w:p>
        </w:tc>
        <w:tc>
          <w:tcPr>
            <w:tcW w:w="3730" w:type="dxa"/>
            <w:gridSpan w:val="2"/>
          </w:tcPr>
          <w:p w:rsidR="00CE5AF1" w:rsidRPr="008A7A82" w:rsidRDefault="00CE5AF1" w:rsidP="00E73A62">
            <w:pPr>
              <w:rPr>
                <w:sz w:val="16"/>
                <w:szCs w:val="16"/>
                <w:lang w:val="ka-GE"/>
              </w:rPr>
            </w:pPr>
            <w:r w:rsidRPr="008A7A82">
              <w:rPr>
                <w:sz w:val="16"/>
                <w:szCs w:val="16"/>
                <w:lang w:val="ka-GE"/>
              </w:rPr>
              <w:t>მიღწეული შდეგების ინდიკატორი</w:t>
            </w:r>
          </w:p>
        </w:tc>
        <w:tc>
          <w:tcPr>
            <w:tcW w:w="1564" w:type="dxa"/>
            <w:vMerge w:val="restart"/>
          </w:tcPr>
          <w:p w:rsidR="00CE5AF1" w:rsidRPr="008A7A82" w:rsidRDefault="00CE5AF1" w:rsidP="00E73A62">
            <w:pPr>
              <w:jc w:val="center"/>
              <w:rPr>
                <w:sz w:val="16"/>
                <w:szCs w:val="16"/>
                <w:lang w:val="ka-GE"/>
              </w:rPr>
            </w:pPr>
          </w:p>
          <w:p w:rsidR="00CE5AF1" w:rsidRPr="008A7A82" w:rsidRDefault="00CE5AF1" w:rsidP="00E73A62">
            <w:pPr>
              <w:jc w:val="center"/>
              <w:rPr>
                <w:sz w:val="16"/>
                <w:szCs w:val="16"/>
                <w:lang w:val="ka-GE"/>
              </w:rPr>
            </w:pPr>
          </w:p>
          <w:p w:rsidR="00CE5AF1" w:rsidRPr="008A7A82" w:rsidRDefault="00CE5AF1" w:rsidP="00E73A62">
            <w:pPr>
              <w:jc w:val="center"/>
              <w:rPr>
                <w:sz w:val="16"/>
                <w:szCs w:val="16"/>
                <w:lang w:val="ka-GE"/>
              </w:rPr>
            </w:pPr>
            <w:r w:rsidRPr="008A7A82">
              <w:rPr>
                <w:sz w:val="16"/>
                <w:szCs w:val="16"/>
                <w:lang w:val="ka-GE"/>
              </w:rPr>
              <w:t>განმარტება</w:t>
            </w:r>
          </w:p>
        </w:tc>
      </w:tr>
      <w:tr w:rsidR="00CE5AF1" w:rsidRPr="008A7A82" w:rsidTr="00E73A62">
        <w:trPr>
          <w:trHeight w:val="460"/>
        </w:trPr>
        <w:tc>
          <w:tcPr>
            <w:tcW w:w="2090" w:type="dxa"/>
          </w:tcPr>
          <w:p w:rsidR="00CE5AF1" w:rsidRPr="008A7A82" w:rsidRDefault="00CE5AF1" w:rsidP="00E73A62">
            <w:pPr>
              <w:rPr>
                <w:sz w:val="16"/>
                <w:szCs w:val="16"/>
                <w:lang w:val="ka-GE"/>
              </w:rPr>
            </w:pPr>
            <w:r w:rsidRPr="008A7A82">
              <w:rPr>
                <w:sz w:val="16"/>
                <w:szCs w:val="16"/>
                <w:lang w:val="ka-GE"/>
              </w:rPr>
              <w:t xml:space="preserve">ინდიკატორი </w:t>
            </w:r>
          </w:p>
        </w:tc>
        <w:tc>
          <w:tcPr>
            <w:tcW w:w="1663" w:type="dxa"/>
          </w:tcPr>
          <w:p w:rsidR="00CE5AF1" w:rsidRPr="008A7A82" w:rsidRDefault="00CE5AF1" w:rsidP="00CE5AF1">
            <w:pPr>
              <w:ind w:left="513" w:firstLine="0"/>
              <w:rPr>
                <w:sz w:val="16"/>
                <w:szCs w:val="16"/>
                <w:lang w:val="ka-GE"/>
              </w:rPr>
            </w:pPr>
            <w:r w:rsidRPr="008A7A82">
              <w:rPr>
                <w:sz w:val="16"/>
                <w:szCs w:val="16"/>
                <w:lang w:val="ka-GE"/>
              </w:rPr>
              <w:t>საბაზისო მაჩვენებელი</w:t>
            </w:r>
          </w:p>
        </w:tc>
        <w:tc>
          <w:tcPr>
            <w:tcW w:w="1663" w:type="dxa"/>
          </w:tcPr>
          <w:p w:rsidR="00CE5AF1" w:rsidRPr="008A7A82" w:rsidRDefault="00CE5AF1" w:rsidP="00CE5AF1">
            <w:pPr>
              <w:ind w:left="513" w:firstLine="0"/>
              <w:rPr>
                <w:sz w:val="16"/>
                <w:szCs w:val="16"/>
                <w:lang w:val="ka-GE"/>
              </w:rPr>
            </w:pPr>
            <w:r w:rsidRPr="008A7A82">
              <w:rPr>
                <w:sz w:val="16"/>
                <w:szCs w:val="16"/>
                <w:lang w:val="ka-GE"/>
              </w:rPr>
              <w:t>დაგეგმილი მაჩვენებელი</w:t>
            </w:r>
          </w:p>
        </w:tc>
        <w:tc>
          <w:tcPr>
            <w:tcW w:w="1808" w:type="dxa"/>
          </w:tcPr>
          <w:p w:rsidR="00CE5AF1" w:rsidRPr="008A7A82" w:rsidRDefault="00CE5AF1" w:rsidP="00E73A62">
            <w:pPr>
              <w:rPr>
                <w:sz w:val="16"/>
                <w:szCs w:val="16"/>
                <w:lang w:val="ka-GE"/>
              </w:rPr>
            </w:pPr>
            <w:r w:rsidRPr="008A7A82">
              <w:rPr>
                <w:sz w:val="16"/>
                <w:szCs w:val="16"/>
                <w:lang w:val="ka-GE"/>
              </w:rPr>
              <w:t>მიღწეული მაჩვენებელი</w:t>
            </w:r>
          </w:p>
        </w:tc>
        <w:tc>
          <w:tcPr>
            <w:tcW w:w="1922" w:type="dxa"/>
          </w:tcPr>
          <w:p w:rsidR="00CE5AF1" w:rsidRPr="008A7A82" w:rsidRDefault="00CE5AF1" w:rsidP="00E73A62">
            <w:pPr>
              <w:rPr>
                <w:sz w:val="16"/>
                <w:szCs w:val="16"/>
                <w:lang w:val="ka-GE"/>
              </w:rPr>
            </w:pPr>
            <w:r w:rsidRPr="008A7A82">
              <w:rPr>
                <w:sz w:val="16"/>
                <w:szCs w:val="16"/>
                <w:lang w:val="ka-GE"/>
              </w:rPr>
              <w:t>ცდომილების მაჩვენებელი</w:t>
            </w:r>
          </w:p>
        </w:tc>
        <w:tc>
          <w:tcPr>
            <w:tcW w:w="1564" w:type="dxa"/>
            <w:vMerge/>
          </w:tcPr>
          <w:p w:rsidR="00CE5AF1" w:rsidRPr="008A7A82" w:rsidRDefault="00CE5AF1" w:rsidP="00E73A62">
            <w:pPr>
              <w:rPr>
                <w:sz w:val="16"/>
                <w:szCs w:val="16"/>
                <w:lang w:val="ka-GE"/>
              </w:rPr>
            </w:pPr>
          </w:p>
        </w:tc>
      </w:tr>
      <w:tr w:rsidR="00CE5AF1" w:rsidRPr="008A7A82" w:rsidTr="00E73A62">
        <w:trPr>
          <w:trHeight w:val="161"/>
        </w:trPr>
        <w:tc>
          <w:tcPr>
            <w:tcW w:w="2090" w:type="dxa"/>
          </w:tcPr>
          <w:p w:rsidR="00CE5AF1" w:rsidRPr="008A7A82" w:rsidRDefault="00CE5AF1" w:rsidP="00E73A62">
            <w:pPr>
              <w:rPr>
                <w:sz w:val="16"/>
                <w:szCs w:val="16"/>
                <w:lang w:val="ka-GE"/>
              </w:rPr>
            </w:pPr>
            <w:r w:rsidRPr="008A7A82">
              <w:rPr>
                <w:sz w:val="16"/>
                <w:szCs w:val="16"/>
                <w:lang w:val="ka-GE"/>
              </w:rPr>
              <w:t>ბენეფიციართა რაოდენობა</w:t>
            </w:r>
          </w:p>
          <w:p w:rsidR="00CE5AF1" w:rsidRPr="008A7A82" w:rsidRDefault="00CE5AF1" w:rsidP="00E73A62">
            <w:pPr>
              <w:rPr>
                <w:sz w:val="16"/>
                <w:szCs w:val="16"/>
                <w:lang w:val="ka-GE"/>
              </w:rPr>
            </w:pPr>
          </w:p>
        </w:tc>
        <w:tc>
          <w:tcPr>
            <w:tcW w:w="1663" w:type="dxa"/>
          </w:tcPr>
          <w:p w:rsidR="00CE5AF1" w:rsidRPr="00C15BA3" w:rsidRDefault="00C15BA3" w:rsidP="00E73A62">
            <w:pPr>
              <w:rPr>
                <w:sz w:val="16"/>
                <w:szCs w:val="16"/>
              </w:rPr>
            </w:pPr>
            <w:r>
              <w:rPr>
                <w:sz w:val="16"/>
                <w:szCs w:val="16"/>
              </w:rPr>
              <w:t>8</w:t>
            </w:r>
          </w:p>
        </w:tc>
        <w:tc>
          <w:tcPr>
            <w:tcW w:w="1663" w:type="dxa"/>
          </w:tcPr>
          <w:p w:rsidR="00CE5AF1" w:rsidRPr="00C15BA3" w:rsidRDefault="00C15BA3" w:rsidP="00E73A62">
            <w:pPr>
              <w:rPr>
                <w:sz w:val="16"/>
                <w:szCs w:val="16"/>
              </w:rPr>
            </w:pPr>
            <w:r>
              <w:rPr>
                <w:sz w:val="16"/>
                <w:szCs w:val="16"/>
              </w:rPr>
              <w:t>1</w:t>
            </w:r>
          </w:p>
        </w:tc>
        <w:tc>
          <w:tcPr>
            <w:tcW w:w="1808" w:type="dxa"/>
          </w:tcPr>
          <w:p w:rsidR="00CE5AF1" w:rsidRPr="00C15BA3" w:rsidRDefault="00C15BA3" w:rsidP="00E73A62">
            <w:pPr>
              <w:rPr>
                <w:sz w:val="16"/>
                <w:szCs w:val="16"/>
              </w:rPr>
            </w:pPr>
            <w:r>
              <w:rPr>
                <w:sz w:val="16"/>
                <w:szCs w:val="16"/>
              </w:rPr>
              <w:t>1</w:t>
            </w:r>
          </w:p>
        </w:tc>
        <w:tc>
          <w:tcPr>
            <w:tcW w:w="1922" w:type="dxa"/>
          </w:tcPr>
          <w:p w:rsidR="00CE5AF1" w:rsidRPr="00C15BA3" w:rsidRDefault="00C15BA3" w:rsidP="00E73A62">
            <w:pPr>
              <w:rPr>
                <w:sz w:val="16"/>
                <w:szCs w:val="16"/>
              </w:rPr>
            </w:pPr>
            <w:r>
              <w:rPr>
                <w:sz w:val="16"/>
                <w:szCs w:val="16"/>
              </w:rPr>
              <w:t>0</w:t>
            </w:r>
          </w:p>
        </w:tc>
        <w:tc>
          <w:tcPr>
            <w:tcW w:w="1564" w:type="dxa"/>
          </w:tcPr>
          <w:p w:rsidR="00CE5AF1" w:rsidRPr="008A7A82" w:rsidRDefault="00CE5AF1" w:rsidP="00E73A62">
            <w:pPr>
              <w:rPr>
                <w:sz w:val="16"/>
                <w:szCs w:val="16"/>
                <w:lang w:val="ka-GE"/>
              </w:rPr>
            </w:pPr>
          </w:p>
        </w:tc>
      </w:tr>
    </w:tbl>
    <w:p w:rsidR="00CE5AF1" w:rsidRPr="008A7A82" w:rsidRDefault="00CE5AF1" w:rsidP="00CE5AF1">
      <w:pPr>
        <w:pStyle w:val="BodyText"/>
        <w:ind w:right="548"/>
        <w:rPr>
          <w:sz w:val="16"/>
          <w:szCs w:val="16"/>
          <w:lang w:val="ka-GE"/>
        </w:rPr>
      </w:pPr>
    </w:p>
    <w:p w:rsidR="00CE5AF1" w:rsidRDefault="00CE5AF1" w:rsidP="00E2573C">
      <w:pPr>
        <w:spacing w:after="175"/>
        <w:ind w:left="739" w:right="158"/>
        <w:rPr>
          <w:sz w:val="16"/>
          <w:szCs w:val="16"/>
          <w:lang w:val="en-GB"/>
        </w:rPr>
      </w:pPr>
    </w:p>
    <w:p w:rsidR="00862D7A" w:rsidRPr="00A11292" w:rsidRDefault="00862D7A" w:rsidP="00862D7A">
      <w:pPr>
        <w:ind w:right="283"/>
        <w:rPr>
          <w:sz w:val="20"/>
          <w:szCs w:val="20"/>
          <w:lang w:val="ka-GE"/>
        </w:rPr>
      </w:pPr>
    </w:p>
    <w:p w:rsidR="00862D7A" w:rsidRPr="00A11292" w:rsidRDefault="00862D7A" w:rsidP="00862D7A">
      <w:pPr>
        <w:ind w:right="283"/>
        <w:rPr>
          <w:sz w:val="20"/>
          <w:szCs w:val="20"/>
          <w:lang w:val="ka-GE"/>
        </w:rPr>
      </w:pPr>
    </w:p>
    <w:tbl>
      <w:tblPr>
        <w:tblW w:w="5000" w:type="pct"/>
        <w:tblLook w:val="04A0" w:firstRow="1" w:lastRow="0" w:firstColumn="1" w:lastColumn="0" w:noHBand="0" w:noVBand="1"/>
      </w:tblPr>
      <w:tblGrid>
        <w:gridCol w:w="958"/>
        <w:gridCol w:w="6615"/>
        <w:gridCol w:w="1654"/>
        <w:gridCol w:w="1164"/>
      </w:tblGrid>
      <w:tr w:rsidR="00ED0E56" w:rsidRPr="00862D7A" w:rsidTr="00ED0E56">
        <w:trPr>
          <w:trHeight w:val="828"/>
        </w:trPr>
        <w:tc>
          <w:tcPr>
            <w:tcW w:w="3644" w:type="pct"/>
            <w:gridSpan w:val="2"/>
            <w:tcBorders>
              <w:top w:val="single" w:sz="8" w:space="0" w:color="auto"/>
              <w:left w:val="single" w:sz="8" w:space="0" w:color="auto"/>
              <w:bottom w:val="nil"/>
              <w:right w:val="single" w:sz="4" w:space="0" w:color="000000"/>
            </w:tcBorders>
            <w:shd w:val="clear" w:color="000000" w:fill="FFFFFF"/>
            <w:vAlign w:val="center"/>
            <w:hideMark/>
          </w:tcPr>
          <w:p w:rsidR="00ED0E56" w:rsidRPr="00862D7A" w:rsidRDefault="00ED0E56" w:rsidP="00862D7A">
            <w:pPr>
              <w:jc w:val="center"/>
              <w:rPr>
                <w:rFonts w:cs="Calibri"/>
                <w:b/>
                <w:bCs/>
                <w:sz w:val="16"/>
                <w:szCs w:val="16"/>
              </w:rPr>
            </w:pPr>
            <w:bookmarkStart w:id="4" w:name="RANGE!A1:G18"/>
            <w:r w:rsidRPr="00862D7A">
              <w:rPr>
                <w:rFonts w:cs="Calibri"/>
                <w:b/>
                <w:bCs/>
                <w:sz w:val="16"/>
                <w:szCs w:val="16"/>
              </w:rPr>
              <w:t>პრიორიტეტის/პროგრამების/ქვეპროგრამის</w:t>
            </w:r>
            <w:r w:rsidRPr="00862D7A">
              <w:rPr>
                <w:rFonts w:cs="Calibri"/>
                <w:b/>
                <w:bCs/>
                <w:sz w:val="16"/>
                <w:szCs w:val="16"/>
              </w:rPr>
              <w:br/>
              <w:t>/ღონისძიებების დასახელება</w:t>
            </w:r>
            <w:bookmarkEnd w:id="4"/>
          </w:p>
        </w:tc>
        <w:tc>
          <w:tcPr>
            <w:tcW w:w="796" w:type="pct"/>
            <w:tcBorders>
              <w:top w:val="single" w:sz="8" w:space="0" w:color="auto"/>
              <w:left w:val="nil"/>
              <w:bottom w:val="single" w:sz="4" w:space="0" w:color="auto"/>
              <w:right w:val="single" w:sz="4" w:space="0" w:color="auto"/>
            </w:tcBorders>
            <w:shd w:val="clear" w:color="000000" w:fill="FFFFFF"/>
            <w:vAlign w:val="center"/>
            <w:hideMark/>
          </w:tcPr>
          <w:p w:rsidR="00ED0E56" w:rsidRPr="00ED0E56" w:rsidRDefault="00ED0E56" w:rsidP="00862D7A">
            <w:pPr>
              <w:jc w:val="center"/>
              <w:rPr>
                <w:rFonts w:cs="Calibri"/>
                <w:b/>
                <w:bCs/>
                <w:sz w:val="16"/>
                <w:szCs w:val="16"/>
                <w:lang w:val="ka-GE"/>
              </w:rPr>
            </w:pPr>
            <w:r w:rsidRPr="00862D7A">
              <w:rPr>
                <w:rFonts w:cs="Calibri"/>
                <w:b/>
                <w:bCs/>
                <w:sz w:val="16"/>
                <w:szCs w:val="16"/>
              </w:rPr>
              <w:t xml:space="preserve">სულ </w:t>
            </w:r>
            <w:r>
              <w:rPr>
                <w:rFonts w:cs="Calibri"/>
                <w:b/>
                <w:bCs/>
                <w:sz w:val="16"/>
                <w:szCs w:val="16"/>
                <w:lang w:val="ka-GE"/>
              </w:rPr>
              <w:t>2022 წლის ფაქტი</w:t>
            </w:r>
          </w:p>
        </w:tc>
        <w:tc>
          <w:tcPr>
            <w:tcW w:w="560" w:type="pct"/>
            <w:tcBorders>
              <w:top w:val="single" w:sz="8" w:space="0" w:color="auto"/>
              <w:left w:val="nil"/>
              <w:bottom w:val="single" w:sz="4" w:space="0" w:color="auto"/>
              <w:right w:val="single" w:sz="4" w:space="0" w:color="auto"/>
            </w:tcBorders>
            <w:shd w:val="clear" w:color="000000" w:fill="FFFFFF"/>
            <w:vAlign w:val="center"/>
          </w:tcPr>
          <w:p w:rsidR="00ED0E56" w:rsidRDefault="00ED0E56" w:rsidP="00ED0E56">
            <w:pPr>
              <w:ind w:left="0" w:firstLine="0"/>
              <w:rPr>
                <w:rFonts w:cs="Calibri"/>
                <w:b/>
                <w:bCs/>
                <w:sz w:val="16"/>
                <w:szCs w:val="16"/>
                <w:lang w:val="ka-GE"/>
              </w:rPr>
            </w:pPr>
            <w:r>
              <w:rPr>
                <w:rFonts w:cs="Calibri"/>
                <w:b/>
                <w:bCs/>
                <w:sz w:val="16"/>
                <w:szCs w:val="16"/>
                <w:lang w:val="ka-GE"/>
              </w:rPr>
              <w:t xml:space="preserve">შესრულების </w:t>
            </w:r>
          </w:p>
          <w:p w:rsidR="00ED0E56" w:rsidRPr="00ED0E56" w:rsidRDefault="00ED0E56" w:rsidP="00ED0E56">
            <w:pPr>
              <w:ind w:left="0" w:firstLine="0"/>
              <w:rPr>
                <w:rFonts w:cs="Calibri"/>
                <w:b/>
                <w:bCs/>
                <w:sz w:val="16"/>
                <w:szCs w:val="16"/>
                <w:lang w:val="ka-GE"/>
              </w:rPr>
            </w:pPr>
            <w:r>
              <w:rPr>
                <w:rFonts w:cs="Calibri"/>
                <w:b/>
                <w:bCs/>
                <w:sz w:val="16"/>
                <w:szCs w:val="16"/>
                <w:lang w:val="ka-GE"/>
              </w:rPr>
              <w:t xml:space="preserve">       %</w:t>
            </w:r>
          </w:p>
        </w:tc>
      </w:tr>
      <w:tr w:rsidR="00ED0E56" w:rsidRPr="00862D7A" w:rsidTr="00ED0E56">
        <w:trPr>
          <w:trHeight w:val="521"/>
        </w:trPr>
        <w:tc>
          <w:tcPr>
            <w:tcW w:w="46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381"/>
              <w:rPr>
                <w:rFonts w:cs="Calibri"/>
                <w:sz w:val="16"/>
                <w:szCs w:val="16"/>
              </w:rPr>
            </w:pPr>
            <w:r w:rsidRPr="00862D7A">
              <w:rPr>
                <w:rFonts w:cs="Calibri"/>
                <w:sz w:val="16"/>
                <w:szCs w:val="16"/>
              </w:rPr>
              <w:t>05 00</w:t>
            </w:r>
          </w:p>
        </w:tc>
        <w:tc>
          <w:tcPr>
            <w:tcW w:w="3183" w:type="pct"/>
            <w:tcBorders>
              <w:top w:val="single" w:sz="4" w:space="0" w:color="auto"/>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b/>
                <w:bCs/>
                <w:sz w:val="16"/>
                <w:szCs w:val="16"/>
              </w:rPr>
            </w:pPr>
            <w:r w:rsidRPr="00862D7A">
              <w:rPr>
                <w:rFonts w:cs="Calibri"/>
                <w:b/>
                <w:bCs/>
                <w:sz w:val="16"/>
                <w:szCs w:val="16"/>
              </w:rPr>
              <w:t>კულტურა, ახალგაზრდობა და სპორტი</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b/>
                <w:bCs/>
                <w:sz w:val="16"/>
                <w:szCs w:val="16"/>
                <w:lang w:val="ka-GE"/>
              </w:rPr>
            </w:pPr>
            <w:r>
              <w:rPr>
                <w:rFonts w:cs="Arial"/>
                <w:b/>
                <w:bCs/>
                <w:sz w:val="16"/>
                <w:szCs w:val="16"/>
                <w:lang w:val="ka-GE"/>
              </w:rPr>
              <w:t>1397.2</w:t>
            </w:r>
          </w:p>
        </w:tc>
        <w:tc>
          <w:tcPr>
            <w:tcW w:w="560" w:type="pct"/>
            <w:tcBorders>
              <w:top w:val="nil"/>
              <w:left w:val="nil"/>
              <w:bottom w:val="single" w:sz="4" w:space="0" w:color="auto"/>
              <w:right w:val="single" w:sz="4" w:space="0" w:color="auto"/>
            </w:tcBorders>
            <w:shd w:val="clear" w:color="000000" w:fill="FFFFFF"/>
            <w:vAlign w:val="center"/>
          </w:tcPr>
          <w:p w:rsidR="00ED0E56" w:rsidRPr="001D7871" w:rsidRDefault="003221AF" w:rsidP="00ED0E56">
            <w:pPr>
              <w:ind w:left="0" w:firstLine="0"/>
              <w:jc w:val="center"/>
              <w:rPr>
                <w:rFonts w:cs="Calibri"/>
                <w:b/>
                <w:bCs/>
                <w:sz w:val="16"/>
                <w:szCs w:val="16"/>
              </w:rPr>
            </w:pPr>
            <w:r>
              <w:rPr>
                <w:rFonts w:cs="Calibri"/>
                <w:b/>
                <w:bCs/>
                <w:sz w:val="16"/>
                <w:szCs w:val="16"/>
                <w:lang w:val="ka-GE"/>
              </w:rPr>
              <w:t>97.2</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rPr>
            </w:pPr>
            <w:r w:rsidRPr="00862D7A">
              <w:rPr>
                <w:rFonts w:cs="Calibri"/>
                <w:sz w:val="16"/>
                <w:szCs w:val="16"/>
              </w:rPr>
              <w:lastRenderedPageBreak/>
              <w:t>05 01</w:t>
            </w:r>
          </w:p>
        </w:tc>
        <w:tc>
          <w:tcPr>
            <w:tcW w:w="3183" w:type="pct"/>
            <w:tcBorders>
              <w:top w:val="nil"/>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b/>
                <w:bCs/>
                <w:sz w:val="16"/>
                <w:szCs w:val="16"/>
              </w:rPr>
            </w:pPr>
            <w:r w:rsidRPr="00862D7A">
              <w:rPr>
                <w:rFonts w:cs="Calibri"/>
                <w:b/>
                <w:bCs/>
                <w:sz w:val="16"/>
                <w:szCs w:val="16"/>
              </w:rPr>
              <w:t>სპორტის სფეროს განვითარება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862D7A" w:rsidRDefault="00ED0E56" w:rsidP="00862D7A">
            <w:pPr>
              <w:jc w:val="center"/>
              <w:rPr>
                <w:rFonts w:cs="Calibri"/>
                <w:b/>
                <w:bCs/>
                <w:sz w:val="16"/>
                <w:szCs w:val="16"/>
                <w:lang w:val="ka-GE"/>
              </w:rPr>
            </w:pPr>
            <w:r>
              <w:rPr>
                <w:rFonts w:cs="Arial"/>
                <w:b/>
                <w:bCs/>
                <w:sz w:val="16"/>
                <w:szCs w:val="16"/>
                <w:lang w:val="ka-GE"/>
              </w:rPr>
              <w:t>334,3</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3221AF" w:rsidP="00ED0E56">
            <w:pPr>
              <w:ind w:left="0" w:firstLine="0"/>
              <w:jc w:val="center"/>
              <w:rPr>
                <w:rFonts w:cs="Calibri"/>
                <w:b/>
                <w:bCs/>
                <w:sz w:val="16"/>
                <w:szCs w:val="16"/>
                <w:lang w:val="ka-GE"/>
              </w:rPr>
            </w:pPr>
            <w:r>
              <w:rPr>
                <w:rFonts w:cs="Calibri"/>
                <w:b/>
                <w:bCs/>
                <w:sz w:val="16"/>
                <w:szCs w:val="16"/>
                <w:lang w:val="ka-GE"/>
              </w:rPr>
              <w:t>95.4</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05 01 </w:t>
            </w:r>
            <w:r w:rsidRPr="00862D7A">
              <w:rPr>
                <w:rFonts w:cs="Calibri"/>
                <w:sz w:val="16"/>
                <w:szCs w:val="16"/>
                <w:lang w:val="ka-GE"/>
              </w:rPr>
              <w:t>01</w:t>
            </w:r>
          </w:p>
        </w:tc>
        <w:tc>
          <w:tcPr>
            <w:tcW w:w="3183" w:type="pct"/>
            <w:tcBorders>
              <w:top w:val="nil"/>
              <w:left w:val="nil"/>
              <w:bottom w:val="single" w:sz="4" w:space="0" w:color="auto"/>
              <w:right w:val="single" w:sz="4" w:space="0" w:color="auto"/>
            </w:tcBorders>
            <w:shd w:val="clear" w:color="auto" w:fill="auto"/>
            <w:noWrap/>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სპორტული სკოლის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sz w:val="16"/>
                <w:szCs w:val="16"/>
                <w:lang w:val="ka-GE"/>
              </w:rPr>
              <w:t>223,4</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93.9</w:t>
            </w:r>
          </w:p>
        </w:tc>
      </w:tr>
      <w:tr w:rsidR="00ED0E56" w:rsidRPr="00862D7A" w:rsidTr="00ED0E56">
        <w:trPr>
          <w:trHeight w:val="521"/>
        </w:trPr>
        <w:tc>
          <w:tcPr>
            <w:tcW w:w="46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05 0</w:t>
            </w:r>
            <w:r w:rsidRPr="00862D7A">
              <w:rPr>
                <w:rFonts w:cs="Calibri"/>
                <w:sz w:val="16"/>
                <w:szCs w:val="16"/>
                <w:lang w:val="ka-GE"/>
              </w:rPr>
              <w:t>1 02</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სპორტული ღონისძიებები</w:t>
            </w:r>
          </w:p>
        </w:tc>
        <w:tc>
          <w:tcPr>
            <w:tcW w:w="796" w:type="pct"/>
            <w:tcBorders>
              <w:top w:val="single" w:sz="4" w:space="0" w:color="auto"/>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b/>
                <w:bCs/>
                <w:sz w:val="16"/>
                <w:szCs w:val="16"/>
                <w:lang w:val="ka-GE"/>
              </w:rPr>
            </w:pPr>
            <w:r>
              <w:rPr>
                <w:rFonts w:cs="Arial"/>
                <w:sz w:val="16"/>
                <w:szCs w:val="16"/>
                <w:lang w:val="ka-GE"/>
              </w:rPr>
              <w:t>110,9</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b/>
                <w:bCs/>
                <w:sz w:val="16"/>
                <w:szCs w:val="16"/>
                <w:lang w:val="ka-GE"/>
              </w:rPr>
            </w:pPr>
            <w:r>
              <w:rPr>
                <w:rFonts w:cs="Calibri"/>
                <w:b/>
                <w:bCs/>
                <w:sz w:val="16"/>
                <w:szCs w:val="16"/>
                <w:lang w:val="ka-GE"/>
              </w:rPr>
              <w:t>98.5</w:t>
            </w:r>
          </w:p>
        </w:tc>
      </w:tr>
      <w:tr w:rsidR="00ED0E56" w:rsidRPr="00862D7A" w:rsidTr="00ED0E56">
        <w:trPr>
          <w:trHeight w:val="582"/>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05 02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b/>
                <w:bCs/>
                <w:sz w:val="16"/>
                <w:szCs w:val="16"/>
                <w:lang w:val="ka-GE"/>
              </w:rPr>
            </w:pPr>
            <w:r w:rsidRPr="00862D7A">
              <w:rPr>
                <w:rFonts w:cs="Calibri"/>
                <w:b/>
                <w:bCs/>
                <w:sz w:val="16"/>
                <w:szCs w:val="16"/>
                <w:lang w:val="ka-GE"/>
              </w:rPr>
              <w:t>კულტურის სფეროს განვითარება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b/>
                <w:bCs/>
                <w:sz w:val="16"/>
                <w:szCs w:val="16"/>
                <w:lang w:val="ka-GE"/>
              </w:rPr>
              <w:t>993.0</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97.7</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left="142" w:firstLine="0"/>
              <w:rPr>
                <w:rFonts w:cs="Calibri"/>
                <w:sz w:val="16"/>
                <w:szCs w:val="16"/>
              </w:rPr>
            </w:pPr>
            <w:r>
              <w:rPr>
                <w:rFonts w:cs="Calibri"/>
                <w:sz w:val="16"/>
                <w:szCs w:val="16"/>
              </w:rPr>
              <w:t>05</w:t>
            </w:r>
            <w:r w:rsidRPr="00862D7A">
              <w:rPr>
                <w:rFonts w:cs="Calibri"/>
                <w:sz w:val="16"/>
                <w:szCs w:val="16"/>
              </w:rPr>
              <w:t xml:space="preserve">02 01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კულტურული დაწესებულებების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b/>
                <w:bCs/>
                <w:sz w:val="16"/>
                <w:szCs w:val="16"/>
                <w:lang w:val="ka-GE"/>
              </w:rPr>
              <w:t>485,9</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99,7</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left="142" w:firstLine="0"/>
              <w:rPr>
                <w:rFonts w:cs="Calibri"/>
                <w:sz w:val="16"/>
                <w:szCs w:val="16"/>
                <w:lang w:val="ka-GE"/>
              </w:rPr>
            </w:pPr>
            <w:r>
              <w:rPr>
                <w:rFonts w:cs="Calibri"/>
                <w:sz w:val="16"/>
                <w:szCs w:val="16"/>
              </w:rPr>
              <w:t>05</w:t>
            </w:r>
            <w:r w:rsidRPr="00862D7A">
              <w:rPr>
                <w:rFonts w:cs="Calibri"/>
                <w:sz w:val="16"/>
                <w:szCs w:val="16"/>
              </w:rPr>
              <w:t>02 0</w:t>
            </w:r>
            <w:r w:rsidRPr="00862D7A">
              <w:rPr>
                <w:rFonts w:cs="Calibri"/>
                <w:sz w:val="16"/>
                <w:szCs w:val="16"/>
                <w:lang w:val="ka-GE"/>
              </w:rPr>
              <w:t>2</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სახელოვნებო დაწესებულების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sz w:val="16"/>
                <w:szCs w:val="16"/>
                <w:lang w:val="ka-GE"/>
              </w:rPr>
              <w:t>133,7</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99,3</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 xml:space="preserve">05 </w:t>
            </w:r>
            <w:r w:rsidRPr="00862D7A">
              <w:rPr>
                <w:rFonts w:cs="Calibri"/>
                <w:sz w:val="16"/>
                <w:szCs w:val="16"/>
                <w:lang w:val="ka-GE"/>
              </w:rPr>
              <w:t xml:space="preserve">02 03 </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rPr>
            </w:pPr>
            <w:r w:rsidRPr="00862D7A">
              <w:rPr>
                <w:rFonts w:cs="Calibri"/>
                <w:sz w:val="16"/>
                <w:szCs w:val="16"/>
                <w:lang w:val="ka-GE"/>
              </w:rPr>
              <w:t>სა</w:t>
            </w:r>
            <w:r w:rsidRPr="00862D7A">
              <w:rPr>
                <w:rFonts w:cs="Calibri"/>
                <w:sz w:val="16"/>
                <w:szCs w:val="16"/>
              </w:rPr>
              <w:t>ბიბლიოთეკ</w:t>
            </w:r>
            <w:r w:rsidRPr="00862D7A">
              <w:rPr>
                <w:rFonts w:cs="Calibri"/>
                <w:sz w:val="16"/>
                <w:szCs w:val="16"/>
                <w:lang w:val="ka-GE"/>
              </w:rPr>
              <w:t>ო სამსახურის</w:t>
            </w:r>
            <w:r w:rsidRPr="00862D7A">
              <w:rPr>
                <w:rFonts w:cs="Calibri"/>
                <w:sz w:val="16"/>
                <w:szCs w:val="16"/>
              </w:rPr>
              <w:t xml:space="preserve">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sz w:val="16"/>
                <w:szCs w:val="16"/>
                <w:lang w:val="ka-GE"/>
              </w:rPr>
              <w:t>128,9</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99.9</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rPr>
            </w:pPr>
            <w:r w:rsidRPr="00862D7A">
              <w:rPr>
                <w:rFonts w:cs="Calibri"/>
                <w:sz w:val="16"/>
                <w:szCs w:val="16"/>
              </w:rPr>
              <w:t>05 02 04</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კულტურული ღონისძიებები</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ED0E56" w:rsidRDefault="00ED0E56" w:rsidP="00862D7A">
            <w:pPr>
              <w:jc w:val="center"/>
              <w:rPr>
                <w:rFonts w:cs="Calibri"/>
                <w:sz w:val="16"/>
                <w:szCs w:val="16"/>
                <w:lang w:val="ka-GE"/>
              </w:rPr>
            </w:pPr>
            <w:r>
              <w:rPr>
                <w:rFonts w:cs="Arial"/>
                <w:sz w:val="16"/>
                <w:szCs w:val="16"/>
                <w:lang w:val="ka-GE"/>
              </w:rPr>
              <w:t>244,4</w:t>
            </w:r>
          </w:p>
        </w:tc>
        <w:tc>
          <w:tcPr>
            <w:tcW w:w="560" w:type="pct"/>
            <w:tcBorders>
              <w:top w:val="nil"/>
              <w:left w:val="nil"/>
              <w:bottom w:val="single" w:sz="4" w:space="0" w:color="auto"/>
              <w:right w:val="single" w:sz="4" w:space="0" w:color="auto"/>
            </w:tcBorders>
            <w:shd w:val="clear" w:color="000000" w:fill="FFFFFF"/>
            <w:vAlign w:val="center"/>
          </w:tcPr>
          <w:p w:rsidR="00ED0E56" w:rsidRPr="00ED0E56" w:rsidRDefault="003221AF" w:rsidP="00ED0E56">
            <w:pPr>
              <w:ind w:left="0" w:firstLine="0"/>
              <w:jc w:val="center"/>
              <w:rPr>
                <w:rFonts w:cs="Calibri"/>
                <w:sz w:val="16"/>
                <w:szCs w:val="16"/>
                <w:lang w:val="ka-GE"/>
              </w:rPr>
            </w:pPr>
            <w:r>
              <w:rPr>
                <w:rFonts w:cs="Calibri"/>
                <w:sz w:val="16"/>
                <w:szCs w:val="16"/>
                <w:lang w:val="ka-GE"/>
              </w:rPr>
              <w:t>91,9</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hideMark/>
          </w:tcPr>
          <w:p w:rsidR="00ED0E56" w:rsidRPr="00862D7A" w:rsidRDefault="00ED0E56" w:rsidP="00862D7A">
            <w:pPr>
              <w:ind w:hanging="523"/>
              <w:jc w:val="center"/>
              <w:rPr>
                <w:rFonts w:cs="Calibri"/>
                <w:sz w:val="16"/>
                <w:szCs w:val="16"/>
                <w:lang w:val="ka-GE"/>
              </w:rPr>
            </w:pPr>
            <w:r w:rsidRPr="00862D7A">
              <w:rPr>
                <w:rFonts w:cs="Calibri"/>
                <w:sz w:val="16"/>
                <w:szCs w:val="16"/>
              </w:rPr>
              <w:t>05 0</w:t>
            </w:r>
            <w:r w:rsidRPr="00862D7A">
              <w:rPr>
                <w:rFonts w:cs="Calibri"/>
                <w:sz w:val="16"/>
                <w:szCs w:val="16"/>
                <w:lang w:val="ka-GE"/>
              </w:rPr>
              <w:t>3</w:t>
            </w:r>
          </w:p>
        </w:tc>
        <w:tc>
          <w:tcPr>
            <w:tcW w:w="3183" w:type="pct"/>
            <w:tcBorders>
              <w:top w:val="nil"/>
              <w:left w:val="nil"/>
              <w:bottom w:val="single" w:sz="4" w:space="0" w:color="auto"/>
              <w:right w:val="single" w:sz="4" w:space="0" w:color="auto"/>
            </w:tcBorders>
            <w:shd w:val="clear" w:color="auto" w:fill="auto"/>
            <w:vAlign w:val="center"/>
            <w:hideMark/>
          </w:tcPr>
          <w:p w:rsidR="00ED0E56" w:rsidRPr="00862D7A" w:rsidRDefault="00ED0E56" w:rsidP="00862D7A">
            <w:pPr>
              <w:rPr>
                <w:rFonts w:cs="Calibri"/>
                <w:sz w:val="16"/>
                <w:szCs w:val="16"/>
                <w:lang w:val="ka-GE"/>
              </w:rPr>
            </w:pPr>
            <w:r w:rsidRPr="00862D7A">
              <w:rPr>
                <w:rFonts w:cs="Calibri"/>
                <w:sz w:val="16"/>
                <w:szCs w:val="16"/>
                <w:lang w:val="ka-GE"/>
              </w:rPr>
              <w:t>რელიგიური ორგანიზაციების ხელშეწყობა</w:t>
            </w:r>
          </w:p>
        </w:tc>
        <w:tc>
          <w:tcPr>
            <w:tcW w:w="796" w:type="pct"/>
            <w:tcBorders>
              <w:top w:val="nil"/>
              <w:left w:val="nil"/>
              <w:bottom w:val="single" w:sz="4" w:space="0" w:color="auto"/>
              <w:right w:val="single" w:sz="4" w:space="0" w:color="auto"/>
            </w:tcBorders>
            <w:shd w:val="clear" w:color="000000" w:fill="FFFFFF"/>
            <w:noWrap/>
            <w:vAlign w:val="center"/>
            <w:hideMark/>
          </w:tcPr>
          <w:p w:rsidR="00ED0E56" w:rsidRPr="00862D7A" w:rsidRDefault="00ED0E56" w:rsidP="00862D7A">
            <w:pPr>
              <w:jc w:val="center"/>
              <w:rPr>
                <w:rFonts w:cs="Calibri"/>
                <w:sz w:val="16"/>
                <w:szCs w:val="16"/>
                <w:lang w:val="ka-GE"/>
              </w:rPr>
            </w:pPr>
            <w:r w:rsidRPr="00862D7A">
              <w:rPr>
                <w:rFonts w:cs="Calibri"/>
                <w:sz w:val="16"/>
                <w:szCs w:val="16"/>
                <w:lang w:val="ka-GE"/>
              </w:rPr>
              <w:t>70.0</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3221AF" w:rsidP="00ED0E56">
            <w:pPr>
              <w:ind w:left="0" w:firstLine="0"/>
              <w:jc w:val="center"/>
              <w:rPr>
                <w:rFonts w:cs="Calibri"/>
                <w:sz w:val="16"/>
                <w:szCs w:val="16"/>
                <w:lang w:val="ka-GE"/>
              </w:rPr>
            </w:pPr>
            <w:r>
              <w:rPr>
                <w:rFonts w:cs="Calibri"/>
                <w:sz w:val="16"/>
                <w:szCs w:val="16"/>
                <w:lang w:val="ka-GE"/>
              </w:rPr>
              <w:t>100</w:t>
            </w:r>
          </w:p>
        </w:tc>
      </w:tr>
      <w:tr w:rsidR="00ED0E56" w:rsidRPr="00862D7A" w:rsidTr="00ED0E56">
        <w:trPr>
          <w:trHeight w:val="521"/>
        </w:trPr>
        <w:tc>
          <w:tcPr>
            <w:tcW w:w="461" w:type="pct"/>
            <w:tcBorders>
              <w:top w:val="nil"/>
              <w:left w:val="single" w:sz="8" w:space="0" w:color="auto"/>
              <w:bottom w:val="single" w:sz="4" w:space="0" w:color="auto"/>
              <w:right w:val="single" w:sz="4" w:space="0" w:color="auto"/>
            </w:tcBorders>
            <w:shd w:val="clear" w:color="000000" w:fill="FFFFFF"/>
            <w:vAlign w:val="center"/>
          </w:tcPr>
          <w:p w:rsidR="00ED0E56" w:rsidRPr="00862D7A" w:rsidRDefault="00ED0E56" w:rsidP="00862D7A">
            <w:pPr>
              <w:ind w:hanging="523"/>
              <w:jc w:val="center"/>
              <w:rPr>
                <w:rFonts w:cs="Calibri"/>
                <w:sz w:val="16"/>
                <w:szCs w:val="16"/>
                <w:lang w:val="ka-GE"/>
              </w:rPr>
            </w:pPr>
            <w:r w:rsidRPr="00862D7A">
              <w:rPr>
                <w:rFonts w:cs="Calibri"/>
                <w:sz w:val="16"/>
                <w:szCs w:val="16"/>
                <w:lang w:val="ka-GE"/>
              </w:rPr>
              <w:t xml:space="preserve">05 04 </w:t>
            </w:r>
          </w:p>
        </w:tc>
        <w:tc>
          <w:tcPr>
            <w:tcW w:w="3183" w:type="pct"/>
            <w:tcBorders>
              <w:top w:val="nil"/>
              <w:left w:val="nil"/>
              <w:bottom w:val="single" w:sz="4" w:space="0" w:color="auto"/>
              <w:right w:val="single" w:sz="4" w:space="0" w:color="auto"/>
            </w:tcBorders>
            <w:shd w:val="clear" w:color="auto" w:fill="auto"/>
            <w:vAlign w:val="center"/>
          </w:tcPr>
          <w:p w:rsidR="00ED0E56" w:rsidRPr="00862D7A" w:rsidRDefault="00ED0E56" w:rsidP="00862D7A">
            <w:pPr>
              <w:rPr>
                <w:rFonts w:cs="Calibri"/>
                <w:sz w:val="16"/>
                <w:szCs w:val="16"/>
                <w:lang w:val="ka-GE"/>
              </w:rPr>
            </w:pPr>
            <w:r w:rsidRPr="00862D7A">
              <w:rPr>
                <w:rFonts w:cs="Calibri"/>
                <w:sz w:val="16"/>
                <w:szCs w:val="16"/>
                <w:lang w:val="ka-GE"/>
              </w:rPr>
              <w:t>ინიციატივების თანადაფინანსება</w:t>
            </w:r>
          </w:p>
        </w:tc>
        <w:tc>
          <w:tcPr>
            <w:tcW w:w="796" w:type="pct"/>
            <w:tcBorders>
              <w:top w:val="nil"/>
              <w:left w:val="nil"/>
              <w:bottom w:val="single" w:sz="4" w:space="0" w:color="auto"/>
              <w:right w:val="single" w:sz="4" w:space="0" w:color="auto"/>
            </w:tcBorders>
            <w:shd w:val="clear" w:color="000000" w:fill="FFFFFF"/>
            <w:noWrap/>
            <w:vAlign w:val="center"/>
          </w:tcPr>
          <w:p w:rsidR="00ED0E56" w:rsidRPr="00862D7A" w:rsidRDefault="00ED0E56" w:rsidP="00862D7A">
            <w:pPr>
              <w:jc w:val="center"/>
              <w:rPr>
                <w:rFonts w:cs="Calibri"/>
                <w:sz w:val="16"/>
                <w:szCs w:val="16"/>
                <w:lang w:val="ka-GE"/>
              </w:rPr>
            </w:pPr>
            <w:r w:rsidRPr="00862D7A">
              <w:rPr>
                <w:rFonts w:cs="Calibri"/>
                <w:sz w:val="16"/>
                <w:szCs w:val="16"/>
                <w:lang w:val="ka-GE"/>
              </w:rPr>
              <w:t>0,0</w:t>
            </w:r>
          </w:p>
        </w:tc>
        <w:tc>
          <w:tcPr>
            <w:tcW w:w="560" w:type="pct"/>
            <w:tcBorders>
              <w:top w:val="nil"/>
              <w:left w:val="nil"/>
              <w:bottom w:val="single" w:sz="4" w:space="0" w:color="auto"/>
              <w:right w:val="single" w:sz="4" w:space="0" w:color="auto"/>
            </w:tcBorders>
            <w:shd w:val="clear" w:color="000000" w:fill="FFFFFF"/>
            <w:vAlign w:val="center"/>
          </w:tcPr>
          <w:p w:rsidR="00ED0E56" w:rsidRPr="00862D7A" w:rsidRDefault="00ED0E56" w:rsidP="00ED0E56">
            <w:pPr>
              <w:ind w:left="0" w:firstLine="0"/>
              <w:jc w:val="center"/>
              <w:rPr>
                <w:rFonts w:cs="Calibri"/>
                <w:sz w:val="16"/>
                <w:szCs w:val="16"/>
                <w:lang w:val="ka-GE"/>
              </w:rPr>
            </w:pPr>
          </w:p>
        </w:tc>
      </w:tr>
    </w:tbl>
    <w:p w:rsidR="00862D7A" w:rsidRPr="00862D7A" w:rsidRDefault="00862D7A" w:rsidP="00862D7A">
      <w:pPr>
        <w:ind w:right="283"/>
        <w:rPr>
          <w:sz w:val="16"/>
          <w:szCs w:val="16"/>
          <w:lang w:val="ka-GE"/>
        </w:rPr>
      </w:pPr>
    </w:p>
    <w:p w:rsidR="00862D7A" w:rsidRPr="00862D7A" w:rsidRDefault="00862D7A" w:rsidP="00862D7A">
      <w:pPr>
        <w:rPr>
          <w:sz w:val="16"/>
          <w:szCs w:val="16"/>
        </w:rPr>
      </w:pPr>
    </w:p>
    <w:tbl>
      <w:tblPr>
        <w:tblW w:w="4702" w:type="pct"/>
        <w:tblLayout w:type="fixed"/>
        <w:tblLook w:val="04A0" w:firstRow="1" w:lastRow="0" w:firstColumn="1" w:lastColumn="0" w:noHBand="0" w:noVBand="1"/>
      </w:tblPr>
      <w:tblGrid>
        <w:gridCol w:w="1101"/>
        <w:gridCol w:w="993"/>
        <w:gridCol w:w="3768"/>
        <w:gridCol w:w="3885"/>
        <w:gridCol w:w="25"/>
      </w:tblGrid>
      <w:tr w:rsidR="00862D7A" w:rsidRPr="00862D7A" w:rsidTr="000724E8">
        <w:trPr>
          <w:gridAfter w:val="1"/>
          <w:wAfter w:w="13" w:type="pct"/>
          <w:trHeight w:val="750"/>
        </w:trPr>
        <w:tc>
          <w:tcPr>
            <w:tcW w:w="56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rPr>
                <w:rFonts w:cs="Calibri"/>
                <w:b/>
                <w:bCs/>
                <w:sz w:val="16"/>
                <w:szCs w:val="16"/>
              </w:rPr>
            </w:pPr>
            <w:r w:rsidRPr="00862D7A">
              <w:rPr>
                <w:rFonts w:cs="Calibri"/>
                <w:b/>
                <w:bCs/>
                <w:sz w:val="16"/>
                <w:szCs w:val="16"/>
              </w:rPr>
              <w:t>კო</w:t>
            </w:r>
            <w:r w:rsidRPr="00862D7A">
              <w:rPr>
                <w:rFonts w:cs="Calibri"/>
                <w:b/>
                <w:bCs/>
                <w:sz w:val="16"/>
                <w:szCs w:val="16"/>
                <w:lang w:val="ka-GE"/>
              </w:rPr>
              <w:t>დ</w:t>
            </w:r>
            <w:r w:rsidRPr="00862D7A">
              <w:rPr>
                <w:rFonts w:cs="Calibri"/>
                <w:b/>
                <w:bCs/>
                <w:sz w:val="16"/>
                <w:szCs w:val="16"/>
              </w:rPr>
              <w:t>ი</w:t>
            </w:r>
          </w:p>
        </w:tc>
        <w:tc>
          <w:tcPr>
            <w:tcW w:w="50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ind w:left="33" w:firstLine="0"/>
              <w:jc w:val="center"/>
              <w:rPr>
                <w:rFonts w:cs="Calibri"/>
                <w:b/>
                <w:bCs/>
                <w:sz w:val="16"/>
                <w:szCs w:val="16"/>
              </w:rPr>
            </w:pPr>
            <w:r>
              <w:rPr>
                <w:rFonts w:cs="Calibri"/>
                <w:b/>
                <w:bCs/>
                <w:sz w:val="16"/>
                <w:szCs w:val="16"/>
              </w:rPr>
              <w:t>პროგრამ</w:t>
            </w:r>
            <w:r>
              <w:rPr>
                <w:rFonts w:cs="Calibri"/>
                <w:b/>
                <w:bCs/>
                <w:sz w:val="16"/>
                <w:szCs w:val="16"/>
                <w:lang w:val="ka-GE"/>
              </w:rPr>
              <w:t>ი</w:t>
            </w:r>
            <w:r w:rsidRPr="00862D7A">
              <w:rPr>
                <w:rFonts w:cs="Calibri"/>
                <w:b/>
                <w:bCs/>
                <w:sz w:val="16"/>
                <w:szCs w:val="16"/>
              </w:rPr>
              <w:t xml:space="preserve">ს დასახელება </w:t>
            </w:r>
          </w:p>
        </w:tc>
        <w:tc>
          <w:tcPr>
            <w:tcW w:w="3916" w:type="pct"/>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rPr>
              <w:t xml:space="preserve">სპორტის სფეროს </w:t>
            </w:r>
            <w:r w:rsidRPr="00862D7A">
              <w:rPr>
                <w:rFonts w:cs="Calibri"/>
                <w:b/>
                <w:bCs/>
                <w:sz w:val="16"/>
                <w:szCs w:val="16"/>
                <w:lang w:val="ka-GE"/>
              </w:rPr>
              <w:t>განვითარება</w:t>
            </w:r>
          </w:p>
        </w:tc>
      </w:tr>
      <w:tr w:rsidR="00862D7A" w:rsidRPr="00862D7A" w:rsidTr="000724E8">
        <w:trPr>
          <w:gridAfter w:val="2"/>
          <w:wAfter w:w="2001" w:type="pct"/>
          <w:trHeight w:val="345"/>
        </w:trPr>
        <w:tc>
          <w:tcPr>
            <w:tcW w:w="563"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05 01  </w:t>
            </w:r>
          </w:p>
        </w:tc>
        <w:tc>
          <w:tcPr>
            <w:tcW w:w="508"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1928" w:type="pct"/>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პროგრამის განმახორციელებელი</w:t>
            </w:r>
          </w:p>
        </w:tc>
        <w:tc>
          <w:tcPr>
            <w:tcW w:w="3929" w:type="pct"/>
            <w:gridSpan w:val="3"/>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862D7A" w:rsidRPr="00862D7A" w:rsidTr="00862D7A">
        <w:trPr>
          <w:trHeight w:val="2760"/>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აღწერა </w:t>
            </w:r>
          </w:p>
        </w:tc>
        <w:tc>
          <w:tcPr>
            <w:tcW w:w="3929" w:type="pct"/>
            <w:gridSpan w:val="3"/>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დმანისის მუნიციპალიტეტის მიზანია სპორტის სფეროს განვითარებით, ხელმისაწვდომობის გაზრდით, საყოველთაობისა და ცხოვრების ჯანსაღი წესის დანერგვით ახალგაზრდობის თავისუფალი დროის ეფექტური მენეჯმენტი;  სულიერად და ფიზიკურად ჰარმონიულად განვითარებული პიროვნების ფორმირება;ასევე,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მატერიალური და ტექნიკური ბაზის განმტკიცება, სპორტის ინდუსტრიის განვითარება;                   პროგრამა მოიცავს ორ ქვეპროგრამას, ესენია: სპორტული სკოლის ხელშეწყობა, რომლის ფარგლებშიც სუბსიდირება ხდება დმანისში არსებული ა(ა)იპ ომარ მუმლაძის სახელობის სპორტული სკოლის. მეორე ქვეპროგრამა ხორციელდება დმანისის მუნიციპალიტეტის მერიის განათლების, კულტურის, სპორტისა და ახალგაზრდობის საქმეთა სამსახურის ორგანიზებით და მოიცავს მუნიციპალიტეტის მასშტაბით სპორტული ღონისძიებების დაგეგმვასა და ჩატარებას.     </w:t>
            </w:r>
          </w:p>
        </w:tc>
      </w:tr>
      <w:tr w:rsidR="00862D7A" w:rsidRPr="00862D7A" w:rsidTr="00862D7A">
        <w:trPr>
          <w:trHeight w:val="818"/>
        </w:trPr>
        <w:tc>
          <w:tcPr>
            <w:tcW w:w="10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929" w:type="pct"/>
            <w:gridSpan w:val="3"/>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მიზანია სპორტის სფეროს განვითარებით, ხელმისაწვდომობის გაზრდით, საყოველთაობისა და ცხოვრების ჯანსაღი წესის დანერგვით ახალგაზრდობის თავისუფალი დროის ეფექტური მენეჯმენტი;  </w:t>
            </w:r>
          </w:p>
        </w:tc>
      </w:tr>
    </w:tbl>
    <w:p w:rsid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2693"/>
        <w:gridCol w:w="1701"/>
      </w:tblGrid>
      <w:tr w:rsidR="00862D7A" w:rsidRPr="008A7A82" w:rsidTr="00862D7A">
        <w:trPr>
          <w:trHeight w:val="427"/>
        </w:trPr>
        <w:tc>
          <w:tcPr>
            <w:tcW w:w="5364" w:type="dxa"/>
            <w:gridSpan w:val="3"/>
          </w:tcPr>
          <w:p w:rsidR="00862D7A" w:rsidRPr="008A7A82" w:rsidRDefault="00862D7A" w:rsidP="00862D7A">
            <w:pPr>
              <w:rPr>
                <w:sz w:val="16"/>
                <w:szCs w:val="16"/>
                <w:lang w:val="ka-GE"/>
              </w:rPr>
            </w:pPr>
            <w:r w:rsidRPr="008A7A82">
              <w:rPr>
                <w:sz w:val="16"/>
                <w:szCs w:val="16"/>
                <w:lang w:val="ka-GE"/>
              </w:rPr>
              <w:t xml:space="preserve">დაგეგმილი შეფასების ინდიკატორი </w:t>
            </w:r>
          </w:p>
          <w:p w:rsidR="00862D7A" w:rsidRPr="008A7A82" w:rsidRDefault="00862D7A" w:rsidP="00862D7A">
            <w:pPr>
              <w:rPr>
                <w:sz w:val="16"/>
                <w:szCs w:val="16"/>
                <w:lang w:val="ka-GE"/>
              </w:rPr>
            </w:pPr>
          </w:p>
        </w:tc>
        <w:tc>
          <w:tcPr>
            <w:tcW w:w="2716" w:type="dxa"/>
            <w:gridSpan w:val="2"/>
          </w:tcPr>
          <w:p w:rsidR="00862D7A" w:rsidRPr="008A7A82" w:rsidRDefault="00862D7A" w:rsidP="00862D7A">
            <w:pPr>
              <w:rPr>
                <w:sz w:val="16"/>
                <w:szCs w:val="16"/>
                <w:lang w:val="ka-GE"/>
              </w:rPr>
            </w:pPr>
            <w:r w:rsidRPr="008A7A82">
              <w:rPr>
                <w:sz w:val="16"/>
                <w:szCs w:val="16"/>
                <w:lang w:val="ka-GE"/>
              </w:rPr>
              <w:t>მიღწეული შდეგების ინდიკატორი</w:t>
            </w:r>
          </w:p>
        </w:tc>
        <w:tc>
          <w:tcPr>
            <w:tcW w:w="1701" w:type="dxa"/>
          </w:tcPr>
          <w:p w:rsidR="00862D7A" w:rsidRPr="008A7A82" w:rsidRDefault="00862D7A" w:rsidP="00862D7A">
            <w:pPr>
              <w:jc w:val="center"/>
              <w:rPr>
                <w:sz w:val="16"/>
                <w:szCs w:val="16"/>
                <w:lang w:val="ka-GE"/>
              </w:rPr>
            </w:pPr>
          </w:p>
          <w:p w:rsidR="00862D7A" w:rsidRPr="008A7A82" w:rsidRDefault="00862D7A" w:rsidP="00862D7A">
            <w:pPr>
              <w:jc w:val="center"/>
              <w:rPr>
                <w:sz w:val="16"/>
                <w:szCs w:val="16"/>
                <w:lang w:val="ka-GE"/>
              </w:rPr>
            </w:pPr>
          </w:p>
          <w:p w:rsidR="00862D7A" w:rsidRPr="008A7A82" w:rsidRDefault="00862D7A" w:rsidP="00862D7A">
            <w:pPr>
              <w:jc w:val="center"/>
              <w:rPr>
                <w:sz w:val="16"/>
                <w:szCs w:val="16"/>
                <w:lang w:val="ka-GE"/>
              </w:rPr>
            </w:pPr>
            <w:r w:rsidRPr="008A7A82">
              <w:rPr>
                <w:sz w:val="16"/>
                <w:szCs w:val="16"/>
                <w:lang w:val="ka-GE"/>
              </w:rPr>
              <w:t>განმარტება</w:t>
            </w:r>
          </w:p>
        </w:tc>
      </w:tr>
      <w:tr w:rsidR="00862D7A" w:rsidRPr="008A7A82" w:rsidTr="00862D7A">
        <w:trPr>
          <w:trHeight w:val="460"/>
        </w:trPr>
        <w:tc>
          <w:tcPr>
            <w:tcW w:w="1663" w:type="dxa"/>
          </w:tcPr>
          <w:p w:rsidR="00862D7A" w:rsidRPr="008A7A82" w:rsidRDefault="00862D7A" w:rsidP="00862D7A">
            <w:pPr>
              <w:tabs>
                <w:tab w:val="left" w:pos="885"/>
              </w:tabs>
              <w:ind w:left="318" w:right="104" w:firstLine="0"/>
              <w:rPr>
                <w:sz w:val="16"/>
                <w:szCs w:val="16"/>
                <w:lang w:val="ka-GE"/>
              </w:rPr>
            </w:pPr>
            <w:r w:rsidRPr="008A7A82">
              <w:rPr>
                <w:sz w:val="16"/>
                <w:szCs w:val="16"/>
                <w:lang w:val="ka-GE"/>
              </w:rPr>
              <w:t>საბაზისო მაჩვენებელი</w:t>
            </w:r>
          </w:p>
        </w:tc>
        <w:tc>
          <w:tcPr>
            <w:tcW w:w="1663" w:type="dxa"/>
          </w:tcPr>
          <w:p w:rsidR="00862D7A" w:rsidRPr="008A7A82" w:rsidRDefault="00862D7A" w:rsidP="00862D7A">
            <w:pPr>
              <w:ind w:left="214" w:firstLine="0"/>
              <w:rPr>
                <w:sz w:val="16"/>
                <w:szCs w:val="16"/>
                <w:lang w:val="ka-GE"/>
              </w:rPr>
            </w:pPr>
            <w:r w:rsidRPr="008A7A82">
              <w:rPr>
                <w:sz w:val="16"/>
                <w:szCs w:val="16"/>
                <w:lang w:val="ka-GE"/>
              </w:rPr>
              <w:t>დაგეგმილი მაჩვენებელი</w:t>
            </w:r>
          </w:p>
        </w:tc>
        <w:tc>
          <w:tcPr>
            <w:tcW w:w="2061" w:type="dxa"/>
            <w:gridSpan w:val="2"/>
          </w:tcPr>
          <w:p w:rsidR="00862D7A" w:rsidRPr="008A7A82" w:rsidRDefault="00862D7A" w:rsidP="00862D7A">
            <w:pPr>
              <w:rPr>
                <w:sz w:val="16"/>
                <w:szCs w:val="16"/>
                <w:lang w:val="ka-GE"/>
              </w:rPr>
            </w:pPr>
            <w:r w:rsidRPr="008A7A82">
              <w:rPr>
                <w:sz w:val="16"/>
                <w:szCs w:val="16"/>
                <w:lang w:val="ka-GE"/>
              </w:rPr>
              <w:t>მიღწეული მაჩვენებელი</w:t>
            </w:r>
          </w:p>
        </w:tc>
        <w:tc>
          <w:tcPr>
            <w:tcW w:w="2693" w:type="dxa"/>
          </w:tcPr>
          <w:p w:rsidR="00862D7A" w:rsidRPr="008A7A82" w:rsidRDefault="00862D7A" w:rsidP="00862D7A">
            <w:pPr>
              <w:rPr>
                <w:sz w:val="16"/>
                <w:szCs w:val="16"/>
                <w:lang w:val="ka-GE"/>
              </w:rPr>
            </w:pPr>
            <w:r w:rsidRPr="008A7A82">
              <w:rPr>
                <w:sz w:val="16"/>
                <w:szCs w:val="16"/>
                <w:lang w:val="ka-GE"/>
              </w:rPr>
              <w:t>ცდომილების მაჩვენებელი</w:t>
            </w:r>
          </w:p>
        </w:tc>
        <w:tc>
          <w:tcPr>
            <w:tcW w:w="1701" w:type="dxa"/>
          </w:tcPr>
          <w:p w:rsidR="00862D7A" w:rsidRPr="008A7A82" w:rsidRDefault="00862D7A" w:rsidP="00862D7A">
            <w:pPr>
              <w:rPr>
                <w:sz w:val="16"/>
                <w:szCs w:val="16"/>
                <w:lang w:val="ka-GE"/>
              </w:rPr>
            </w:pPr>
          </w:p>
        </w:tc>
      </w:tr>
      <w:tr w:rsidR="00862D7A" w:rsidRPr="008A7A82" w:rsidTr="00862D7A">
        <w:trPr>
          <w:trHeight w:val="161"/>
        </w:trPr>
        <w:tc>
          <w:tcPr>
            <w:tcW w:w="1663" w:type="dxa"/>
          </w:tcPr>
          <w:p w:rsidR="00862D7A" w:rsidRPr="008A7A82" w:rsidRDefault="00155CFD" w:rsidP="00862D7A">
            <w:pPr>
              <w:rPr>
                <w:sz w:val="16"/>
                <w:szCs w:val="16"/>
                <w:lang w:val="ka-GE"/>
              </w:rPr>
            </w:pPr>
            <w:r>
              <w:rPr>
                <w:sz w:val="16"/>
                <w:szCs w:val="16"/>
                <w:lang w:val="ka-GE"/>
              </w:rPr>
              <w:t>10</w:t>
            </w:r>
          </w:p>
        </w:tc>
        <w:tc>
          <w:tcPr>
            <w:tcW w:w="1663" w:type="dxa"/>
          </w:tcPr>
          <w:p w:rsidR="00862D7A" w:rsidRPr="008A7A82" w:rsidRDefault="00155CFD" w:rsidP="00862D7A">
            <w:pPr>
              <w:rPr>
                <w:sz w:val="16"/>
                <w:szCs w:val="16"/>
                <w:lang w:val="ka-GE"/>
              </w:rPr>
            </w:pPr>
            <w:r>
              <w:rPr>
                <w:sz w:val="16"/>
                <w:szCs w:val="16"/>
                <w:lang w:val="ka-GE"/>
              </w:rPr>
              <w:t>9</w:t>
            </w:r>
          </w:p>
        </w:tc>
        <w:tc>
          <w:tcPr>
            <w:tcW w:w="2061" w:type="dxa"/>
            <w:gridSpan w:val="2"/>
          </w:tcPr>
          <w:p w:rsidR="00862D7A" w:rsidRPr="008A7A82" w:rsidRDefault="00155CFD" w:rsidP="00862D7A">
            <w:pPr>
              <w:rPr>
                <w:sz w:val="16"/>
                <w:szCs w:val="16"/>
                <w:lang w:val="ka-GE"/>
              </w:rPr>
            </w:pPr>
            <w:r>
              <w:rPr>
                <w:sz w:val="16"/>
                <w:szCs w:val="16"/>
                <w:lang w:val="ka-GE"/>
              </w:rPr>
              <w:t>9</w:t>
            </w:r>
          </w:p>
        </w:tc>
        <w:tc>
          <w:tcPr>
            <w:tcW w:w="2693" w:type="dxa"/>
          </w:tcPr>
          <w:p w:rsidR="00862D7A" w:rsidRPr="008A7A82" w:rsidRDefault="00155CFD" w:rsidP="00862D7A">
            <w:pPr>
              <w:rPr>
                <w:sz w:val="16"/>
                <w:szCs w:val="16"/>
                <w:lang w:val="ka-GE"/>
              </w:rPr>
            </w:pPr>
            <w:r>
              <w:rPr>
                <w:sz w:val="16"/>
                <w:szCs w:val="16"/>
                <w:lang w:val="ka-GE"/>
              </w:rPr>
              <w:t xml:space="preserve">                   0</w:t>
            </w:r>
          </w:p>
        </w:tc>
        <w:tc>
          <w:tcPr>
            <w:tcW w:w="1701" w:type="dxa"/>
          </w:tcPr>
          <w:p w:rsidR="00862D7A" w:rsidRPr="008A7A82" w:rsidRDefault="00862D7A" w:rsidP="00862D7A">
            <w:pPr>
              <w:rPr>
                <w:sz w:val="16"/>
                <w:szCs w:val="16"/>
                <w:lang w:val="ka-GE"/>
              </w:rPr>
            </w:pPr>
          </w:p>
        </w:tc>
      </w:tr>
    </w:tbl>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Pr="00862D7A" w:rsidRDefault="00862D7A" w:rsidP="00862D7A">
      <w:pPr>
        <w:rPr>
          <w:b/>
          <w:noProof/>
          <w:sz w:val="16"/>
          <w:szCs w:val="16"/>
          <w:lang w:val="ka-GE"/>
        </w:rPr>
      </w:pPr>
    </w:p>
    <w:tbl>
      <w:tblPr>
        <w:tblW w:w="4715" w:type="pct"/>
        <w:tblLook w:val="04A0" w:firstRow="1" w:lastRow="0" w:firstColumn="1" w:lastColumn="0" w:noHBand="0" w:noVBand="1"/>
      </w:tblPr>
      <w:tblGrid>
        <w:gridCol w:w="1141"/>
        <w:gridCol w:w="1769"/>
        <w:gridCol w:w="6889"/>
      </w:tblGrid>
      <w:tr w:rsidR="00862D7A" w:rsidRPr="00862D7A" w:rsidTr="00862D7A">
        <w:trPr>
          <w:trHeight w:val="750"/>
        </w:trPr>
        <w:tc>
          <w:tcPr>
            <w:tcW w:w="5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ქვეპროგრამის დასახელება </w:t>
            </w:r>
          </w:p>
        </w:tc>
        <w:tc>
          <w:tcPr>
            <w:tcW w:w="35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სპორტული ღონისძიებები</w:t>
            </w:r>
          </w:p>
        </w:tc>
      </w:tr>
      <w:tr w:rsidR="00862D7A" w:rsidRPr="00862D7A" w:rsidTr="00862D7A">
        <w:trPr>
          <w:trHeight w:val="345"/>
        </w:trPr>
        <w:tc>
          <w:tcPr>
            <w:tcW w:w="578"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ind w:hanging="381"/>
              <w:rPr>
                <w:rFonts w:cs="Calibri"/>
                <w:b/>
                <w:bCs/>
                <w:sz w:val="16"/>
                <w:szCs w:val="16"/>
              </w:rPr>
            </w:pPr>
            <w:r w:rsidRPr="00862D7A">
              <w:rPr>
                <w:rFonts w:cs="Calibri"/>
                <w:b/>
                <w:bCs/>
                <w:sz w:val="16"/>
                <w:szCs w:val="16"/>
              </w:rPr>
              <w:t>05 01 0</w:t>
            </w:r>
            <w:r w:rsidRPr="00862D7A">
              <w:rPr>
                <w:rFonts w:cs="Calibri"/>
                <w:b/>
                <w:bCs/>
                <w:sz w:val="16"/>
                <w:szCs w:val="16"/>
                <w:lang w:val="ka-GE"/>
              </w:rPr>
              <w:t>1</w:t>
            </w:r>
            <w:r w:rsidRPr="00862D7A">
              <w:rPr>
                <w:rFonts w:cs="Calibri"/>
                <w:b/>
                <w:bCs/>
                <w:sz w:val="16"/>
                <w:szCs w:val="16"/>
              </w:rPr>
              <w:t xml:space="preserve"> </w:t>
            </w:r>
          </w:p>
        </w:tc>
        <w:tc>
          <w:tcPr>
            <w:tcW w:w="893"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29"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ქვეპროგრამის განმახორციელებელი</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862D7A" w:rsidRPr="00862D7A" w:rsidTr="00862D7A">
        <w:trPr>
          <w:trHeight w:val="276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lastRenderedPageBreak/>
              <w:t xml:space="preserve">ქვეპროგრამის აღწერა </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ქვეპროგრამის ფარგლებში მუნიციპალიტეტში ჩატარდება ტურნირები და სახელობითი თასის შეჯიბრებები სპორტის სხვადასხვა სახეობებში, აღინიშნება ევროპის სპორტის კვირეული. დაიგეგმება სხვადასხვა აქტივობები სპორტის საერთაშორისო დღესთან დაკავშირებით. ამასთან, დაფინანსდება სასკოლო სპორტული ოლიმპიადები, სადაც მუნიციპალიტეტის მასშტაბით ყველა სკოლის მოსწავლე იქნება ჩართული. წარმატებულ სპორტსმენებთან ჩატარდება შეხვედრები და უზრუნველყოფილი იქნება მათ მიერ გამართულ მასტერკლასებზე ახალგაზრდების მაქსიმალური ჩართულობა. განსაზღვრული ბიუჯეტი მოხმარდება ფორმების, თასების, სიგელებისა და სხვა სპორტული ინვენტარის შეძენას.</w:t>
            </w:r>
          </w:p>
        </w:tc>
      </w:tr>
      <w:tr w:rsidR="00862D7A" w:rsidRPr="00862D7A" w:rsidTr="00862D7A">
        <w:trPr>
          <w:trHeight w:val="57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ქვეპროგრამის მიზანი</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სპორტის საყოველთაობისა და ხელმისაწვდომობის უზრუნველყოფა</w:t>
            </w:r>
          </w:p>
        </w:tc>
      </w:tr>
    </w:tbl>
    <w:p w:rsidR="00862D7A" w:rsidRP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862D7A" w:rsidRPr="008A7A82" w:rsidTr="00862D7A">
        <w:trPr>
          <w:trHeight w:val="427"/>
        </w:trPr>
        <w:tc>
          <w:tcPr>
            <w:tcW w:w="5364" w:type="dxa"/>
            <w:gridSpan w:val="3"/>
          </w:tcPr>
          <w:p w:rsidR="00862D7A" w:rsidRPr="008A7A82" w:rsidRDefault="00862D7A" w:rsidP="00862D7A">
            <w:pPr>
              <w:rPr>
                <w:sz w:val="16"/>
                <w:szCs w:val="16"/>
                <w:lang w:val="ka-GE"/>
              </w:rPr>
            </w:pPr>
            <w:r w:rsidRPr="008A7A82">
              <w:rPr>
                <w:sz w:val="16"/>
                <w:szCs w:val="16"/>
                <w:lang w:val="ka-GE"/>
              </w:rPr>
              <w:t xml:space="preserve">დაგეგმილი შეფასების ინდიკატორი </w:t>
            </w:r>
          </w:p>
          <w:p w:rsidR="00862D7A" w:rsidRPr="008A7A82" w:rsidRDefault="00862D7A" w:rsidP="00862D7A">
            <w:pPr>
              <w:rPr>
                <w:sz w:val="16"/>
                <w:szCs w:val="16"/>
                <w:lang w:val="ka-GE"/>
              </w:rPr>
            </w:pPr>
          </w:p>
        </w:tc>
        <w:tc>
          <w:tcPr>
            <w:tcW w:w="3142" w:type="dxa"/>
            <w:gridSpan w:val="2"/>
          </w:tcPr>
          <w:p w:rsidR="00862D7A" w:rsidRPr="008A7A82" w:rsidRDefault="00862D7A" w:rsidP="00862D7A">
            <w:pPr>
              <w:rPr>
                <w:sz w:val="16"/>
                <w:szCs w:val="16"/>
                <w:lang w:val="ka-GE"/>
              </w:rPr>
            </w:pPr>
            <w:r w:rsidRPr="008A7A82">
              <w:rPr>
                <w:sz w:val="16"/>
                <w:szCs w:val="16"/>
                <w:lang w:val="ka-GE"/>
              </w:rPr>
              <w:t>მიღწეული შდეგების ინდიკატორი</w:t>
            </w:r>
          </w:p>
        </w:tc>
        <w:tc>
          <w:tcPr>
            <w:tcW w:w="1417" w:type="dxa"/>
          </w:tcPr>
          <w:p w:rsidR="00862D7A" w:rsidRPr="008A7A82" w:rsidRDefault="00862D7A" w:rsidP="00862D7A">
            <w:pPr>
              <w:jc w:val="center"/>
              <w:rPr>
                <w:sz w:val="16"/>
                <w:szCs w:val="16"/>
                <w:lang w:val="ka-GE"/>
              </w:rPr>
            </w:pPr>
          </w:p>
          <w:p w:rsidR="00862D7A" w:rsidRPr="008A7A82" w:rsidRDefault="00862D7A" w:rsidP="00862D7A">
            <w:pPr>
              <w:jc w:val="center"/>
              <w:rPr>
                <w:sz w:val="16"/>
                <w:szCs w:val="16"/>
                <w:lang w:val="ka-GE"/>
              </w:rPr>
            </w:pPr>
          </w:p>
          <w:p w:rsidR="00862D7A" w:rsidRPr="008A7A82" w:rsidRDefault="00862D7A" w:rsidP="00862D7A">
            <w:pPr>
              <w:ind w:left="104" w:firstLine="0"/>
              <w:jc w:val="center"/>
              <w:rPr>
                <w:sz w:val="16"/>
                <w:szCs w:val="16"/>
                <w:lang w:val="ka-GE"/>
              </w:rPr>
            </w:pPr>
            <w:r w:rsidRPr="008A7A82">
              <w:rPr>
                <w:sz w:val="16"/>
                <w:szCs w:val="16"/>
                <w:lang w:val="ka-GE"/>
              </w:rPr>
              <w:t>განმარტება</w:t>
            </w:r>
          </w:p>
        </w:tc>
      </w:tr>
      <w:tr w:rsidR="00862D7A" w:rsidRPr="008A7A82" w:rsidTr="00862D7A">
        <w:trPr>
          <w:trHeight w:val="460"/>
        </w:trPr>
        <w:tc>
          <w:tcPr>
            <w:tcW w:w="1663" w:type="dxa"/>
          </w:tcPr>
          <w:p w:rsidR="00862D7A" w:rsidRPr="008A7A82" w:rsidRDefault="00862D7A" w:rsidP="00862D7A">
            <w:pPr>
              <w:rPr>
                <w:sz w:val="16"/>
                <w:szCs w:val="16"/>
                <w:lang w:val="ka-GE"/>
              </w:rPr>
            </w:pPr>
            <w:r w:rsidRPr="008A7A82">
              <w:rPr>
                <w:sz w:val="16"/>
                <w:szCs w:val="16"/>
                <w:lang w:val="ka-GE"/>
              </w:rPr>
              <w:t>საბაზისო მაჩვენებელი</w:t>
            </w:r>
          </w:p>
        </w:tc>
        <w:tc>
          <w:tcPr>
            <w:tcW w:w="1663" w:type="dxa"/>
          </w:tcPr>
          <w:p w:rsidR="00862D7A" w:rsidRPr="008A7A82" w:rsidRDefault="00862D7A" w:rsidP="00862D7A">
            <w:pPr>
              <w:rPr>
                <w:sz w:val="16"/>
                <w:szCs w:val="16"/>
                <w:lang w:val="ka-GE"/>
              </w:rPr>
            </w:pPr>
            <w:r w:rsidRPr="008A7A82">
              <w:rPr>
                <w:sz w:val="16"/>
                <w:szCs w:val="16"/>
                <w:lang w:val="ka-GE"/>
              </w:rPr>
              <w:t>დაგეგმილი მაჩვენებელი</w:t>
            </w:r>
          </w:p>
        </w:tc>
        <w:tc>
          <w:tcPr>
            <w:tcW w:w="2061" w:type="dxa"/>
            <w:gridSpan w:val="2"/>
          </w:tcPr>
          <w:p w:rsidR="00862D7A" w:rsidRPr="008A7A82" w:rsidRDefault="00862D7A" w:rsidP="00862D7A">
            <w:pPr>
              <w:rPr>
                <w:sz w:val="16"/>
                <w:szCs w:val="16"/>
                <w:lang w:val="ka-GE"/>
              </w:rPr>
            </w:pPr>
            <w:r w:rsidRPr="008A7A82">
              <w:rPr>
                <w:sz w:val="16"/>
                <w:szCs w:val="16"/>
                <w:lang w:val="ka-GE"/>
              </w:rPr>
              <w:t>მიღწეული მაჩვენებელი</w:t>
            </w:r>
          </w:p>
        </w:tc>
        <w:tc>
          <w:tcPr>
            <w:tcW w:w="3119" w:type="dxa"/>
          </w:tcPr>
          <w:p w:rsidR="00862D7A" w:rsidRPr="008A7A82" w:rsidRDefault="00862D7A" w:rsidP="00862D7A">
            <w:pPr>
              <w:rPr>
                <w:sz w:val="16"/>
                <w:szCs w:val="16"/>
                <w:lang w:val="ka-GE"/>
              </w:rPr>
            </w:pPr>
            <w:r w:rsidRPr="008A7A82">
              <w:rPr>
                <w:sz w:val="16"/>
                <w:szCs w:val="16"/>
                <w:lang w:val="ka-GE"/>
              </w:rPr>
              <w:t>ცდომილების მაჩვენებელი</w:t>
            </w:r>
          </w:p>
        </w:tc>
        <w:tc>
          <w:tcPr>
            <w:tcW w:w="1417" w:type="dxa"/>
          </w:tcPr>
          <w:p w:rsidR="00862D7A" w:rsidRPr="008A7A82" w:rsidRDefault="00862D7A" w:rsidP="00862D7A">
            <w:pPr>
              <w:rPr>
                <w:sz w:val="16"/>
                <w:szCs w:val="16"/>
                <w:lang w:val="ka-GE"/>
              </w:rPr>
            </w:pPr>
          </w:p>
        </w:tc>
      </w:tr>
      <w:tr w:rsidR="00862D7A" w:rsidRPr="008A7A82" w:rsidTr="00862D7A">
        <w:trPr>
          <w:trHeight w:val="161"/>
        </w:trPr>
        <w:tc>
          <w:tcPr>
            <w:tcW w:w="1663" w:type="dxa"/>
          </w:tcPr>
          <w:p w:rsidR="00862D7A" w:rsidRPr="008A7A82" w:rsidRDefault="00155CFD" w:rsidP="00862D7A">
            <w:pPr>
              <w:rPr>
                <w:sz w:val="16"/>
                <w:szCs w:val="16"/>
                <w:lang w:val="ka-GE"/>
              </w:rPr>
            </w:pPr>
            <w:r>
              <w:rPr>
                <w:sz w:val="16"/>
                <w:szCs w:val="16"/>
                <w:lang w:val="ka-GE"/>
              </w:rPr>
              <w:t>12</w:t>
            </w:r>
          </w:p>
        </w:tc>
        <w:tc>
          <w:tcPr>
            <w:tcW w:w="1663" w:type="dxa"/>
          </w:tcPr>
          <w:p w:rsidR="00862D7A" w:rsidRPr="008A7A82" w:rsidRDefault="00182C38" w:rsidP="00862D7A">
            <w:pPr>
              <w:rPr>
                <w:sz w:val="16"/>
                <w:szCs w:val="16"/>
                <w:lang w:val="ka-GE"/>
              </w:rPr>
            </w:pPr>
            <w:r>
              <w:rPr>
                <w:sz w:val="16"/>
                <w:szCs w:val="16"/>
                <w:lang w:val="ka-GE"/>
              </w:rPr>
              <w:t>12</w:t>
            </w:r>
          </w:p>
        </w:tc>
        <w:tc>
          <w:tcPr>
            <w:tcW w:w="2061" w:type="dxa"/>
            <w:gridSpan w:val="2"/>
          </w:tcPr>
          <w:p w:rsidR="00862D7A" w:rsidRPr="008A7A82" w:rsidRDefault="00182C38" w:rsidP="00862D7A">
            <w:pPr>
              <w:rPr>
                <w:sz w:val="16"/>
                <w:szCs w:val="16"/>
                <w:lang w:val="ka-GE"/>
              </w:rPr>
            </w:pPr>
            <w:r>
              <w:rPr>
                <w:sz w:val="16"/>
                <w:szCs w:val="16"/>
                <w:lang w:val="ka-GE"/>
              </w:rPr>
              <w:t>10</w:t>
            </w:r>
          </w:p>
        </w:tc>
        <w:tc>
          <w:tcPr>
            <w:tcW w:w="3119" w:type="dxa"/>
          </w:tcPr>
          <w:p w:rsidR="00862D7A" w:rsidRPr="008A7A82" w:rsidRDefault="00182C38" w:rsidP="00862D7A">
            <w:pPr>
              <w:rPr>
                <w:sz w:val="16"/>
                <w:szCs w:val="16"/>
                <w:lang w:val="ka-GE"/>
              </w:rPr>
            </w:pPr>
            <w:r>
              <w:rPr>
                <w:sz w:val="16"/>
                <w:szCs w:val="16"/>
                <w:lang w:val="ka-GE"/>
              </w:rPr>
              <w:t>17</w:t>
            </w:r>
          </w:p>
        </w:tc>
        <w:tc>
          <w:tcPr>
            <w:tcW w:w="1417" w:type="dxa"/>
          </w:tcPr>
          <w:p w:rsidR="00862D7A" w:rsidRPr="008A7A82" w:rsidRDefault="00862D7A" w:rsidP="00862D7A">
            <w:pPr>
              <w:rPr>
                <w:sz w:val="16"/>
                <w:szCs w:val="16"/>
                <w:lang w:val="ka-GE"/>
              </w:rPr>
            </w:pPr>
          </w:p>
        </w:tc>
      </w:tr>
    </w:tbl>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Pr="00862D7A" w:rsidRDefault="00862D7A" w:rsidP="00862D7A">
      <w:pPr>
        <w:rPr>
          <w:b/>
          <w:noProof/>
          <w:sz w:val="16"/>
          <w:szCs w:val="16"/>
          <w:lang w:val="ka-GE"/>
        </w:rPr>
      </w:pPr>
    </w:p>
    <w:tbl>
      <w:tblPr>
        <w:tblW w:w="4715" w:type="pct"/>
        <w:tblLook w:val="04A0" w:firstRow="1" w:lastRow="0" w:firstColumn="1" w:lastColumn="0" w:noHBand="0" w:noVBand="1"/>
      </w:tblPr>
      <w:tblGrid>
        <w:gridCol w:w="1141"/>
        <w:gridCol w:w="1769"/>
        <w:gridCol w:w="6889"/>
      </w:tblGrid>
      <w:tr w:rsidR="00862D7A" w:rsidRPr="00862D7A" w:rsidTr="00862D7A">
        <w:trPr>
          <w:trHeight w:val="750"/>
        </w:trPr>
        <w:tc>
          <w:tcPr>
            <w:tcW w:w="5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ქვეპროგრამის დასახელება </w:t>
            </w:r>
          </w:p>
        </w:tc>
        <w:tc>
          <w:tcPr>
            <w:tcW w:w="35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სპორტული სკოლის ხელშეწყობა</w:t>
            </w:r>
          </w:p>
        </w:tc>
      </w:tr>
      <w:tr w:rsidR="00862D7A" w:rsidRPr="00862D7A" w:rsidTr="00862D7A">
        <w:trPr>
          <w:trHeight w:val="345"/>
        </w:trPr>
        <w:tc>
          <w:tcPr>
            <w:tcW w:w="578"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05 01 02 </w:t>
            </w:r>
          </w:p>
        </w:tc>
        <w:tc>
          <w:tcPr>
            <w:tcW w:w="893"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29"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ქვეპროგრამის განმახორციელებელი</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rPr>
              <w:t xml:space="preserve">ა(ა)იპ </w:t>
            </w:r>
            <w:r w:rsidRPr="00862D7A">
              <w:rPr>
                <w:rFonts w:cs="Calibri"/>
                <w:sz w:val="16"/>
                <w:szCs w:val="16"/>
                <w:lang w:val="ka-GE"/>
              </w:rPr>
              <w:t>ომარ მუმლაძის სახელობის დმანისის სპორტული სკოლა</w:t>
            </w:r>
          </w:p>
        </w:tc>
      </w:tr>
      <w:tr w:rsidR="00862D7A" w:rsidRPr="00862D7A" w:rsidTr="00862D7A">
        <w:trPr>
          <w:trHeight w:val="276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ქვეპროგრამის აღწერა </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ააიპ " ომარ მუმლაძის სახელობის დმანისის სპორტული სკოლა" - უზრუნველყოფს სპორტული სექციების მუშაობას 8 სპორტის სახეობის მიმართულებით. სკოლას აქვს ფილიალი სოფელ განთიადში, სოფელ გომარეთსა და სოფელ ვარდისუბანში. ორგანიზაციაში დასაქმებულია 22 თანამშრომელი, აქედან 3 ქალი და 19 კაცი. მოქმედებს შემდეგი სპორტული წრეები: ჭიდაობა- ძიუდო, თავისუფალი ჭიდაობა, ჭიდაობა - ქართული, ჭიდაობა - სამბო, ჭადრაკი, ფეხბურთი, კრივი და კარატე 13 მწვრთნელი ემსახურება სხვადასხვა ასაკობრივი ჯგუფის (6 დან - 18 წლამდე) ახალგაზრდას. სკოლაში რიცხულია 192 ბენეფიციარი</w:t>
            </w:r>
            <w:r w:rsidRPr="00862D7A">
              <w:rPr>
                <w:rFonts w:cs="Calibri"/>
                <w:sz w:val="16"/>
                <w:szCs w:val="16"/>
                <w:lang w:val="ka-GE"/>
              </w:rPr>
              <w:t>, სპორტული წრეების სპეციფიკიდან გამომდინარე მათ შორის ყველა ბიჭია</w:t>
            </w:r>
            <w:r w:rsidRPr="00862D7A">
              <w:rPr>
                <w:rFonts w:cs="Calibri"/>
                <w:sz w:val="16"/>
                <w:szCs w:val="16"/>
              </w:rPr>
              <w:t>. სკოლა გეგმავს და ანხორციელებს ღონისძიებებს ცხოვრების ჯანსაღი წესის მიმართულებით და ხელს უწყობს მის დანერგვასა და პოპულარიზაციას.</w:t>
            </w:r>
            <w:r w:rsidRPr="00862D7A">
              <w:rPr>
                <w:rFonts w:cs="Calibri"/>
                <w:sz w:val="16"/>
                <w:szCs w:val="16"/>
                <w:lang w:val="ka-GE"/>
              </w:rPr>
              <w:t xml:space="preserve"> იგეგმება ფრენბურთის წრისა და რაგბის წრის დამატება.</w:t>
            </w:r>
            <w:r w:rsidRPr="00862D7A">
              <w:rPr>
                <w:rFonts w:cs="Calibri"/>
                <w:sz w:val="16"/>
                <w:szCs w:val="16"/>
              </w:rPr>
              <w:t xml:space="preserve">  ხელს უწყობს წარმატებულ სპორტსმენებს, მათ მწვრთნელებს და ახორციელებს მათ </w:t>
            </w:r>
            <w:r w:rsidRPr="00862D7A">
              <w:rPr>
                <w:rFonts w:cs="Calibri"/>
                <w:sz w:val="16"/>
                <w:szCs w:val="16"/>
                <w:lang w:val="ka-GE"/>
              </w:rPr>
              <w:t>წახალისებას</w:t>
            </w:r>
            <w:r w:rsidRPr="00862D7A">
              <w:rPr>
                <w:rFonts w:cs="Calibri"/>
                <w:sz w:val="16"/>
                <w:szCs w:val="16"/>
              </w:rPr>
              <w:t xml:space="preserve">, ასევე უზრუნველყოფს ცენტრში სპორტულ წრეებზე მოსიარულეთა სპორტულ ღონისძიებებში მონაწილეობას, როგორც ქვეყნის შიგნით, ისე ქვეყნის გარეთაც.  </w:t>
            </w:r>
          </w:p>
        </w:tc>
      </w:tr>
      <w:tr w:rsidR="00862D7A" w:rsidRPr="00862D7A" w:rsidTr="00862D7A">
        <w:trPr>
          <w:trHeight w:val="57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ქვეპროგრამის მიზანი</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დმანისის მუნიციპალიტეტში სპორტული სკოლის ფუნქციონირების ხელშეწყობით მოზარდებში ცხოვრების ჯანსაღი წესის პოპულარიზაცია, ახალგაზრდების ჩართულობის გაზრდა სპორტში და პერსპექტიული სპორტსმენების აღზრდა</w:t>
            </w:r>
          </w:p>
        </w:tc>
      </w:tr>
    </w:tbl>
    <w:p w:rsidR="00862D7A" w:rsidRDefault="00862D7A" w:rsidP="00862D7A">
      <w:pPr>
        <w:rPr>
          <w:b/>
          <w:noProof/>
          <w:sz w:val="16"/>
          <w:szCs w:val="16"/>
          <w:lang w:val="ka-GE"/>
        </w:rPr>
      </w:pPr>
    </w:p>
    <w:p w:rsid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862D7A" w:rsidRPr="008A7A82" w:rsidTr="00862D7A">
        <w:trPr>
          <w:trHeight w:val="427"/>
        </w:trPr>
        <w:tc>
          <w:tcPr>
            <w:tcW w:w="5364" w:type="dxa"/>
            <w:gridSpan w:val="3"/>
          </w:tcPr>
          <w:p w:rsidR="00862D7A" w:rsidRPr="008A7A82" w:rsidRDefault="00862D7A" w:rsidP="00862D7A">
            <w:pPr>
              <w:rPr>
                <w:sz w:val="16"/>
                <w:szCs w:val="16"/>
                <w:lang w:val="ka-GE"/>
              </w:rPr>
            </w:pPr>
            <w:r w:rsidRPr="008A7A82">
              <w:rPr>
                <w:sz w:val="16"/>
                <w:szCs w:val="16"/>
                <w:lang w:val="ka-GE"/>
              </w:rPr>
              <w:t xml:space="preserve">დაგეგმილი შეფასების ინდიკატორი </w:t>
            </w:r>
          </w:p>
          <w:p w:rsidR="00862D7A" w:rsidRPr="008A7A82" w:rsidRDefault="00862D7A" w:rsidP="00862D7A">
            <w:pPr>
              <w:rPr>
                <w:sz w:val="16"/>
                <w:szCs w:val="16"/>
                <w:lang w:val="ka-GE"/>
              </w:rPr>
            </w:pPr>
          </w:p>
        </w:tc>
        <w:tc>
          <w:tcPr>
            <w:tcW w:w="3142" w:type="dxa"/>
            <w:gridSpan w:val="2"/>
          </w:tcPr>
          <w:p w:rsidR="00862D7A" w:rsidRPr="008A7A82" w:rsidRDefault="00862D7A" w:rsidP="00862D7A">
            <w:pPr>
              <w:rPr>
                <w:sz w:val="16"/>
                <w:szCs w:val="16"/>
                <w:lang w:val="ka-GE"/>
              </w:rPr>
            </w:pPr>
            <w:r w:rsidRPr="008A7A82">
              <w:rPr>
                <w:sz w:val="16"/>
                <w:szCs w:val="16"/>
                <w:lang w:val="ka-GE"/>
              </w:rPr>
              <w:t>მიღწეული შდეგების ინდიკატორი</w:t>
            </w:r>
          </w:p>
        </w:tc>
        <w:tc>
          <w:tcPr>
            <w:tcW w:w="1417" w:type="dxa"/>
          </w:tcPr>
          <w:p w:rsidR="00862D7A" w:rsidRPr="008A7A82" w:rsidRDefault="00862D7A" w:rsidP="00862D7A">
            <w:pPr>
              <w:jc w:val="center"/>
              <w:rPr>
                <w:sz w:val="16"/>
                <w:szCs w:val="16"/>
                <w:lang w:val="ka-GE"/>
              </w:rPr>
            </w:pPr>
          </w:p>
          <w:p w:rsidR="00862D7A" w:rsidRPr="008A7A82" w:rsidRDefault="00862D7A" w:rsidP="00862D7A">
            <w:pPr>
              <w:jc w:val="center"/>
              <w:rPr>
                <w:sz w:val="16"/>
                <w:szCs w:val="16"/>
                <w:lang w:val="ka-GE"/>
              </w:rPr>
            </w:pPr>
          </w:p>
          <w:p w:rsidR="00862D7A" w:rsidRPr="008A7A82" w:rsidRDefault="00862D7A" w:rsidP="00862D7A">
            <w:pPr>
              <w:ind w:left="104" w:firstLine="0"/>
              <w:jc w:val="center"/>
              <w:rPr>
                <w:sz w:val="16"/>
                <w:szCs w:val="16"/>
                <w:lang w:val="ka-GE"/>
              </w:rPr>
            </w:pPr>
            <w:r w:rsidRPr="008A7A82">
              <w:rPr>
                <w:sz w:val="16"/>
                <w:szCs w:val="16"/>
                <w:lang w:val="ka-GE"/>
              </w:rPr>
              <w:t>განმარტება</w:t>
            </w:r>
          </w:p>
        </w:tc>
      </w:tr>
      <w:tr w:rsidR="00862D7A" w:rsidRPr="008A7A82" w:rsidTr="00862D7A">
        <w:trPr>
          <w:trHeight w:val="460"/>
        </w:trPr>
        <w:tc>
          <w:tcPr>
            <w:tcW w:w="1663" w:type="dxa"/>
          </w:tcPr>
          <w:p w:rsidR="00862D7A" w:rsidRPr="008A7A82" w:rsidRDefault="00862D7A" w:rsidP="00862D7A">
            <w:pPr>
              <w:ind w:left="34" w:firstLine="142"/>
              <w:rPr>
                <w:sz w:val="16"/>
                <w:szCs w:val="16"/>
                <w:lang w:val="ka-GE"/>
              </w:rPr>
            </w:pPr>
            <w:r w:rsidRPr="008A7A82">
              <w:rPr>
                <w:sz w:val="16"/>
                <w:szCs w:val="16"/>
                <w:lang w:val="ka-GE"/>
              </w:rPr>
              <w:t>საბაზისო მაჩვენებელი</w:t>
            </w:r>
          </w:p>
        </w:tc>
        <w:tc>
          <w:tcPr>
            <w:tcW w:w="1663" w:type="dxa"/>
          </w:tcPr>
          <w:p w:rsidR="00862D7A" w:rsidRPr="008A7A82" w:rsidRDefault="00862D7A" w:rsidP="00862D7A">
            <w:pPr>
              <w:ind w:left="214" w:firstLine="0"/>
              <w:rPr>
                <w:sz w:val="16"/>
                <w:szCs w:val="16"/>
                <w:lang w:val="ka-GE"/>
              </w:rPr>
            </w:pPr>
            <w:r w:rsidRPr="008A7A82">
              <w:rPr>
                <w:sz w:val="16"/>
                <w:szCs w:val="16"/>
                <w:lang w:val="ka-GE"/>
              </w:rPr>
              <w:t>დაგეგმილი მაჩვენებელი</w:t>
            </w:r>
          </w:p>
        </w:tc>
        <w:tc>
          <w:tcPr>
            <w:tcW w:w="2061" w:type="dxa"/>
            <w:gridSpan w:val="2"/>
          </w:tcPr>
          <w:p w:rsidR="00862D7A" w:rsidRPr="008A7A82" w:rsidRDefault="00862D7A" w:rsidP="00862D7A">
            <w:pPr>
              <w:rPr>
                <w:sz w:val="16"/>
                <w:szCs w:val="16"/>
                <w:lang w:val="ka-GE"/>
              </w:rPr>
            </w:pPr>
            <w:r w:rsidRPr="008A7A82">
              <w:rPr>
                <w:sz w:val="16"/>
                <w:szCs w:val="16"/>
                <w:lang w:val="ka-GE"/>
              </w:rPr>
              <w:t>მიღწეული მაჩვენებელი</w:t>
            </w:r>
          </w:p>
        </w:tc>
        <w:tc>
          <w:tcPr>
            <w:tcW w:w="3119" w:type="dxa"/>
          </w:tcPr>
          <w:p w:rsidR="00862D7A" w:rsidRPr="008A7A82" w:rsidRDefault="00862D7A" w:rsidP="00862D7A">
            <w:pPr>
              <w:rPr>
                <w:sz w:val="16"/>
                <w:szCs w:val="16"/>
                <w:lang w:val="ka-GE"/>
              </w:rPr>
            </w:pPr>
            <w:r w:rsidRPr="008A7A82">
              <w:rPr>
                <w:sz w:val="16"/>
                <w:szCs w:val="16"/>
                <w:lang w:val="ka-GE"/>
              </w:rPr>
              <w:t>ცდომილების მაჩვენებელი</w:t>
            </w:r>
          </w:p>
        </w:tc>
        <w:tc>
          <w:tcPr>
            <w:tcW w:w="1417" w:type="dxa"/>
          </w:tcPr>
          <w:p w:rsidR="00862D7A" w:rsidRPr="008A7A82" w:rsidRDefault="00862D7A" w:rsidP="00862D7A">
            <w:pPr>
              <w:rPr>
                <w:sz w:val="16"/>
                <w:szCs w:val="16"/>
                <w:lang w:val="ka-GE"/>
              </w:rPr>
            </w:pPr>
          </w:p>
        </w:tc>
      </w:tr>
      <w:tr w:rsidR="00862D7A" w:rsidRPr="008A7A82" w:rsidTr="00862D7A">
        <w:trPr>
          <w:trHeight w:val="161"/>
        </w:trPr>
        <w:tc>
          <w:tcPr>
            <w:tcW w:w="1663" w:type="dxa"/>
          </w:tcPr>
          <w:p w:rsidR="00862D7A" w:rsidRPr="008A7A82" w:rsidRDefault="00155CFD" w:rsidP="00155CFD">
            <w:pPr>
              <w:rPr>
                <w:sz w:val="16"/>
                <w:szCs w:val="16"/>
                <w:lang w:val="ka-GE"/>
              </w:rPr>
            </w:pPr>
            <w:r>
              <w:rPr>
                <w:sz w:val="16"/>
                <w:szCs w:val="16"/>
                <w:lang w:val="ka-GE"/>
              </w:rPr>
              <w:t>10</w:t>
            </w:r>
          </w:p>
        </w:tc>
        <w:tc>
          <w:tcPr>
            <w:tcW w:w="1663" w:type="dxa"/>
          </w:tcPr>
          <w:p w:rsidR="00862D7A" w:rsidRPr="008A7A82" w:rsidRDefault="00155CFD" w:rsidP="00862D7A">
            <w:pPr>
              <w:rPr>
                <w:sz w:val="16"/>
                <w:szCs w:val="16"/>
                <w:lang w:val="ka-GE"/>
              </w:rPr>
            </w:pPr>
            <w:r>
              <w:rPr>
                <w:sz w:val="16"/>
                <w:szCs w:val="16"/>
                <w:lang w:val="ka-GE"/>
              </w:rPr>
              <w:t>9</w:t>
            </w:r>
          </w:p>
        </w:tc>
        <w:tc>
          <w:tcPr>
            <w:tcW w:w="2061" w:type="dxa"/>
            <w:gridSpan w:val="2"/>
          </w:tcPr>
          <w:p w:rsidR="00862D7A" w:rsidRPr="008A7A82" w:rsidRDefault="00155CFD" w:rsidP="00862D7A">
            <w:pPr>
              <w:rPr>
                <w:sz w:val="16"/>
                <w:szCs w:val="16"/>
                <w:lang w:val="ka-GE"/>
              </w:rPr>
            </w:pPr>
            <w:r>
              <w:rPr>
                <w:sz w:val="16"/>
                <w:szCs w:val="16"/>
                <w:lang w:val="ka-GE"/>
              </w:rPr>
              <w:t>9</w:t>
            </w:r>
          </w:p>
        </w:tc>
        <w:tc>
          <w:tcPr>
            <w:tcW w:w="3119" w:type="dxa"/>
          </w:tcPr>
          <w:p w:rsidR="00862D7A" w:rsidRPr="008A7A82" w:rsidRDefault="00155CFD" w:rsidP="00862D7A">
            <w:pPr>
              <w:rPr>
                <w:sz w:val="16"/>
                <w:szCs w:val="16"/>
                <w:lang w:val="ka-GE"/>
              </w:rPr>
            </w:pPr>
            <w:r>
              <w:rPr>
                <w:sz w:val="16"/>
                <w:szCs w:val="16"/>
                <w:lang w:val="ka-GE"/>
              </w:rPr>
              <w:t xml:space="preserve">                  0      </w:t>
            </w:r>
          </w:p>
        </w:tc>
        <w:tc>
          <w:tcPr>
            <w:tcW w:w="1417" w:type="dxa"/>
          </w:tcPr>
          <w:p w:rsidR="00862D7A" w:rsidRPr="008A7A82" w:rsidRDefault="00862D7A" w:rsidP="00862D7A">
            <w:pPr>
              <w:rPr>
                <w:sz w:val="16"/>
                <w:szCs w:val="16"/>
                <w:lang w:val="ka-GE"/>
              </w:rPr>
            </w:pPr>
          </w:p>
        </w:tc>
      </w:tr>
    </w:tbl>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Default="00862D7A" w:rsidP="00862D7A">
      <w:pPr>
        <w:rPr>
          <w:b/>
          <w:noProof/>
          <w:sz w:val="16"/>
          <w:szCs w:val="16"/>
          <w:lang w:val="ka-GE"/>
        </w:rPr>
      </w:pPr>
    </w:p>
    <w:tbl>
      <w:tblPr>
        <w:tblW w:w="4715" w:type="pct"/>
        <w:tblLook w:val="04A0" w:firstRow="1" w:lastRow="0" w:firstColumn="1" w:lastColumn="0" w:noHBand="0" w:noVBand="1"/>
      </w:tblPr>
      <w:tblGrid>
        <w:gridCol w:w="1141"/>
        <w:gridCol w:w="1599"/>
        <w:gridCol w:w="7059"/>
      </w:tblGrid>
      <w:tr w:rsidR="00862D7A" w:rsidRPr="00862D7A" w:rsidTr="00862D7A">
        <w:trPr>
          <w:trHeight w:val="750"/>
        </w:trPr>
        <w:tc>
          <w:tcPr>
            <w:tcW w:w="5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1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ind w:left="143" w:firstLine="44"/>
              <w:rPr>
                <w:rFonts w:cs="Calibri"/>
                <w:b/>
                <w:bCs/>
                <w:sz w:val="16"/>
                <w:szCs w:val="16"/>
              </w:rPr>
            </w:pPr>
            <w:r w:rsidRPr="00862D7A">
              <w:rPr>
                <w:rFonts w:cs="Calibri"/>
                <w:b/>
                <w:bCs/>
                <w:sz w:val="16"/>
                <w:szCs w:val="16"/>
              </w:rPr>
              <w:t xml:space="preserve">პროგრამის დასახელება </w:t>
            </w:r>
          </w:p>
        </w:tc>
        <w:tc>
          <w:tcPr>
            <w:tcW w:w="360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კულტურის</w:t>
            </w:r>
            <w:r w:rsidRPr="00862D7A">
              <w:rPr>
                <w:rFonts w:cs="Calibri"/>
                <w:b/>
                <w:bCs/>
                <w:sz w:val="16"/>
                <w:szCs w:val="16"/>
              </w:rPr>
              <w:t xml:space="preserve"> სფეროს </w:t>
            </w:r>
            <w:r w:rsidRPr="00862D7A">
              <w:rPr>
                <w:rFonts w:cs="Calibri"/>
                <w:b/>
                <w:bCs/>
                <w:sz w:val="16"/>
                <w:szCs w:val="16"/>
                <w:lang w:val="ka-GE"/>
              </w:rPr>
              <w:t>განვითარება</w:t>
            </w:r>
          </w:p>
        </w:tc>
      </w:tr>
      <w:tr w:rsidR="00862D7A" w:rsidRPr="00862D7A" w:rsidTr="00862D7A">
        <w:trPr>
          <w:trHeight w:val="345"/>
        </w:trPr>
        <w:tc>
          <w:tcPr>
            <w:tcW w:w="578"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05 0</w:t>
            </w:r>
            <w:r w:rsidRPr="00862D7A">
              <w:rPr>
                <w:rFonts w:cs="Calibri"/>
                <w:b/>
                <w:bCs/>
                <w:sz w:val="16"/>
                <w:szCs w:val="16"/>
                <w:lang w:val="ka-GE"/>
              </w:rPr>
              <w:t>2</w:t>
            </w:r>
            <w:r w:rsidRPr="00862D7A">
              <w:rPr>
                <w:rFonts w:cs="Calibri"/>
                <w:b/>
                <w:bCs/>
                <w:sz w:val="16"/>
                <w:szCs w:val="16"/>
              </w:rPr>
              <w:t xml:space="preserve">  </w:t>
            </w:r>
          </w:p>
        </w:tc>
        <w:tc>
          <w:tcPr>
            <w:tcW w:w="818"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604"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3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lastRenderedPageBreak/>
              <w:t>პროგრამის განმახორციელებელი</w:t>
            </w:r>
          </w:p>
        </w:tc>
        <w:tc>
          <w:tcPr>
            <w:tcW w:w="3604"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862D7A" w:rsidRPr="00862D7A" w:rsidTr="00862D7A">
        <w:trPr>
          <w:trHeight w:val="2760"/>
        </w:trPr>
        <w:tc>
          <w:tcPr>
            <w:tcW w:w="13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აღწერა </w:t>
            </w:r>
          </w:p>
        </w:tc>
        <w:tc>
          <w:tcPr>
            <w:tcW w:w="3604"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დმანისის მუნიციპალიტეტის მიზანია კულტურულ-შემოქმედებით ცხოვრებაში მოსახლეობის ფართო მასების ჩართულობის უზრუნველყოფა, კულტურისა და ხელოვნების სხვადასხვა დარგების პოპულარიზაცია, კულტურული ტურიზმის განვითარება და შემოქმედებითი ორგანიზაციების ხელშეწყობა. ასევე, მუნიციპალიტეტის ტერიტორიაზე არსებული 200-მდე კულტურული ძეგლის აღწერა, მოვლა-პატრონობა და პოპულარიზაცია. მუნიციპალიტეტი ორიენტირებულია ახალგაზრდების საზოგადოებრივ, კულტურულ ცხოვრებაში ჩართულობაზე.  დმანისის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4 ქვეპროგრამისაგან და იგი შესაბამისად ხორციელდება 3 მუნიციპალური ა(ა)იპ-ის ბაზაზე, ესენია: ა(ა)იპ დმანისის კულტურისა და ხელოვნების ცენტრი, რომელსაც აქვს ფილიალი სოფელ გომარეთში, ა(ა)იპ დმანისის სამუსიკო სკოლა - ფუნქციონირებს სოფელ განთიადისა და სოფელ ვარდისუბნის ფილიალები და დმანისის საბიბლიოთეკო სამსახური, რომელშიც შედის საბავშვო, ცენტრალური და ოთხი სოფლის (ამამლო, გომარეთი, ვარდისუბანი, განთიადი) ბიბლიოთეკა. მეოთხე ქვეპროგრამას მოიცავს ტრადიციული და სახალხო დღესასწაულების ორგანიზებას, კულტურული მრავალფეროვნების ფესტივალების, სხვადასხვა კონცერტების გამოფენების, სახელოვნებო პროექტების, თეატრალური წარმოდგენების დაგეგმვა-განხორციელებასა და ახალგაზრდების ღვაწლმოსილ კულტურის მუშაკებთან შეხვედრის ორგანიზებას</w:t>
            </w:r>
          </w:p>
        </w:tc>
      </w:tr>
      <w:tr w:rsidR="00862D7A" w:rsidRPr="00862D7A" w:rsidTr="00862D7A">
        <w:trPr>
          <w:trHeight w:val="540"/>
        </w:trPr>
        <w:tc>
          <w:tcPr>
            <w:tcW w:w="139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604"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დმანისის მუნიციპალიტეტის მიზანია კულტურულ-შემოქმედებით  ცხოვრებაში მოსახლეობის ფართო მასების ჩართულობის უზრუნველყოფა, კულტურისა და ხელოვნების სხვადასხვა დარგების პოპულარიზაცია, კულტურული ტურიზმის განვითარება და შემოქმედებითი ორგანიზაციების ხელშეწყობა</w:t>
            </w:r>
          </w:p>
        </w:tc>
      </w:tr>
    </w:tbl>
    <w:p w:rsid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862D7A" w:rsidRPr="008A7A82" w:rsidTr="00862D7A">
        <w:trPr>
          <w:trHeight w:val="427"/>
        </w:trPr>
        <w:tc>
          <w:tcPr>
            <w:tcW w:w="5364" w:type="dxa"/>
            <w:gridSpan w:val="3"/>
          </w:tcPr>
          <w:p w:rsidR="00862D7A" w:rsidRPr="008A7A82" w:rsidRDefault="00862D7A" w:rsidP="00862D7A">
            <w:pPr>
              <w:rPr>
                <w:sz w:val="16"/>
                <w:szCs w:val="16"/>
                <w:lang w:val="ka-GE"/>
              </w:rPr>
            </w:pPr>
            <w:r w:rsidRPr="008A7A82">
              <w:rPr>
                <w:sz w:val="16"/>
                <w:szCs w:val="16"/>
                <w:lang w:val="ka-GE"/>
              </w:rPr>
              <w:t xml:space="preserve">დაგეგმილი შეფასების ინდიკატორი </w:t>
            </w:r>
          </w:p>
          <w:p w:rsidR="00862D7A" w:rsidRPr="008A7A82" w:rsidRDefault="00862D7A" w:rsidP="00862D7A">
            <w:pPr>
              <w:rPr>
                <w:sz w:val="16"/>
                <w:szCs w:val="16"/>
                <w:lang w:val="ka-GE"/>
              </w:rPr>
            </w:pPr>
          </w:p>
        </w:tc>
        <w:tc>
          <w:tcPr>
            <w:tcW w:w="3142" w:type="dxa"/>
            <w:gridSpan w:val="2"/>
          </w:tcPr>
          <w:p w:rsidR="00862D7A" w:rsidRPr="008A7A82" w:rsidRDefault="00862D7A" w:rsidP="00862D7A">
            <w:pPr>
              <w:rPr>
                <w:sz w:val="16"/>
                <w:szCs w:val="16"/>
                <w:lang w:val="ka-GE"/>
              </w:rPr>
            </w:pPr>
            <w:r w:rsidRPr="008A7A82">
              <w:rPr>
                <w:sz w:val="16"/>
                <w:szCs w:val="16"/>
                <w:lang w:val="ka-GE"/>
              </w:rPr>
              <w:t>მიღწეული შდეგების ინდიკატორი</w:t>
            </w:r>
          </w:p>
        </w:tc>
        <w:tc>
          <w:tcPr>
            <w:tcW w:w="1417" w:type="dxa"/>
          </w:tcPr>
          <w:p w:rsidR="00862D7A" w:rsidRPr="008A7A82" w:rsidRDefault="00862D7A" w:rsidP="00862D7A">
            <w:pPr>
              <w:jc w:val="center"/>
              <w:rPr>
                <w:sz w:val="16"/>
                <w:szCs w:val="16"/>
                <w:lang w:val="ka-GE"/>
              </w:rPr>
            </w:pPr>
          </w:p>
          <w:p w:rsidR="00862D7A" w:rsidRPr="008A7A82" w:rsidRDefault="00862D7A" w:rsidP="00862D7A">
            <w:pPr>
              <w:jc w:val="center"/>
              <w:rPr>
                <w:sz w:val="16"/>
                <w:szCs w:val="16"/>
                <w:lang w:val="ka-GE"/>
              </w:rPr>
            </w:pPr>
          </w:p>
          <w:p w:rsidR="00862D7A" w:rsidRPr="008A7A82" w:rsidRDefault="00862D7A" w:rsidP="00862D7A">
            <w:pPr>
              <w:ind w:left="104" w:firstLine="0"/>
              <w:jc w:val="center"/>
              <w:rPr>
                <w:sz w:val="16"/>
                <w:szCs w:val="16"/>
                <w:lang w:val="ka-GE"/>
              </w:rPr>
            </w:pPr>
            <w:r w:rsidRPr="008A7A82">
              <w:rPr>
                <w:sz w:val="16"/>
                <w:szCs w:val="16"/>
                <w:lang w:val="ka-GE"/>
              </w:rPr>
              <w:t>განმარტება</w:t>
            </w:r>
          </w:p>
        </w:tc>
      </w:tr>
      <w:tr w:rsidR="00862D7A" w:rsidRPr="008A7A82" w:rsidTr="00862D7A">
        <w:trPr>
          <w:trHeight w:val="460"/>
        </w:trPr>
        <w:tc>
          <w:tcPr>
            <w:tcW w:w="1663" w:type="dxa"/>
          </w:tcPr>
          <w:p w:rsidR="00862D7A" w:rsidRPr="008A7A82" w:rsidRDefault="00862D7A" w:rsidP="00862D7A">
            <w:pPr>
              <w:ind w:left="513" w:firstLine="0"/>
              <w:rPr>
                <w:sz w:val="16"/>
                <w:szCs w:val="16"/>
                <w:lang w:val="ka-GE"/>
              </w:rPr>
            </w:pPr>
            <w:r w:rsidRPr="008A7A82">
              <w:rPr>
                <w:sz w:val="16"/>
                <w:szCs w:val="16"/>
                <w:lang w:val="ka-GE"/>
              </w:rPr>
              <w:t>საბაზისო მაჩვენებელი</w:t>
            </w:r>
          </w:p>
        </w:tc>
        <w:tc>
          <w:tcPr>
            <w:tcW w:w="1663" w:type="dxa"/>
          </w:tcPr>
          <w:p w:rsidR="00862D7A" w:rsidRPr="008A7A82" w:rsidRDefault="00862D7A" w:rsidP="00862D7A">
            <w:pPr>
              <w:ind w:left="513" w:firstLine="0"/>
              <w:rPr>
                <w:sz w:val="16"/>
                <w:szCs w:val="16"/>
                <w:lang w:val="ka-GE"/>
              </w:rPr>
            </w:pPr>
            <w:r w:rsidRPr="008A7A82">
              <w:rPr>
                <w:sz w:val="16"/>
                <w:szCs w:val="16"/>
                <w:lang w:val="ka-GE"/>
              </w:rPr>
              <w:t>დაგეგმილი მაჩვენებელი</w:t>
            </w:r>
          </w:p>
        </w:tc>
        <w:tc>
          <w:tcPr>
            <w:tcW w:w="2061" w:type="dxa"/>
            <w:gridSpan w:val="2"/>
          </w:tcPr>
          <w:p w:rsidR="00862D7A" w:rsidRPr="008A7A82" w:rsidRDefault="00862D7A" w:rsidP="00862D7A">
            <w:pPr>
              <w:rPr>
                <w:sz w:val="16"/>
                <w:szCs w:val="16"/>
                <w:lang w:val="ka-GE"/>
              </w:rPr>
            </w:pPr>
            <w:r w:rsidRPr="008A7A82">
              <w:rPr>
                <w:sz w:val="16"/>
                <w:szCs w:val="16"/>
                <w:lang w:val="ka-GE"/>
              </w:rPr>
              <w:t>მიღწეული მაჩვენებელი</w:t>
            </w:r>
          </w:p>
        </w:tc>
        <w:tc>
          <w:tcPr>
            <w:tcW w:w="3119" w:type="dxa"/>
          </w:tcPr>
          <w:p w:rsidR="00862D7A" w:rsidRPr="008A7A82" w:rsidRDefault="00862D7A" w:rsidP="00862D7A">
            <w:pPr>
              <w:rPr>
                <w:sz w:val="16"/>
                <w:szCs w:val="16"/>
                <w:lang w:val="ka-GE"/>
              </w:rPr>
            </w:pPr>
            <w:r w:rsidRPr="008A7A82">
              <w:rPr>
                <w:sz w:val="16"/>
                <w:szCs w:val="16"/>
                <w:lang w:val="ka-GE"/>
              </w:rPr>
              <w:t>ცდომილების მაჩვენებელი</w:t>
            </w:r>
          </w:p>
        </w:tc>
        <w:tc>
          <w:tcPr>
            <w:tcW w:w="1417" w:type="dxa"/>
          </w:tcPr>
          <w:p w:rsidR="00862D7A" w:rsidRPr="008A7A82" w:rsidRDefault="00862D7A" w:rsidP="00862D7A">
            <w:pPr>
              <w:rPr>
                <w:sz w:val="16"/>
                <w:szCs w:val="16"/>
                <w:lang w:val="ka-GE"/>
              </w:rPr>
            </w:pPr>
          </w:p>
        </w:tc>
      </w:tr>
      <w:tr w:rsidR="00862D7A" w:rsidRPr="008A7A82" w:rsidTr="00862D7A">
        <w:trPr>
          <w:trHeight w:val="161"/>
        </w:trPr>
        <w:tc>
          <w:tcPr>
            <w:tcW w:w="1663" w:type="dxa"/>
          </w:tcPr>
          <w:p w:rsidR="00862D7A" w:rsidRPr="008A7A82" w:rsidRDefault="00862D7A" w:rsidP="00862D7A">
            <w:pPr>
              <w:rPr>
                <w:sz w:val="16"/>
                <w:szCs w:val="16"/>
                <w:lang w:val="ka-GE"/>
              </w:rPr>
            </w:pPr>
          </w:p>
        </w:tc>
        <w:tc>
          <w:tcPr>
            <w:tcW w:w="1663" w:type="dxa"/>
          </w:tcPr>
          <w:p w:rsidR="00862D7A" w:rsidRPr="008A7A82" w:rsidRDefault="00862D7A" w:rsidP="00862D7A">
            <w:pPr>
              <w:rPr>
                <w:sz w:val="16"/>
                <w:szCs w:val="16"/>
                <w:lang w:val="ka-GE"/>
              </w:rPr>
            </w:pPr>
          </w:p>
        </w:tc>
        <w:tc>
          <w:tcPr>
            <w:tcW w:w="2061" w:type="dxa"/>
            <w:gridSpan w:val="2"/>
          </w:tcPr>
          <w:p w:rsidR="00862D7A" w:rsidRPr="008A7A82" w:rsidRDefault="00862D7A" w:rsidP="00862D7A">
            <w:pPr>
              <w:rPr>
                <w:sz w:val="16"/>
                <w:szCs w:val="16"/>
                <w:lang w:val="ka-GE"/>
              </w:rPr>
            </w:pPr>
          </w:p>
        </w:tc>
        <w:tc>
          <w:tcPr>
            <w:tcW w:w="3119" w:type="dxa"/>
          </w:tcPr>
          <w:p w:rsidR="00862D7A" w:rsidRPr="008A7A82" w:rsidRDefault="00862D7A" w:rsidP="00862D7A">
            <w:pPr>
              <w:rPr>
                <w:sz w:val="16"/>
                <w:szCs w:val="16"/>
                <w:lang w:val="ka-GE"/>
              </w:rPr>
            </w:pPr>
          </w:p>
        </w:tc>
        <w:tc>
          <w:tcPr>
            <w:tcW w:w="1417" w:type="dxa"/>
          </w:tcPr>
          <w:p w:rsidR="00862D7A" w:rsidRPr="008A7A82" w:rsidRDefault="00862D7A" w:rsidP="00862D7A">
            <w:pPr>
              <w:rPr>
                <w:sz w:val="16"/>
                <w:szCs w:val="16"/>
                <w:lang w:val="ka-GE"/>
              </w:rPr>
            </w:pPr>
          </w:p>
        </w:tc>
      </w:tr>
    </w:tbl>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Pr="00862D7A" w:rsidRDefault="00862D7A" w:rsidP="00862D7A">
      <w:pPr>
        <w:rPr>
          <w:b/>
          <w:noProof/>
          <w:sz w:val="16"/>
          <w:szCs w:val="16"/>
          <w:lang w:val="ka-GE"/>
        </w:rPr>
      </w:pPr>
    </w:p>
    <w:tbl>
      <w:tblPr>
        <w:tblW w:w="4715" w:type="pct"/>
        <w:tblLook w:val="04A0" w:firstRow="1" w:lastRow="0" w:firstColumn="1" w:lastColumn="0" w:noHBand="0" w:noVBand="1"/>
      </w:tblPr>
      <w:tblGrid>
        <w:gridCol w:w="1141"/>
        <w:gridCol w:w="1769"/>
        <w:gridCol w:w="6889"/>
      </w:tblGrid>
      <w:tr w:rsidR="00862D7A" w:rsidRPr="00862D7A" w:rsidTr="00862D7A">
        <w:trPr>
          <w:trHeight w:val="750"/>
        </w:trPr>
        <w:tc>
          <w:tcPr>
            <w:tcW w:w="5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დასახელება </w:t>
            </w:r>
          </w:p>
        </w:tc>
        <w:tc>
          <w:tcPr>
            <w:tcW w:w="35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sz w:val="16"/>
                <w:szCs w:val="16"/>
                <w:lang w:val="ka-GE"/>
              </w:rPr>
              <w:t>კულტურული დაწესებულებების ხელშეწყობა</w:t>
            </w:r>
          </w:p>
        </w:tc>
      </w:tr>
      <w:tr w:rsidR="00862D7A" w:rsidRPr="00862D7A" w:rsidTr="00862D7A">
        <w:trPr>
          <w:trHeight w:val="345"/>
        </w:trPr>
        <w:tc>
          <w:tcPr>
            <w:tcW w:w="578"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rPr>
              <w:t>05 0</w:t>
            </w:r>
            <w:r w:rsidRPr="00862D7A">
              <w:rPr>
                <w:rFonts w:cs="Calibri"/>
                <w:b/>
                <w:bCs/>
                <w:sz w:val="16"/>
                <w:szCs w:val="16"/>
                <w:lang w:val="ka-GE"/>
              </w:rPr>
              <w:t>2 01</w:t>
            </w:r>
          </w:p>
        </w:tc>
        <w:tc>
          <w:tcPr>
            <w:tcW w:w="893"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29"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პროგრამის განმახორციელებელი</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ა(ა)იპ დმანისის კულტურისა და ხელოვნების ცენტრი</w:t>
            </w:r>
          </w:p>
        </w:tc>
      </w:tr>
      <w:tr w:rsidR="00862D7A" w:rsidRPr="00862D7A" w:rsidTr="00862D7A">
        <w:trPr>
          <w:trHeight w:val="89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აღწერა </w:t>
            </w: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ქვეპროგრამის მიზანია დმანისის მუნიციპალიტეტში კულტურულ-შემოქმედებითი საქმიანობის ხელშეწყობა და  მოსახლეობის, განსაკუთრებით ახალგაზრდობისა და მოზარდების  ჩართულობის უზრუნველყოფა ხალხურ შემოქმედებაში, ფოლკლორულ-ეთნოგრაფიული კოლექტივების, სახელოვნებო და სხვა წრეების საქმიანობაში. ახალგაზრდებში ესთეტიური გემოვნების ჩამოყალიბება და მათი აღზრდა – განათლება ქართული ტრადიციების შესაბამისად. სახვითი, (ფერწერა, გრაფიკა, ხატვა) გამოყენებითი და ხალხური ხელოვნების (თექის დამუშავება, ქსოვა, ქარგვა. ხეზე კვეთა) განვითარების ხელშეწყობა, მივიწყებული ტრადიციული დარგების აღორძინება და პოპულარიზაცია: ხალხური მთქმელების, ნიჭიერი ინდივიდუალური შემსრულებების, ოსტატების გამოვლენა და მათი საქმიანობის ხელშეწყობა. ასევე განსაკუთრებული და გამორჩეული ნიჭით დაჯილდოებული ახალგაზრდების გამოვლენა და  ხელშეწყობა. ხალხური მუსიკის, ქორეოგრაფიული და ზეპირსიტყვიერი ფოლკლორის ნიმუშების შეგროვების, შესწავლისა და პოპულარიზაციისათვის პირობების შექმნა, ეროვნული კულტურული მემკვიდრეობის, ქართული და მსოფლიოს ხელოვნების ნიმუშებისადმი ინტერესის გაღვივება, ეროვნული ტრადიციების, წეს-ჩვეულებებისა და თამაშობების ფიქსაცია, პოპულარიზაცია.  სამუზეუმო და ტურისტული საქმიანობის განვითარებას. სამუზეუმო და ტურისტული საქმიანობის განხორციელება. ამ ექსპოზიციებისათვის არქეოლოგიური, ეთნოგრაფიული და სხვა მასალის მომზადება, საზოგადოებისათვის წარმოჩენა, თანამშრომლობა მუნიციპალიტეტის ზოგად_საგანმანათლებლო დაწესებულებებთან, საქართველოს ეროვნულ და სხვა  მუზეუმებთან, ქვეყნის უმაღლეს სასწავლებლებთან, უცხოეთის სხვადასხვა სამუზეუმო, სამეცნიერო და კულტურის ცენტრებთან.   </w:t>
            </w:r>
          </w:p>
          <w:p w:rsidR="00862D7A" w:rsidRPr="00862D7A" w:rsidRDefault="00862D7A" w:rsidP="00862D7A">
            <w:pPr>
              <w:rPr>
                <w:rFonts w:cs="Calibri"/>
                <w:sz w:val="16"/>
                <w:szCs w:val="16"/>
              </w:rPr>
            </w:pPr>
            <w:r w:rsidRPr="00862D7A">
              <w:rPr>
                <w:rFonts w:cs="Calibri"/>
                <w:sz w:val="16"/>
                <w:szCs w:val="16"/>
              </w:rPr>
              <w:t xml:space="preserve">ქვეპროგრამა ითვალისწინებს დმანისის  მუნიციპალიტეტში სადღესასწაულო დღეებზე ღონისძიებების, ფესტივალების, სახალხო დღესასწაულების,  </w:t>
            </w:r>
            <w:r w:rsidRPr="00862D7A">
              <w:rPr>
                <w:rFonts w:cs="Calibri"/>
                <w:sz w:val="16"/>
                <w:szCs w:val="16"/>
              </w:rPr>
              <w:lastRenderedPageBreak/>
              <w:t xml:space="preserve">საქველმოქმედო აქციების, ლიტერატურულ-შემოქმედებითი საღამოების ორგანიზებას; </w:t>
            </w:r>
          </w:p>
          <w:p w:rsidR="00862D7A" w:rsidRPr="00862D7A" w:rsidRDefault="00862D7A" w:rsidP="00563E9B">
            <w:pPr>
              <w:rPr>
                <w:rFonts w:cs="Calibri"/>
                <w:sz w:val="16"/>
                <w:szCs w:val="16"/>
              </w:rPr>
            </w:pPr>
            <w:r w:rsidRPr="00862D7A">
              <w:rPr>
                <w:rFonts w:cs="Calibri"/>
                <w:sz w:val="16"/>
                <w:szCs w:val="16"/>
              </w:rPr>
              <w:t>ქვეპროგრამის ფარგლებში გათვალისწინებულია 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 ასევე სასწავლო-სარეპეტიციო პროცესში სოფლად მცხოვრები ბავშვების ტრანსპორტით უზრუნველყოფა. ა(ა)იპ დმანისის კულტურისა და ხელოვნების ცენტრში ფუნქციონირებს სხვადასხვა მიმართულებები, მათ შორის ქართული ხალხური რეწვის (თექა და ხეზე კვეთა), ხატვის, ფოლკლორული (სიმღერა და ცეკვა), ხალხური საკრავების, საგალობლების, საესტრადო, სამეჯლისო და სპორტული ცეკვების და თეატრალური სტუდიები. ასევე, ფოლკლორული ანსამბლები (ვაჟთა ფოლკლორული ანსამბლი "შგარიდა", ქალთა ფოლკლორული ანსამბლი "ირინოლა", ინტერნაციონალური ანსამბლი "დმანისური აისი"). სტუდიებში დღეისათვის დადის  324 ბავშვი (გოგო და ბიჭი): ხალხური სიმღერის სტუდია ---;  ცენტრში დასაქმებულია 57 თანამშრომელი (ადმინისტრაცია, სტუდიების ხელმძღვანელები, ანსამბლების წევრები და სხვ.)აქედან 22 შტატიანი და 36 შტატგარეშე თანამშრომელი..  ცენტრში ფუნქციონირებს  არქეოლოგიური საექსპოზიციო დარბაზი, სადაც განთავსებულია 600-ზე მეტი ექსპონატი. საექსპოზიციო დარბაზის მნახველთა  რაოდენობა წლის განმავლობაში საშუალოდ  1200-1500-ია.  ცენტრში ასევე ფუნქციონირებს ტურიზმის საინფორმაციო ცენტრი.</w:t>
            </w:r>
          </w:p>
        </w:tc>
      </w:tr>
      <w:tr w:rsidR="00862D7A" w:rsidRPr="00862D7A" w:rsidTr="00862D7A">
        <w:trPr>
          <w:trHeight w:val="540"/>
        </w:trPr>
        <w:tc>
          <w:tcPr>
            <w:tcW w:w="147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lastRenderedPageBreak/>
              <w:t>ქვე</w:t>
            </w: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529"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დმანისის მუნიციპალიტეტში კულტურულ-შემოქმედებითი საქმიანობის ხელშეწყობა და  მოსახლეობის, განსაკუთრებით ახალგაზრდობისა და მოზარდების  ჩართულობის უზრუნველყოფა ხალხურ შემოქმედებაში</w:t>
            </w:r>
          </w:p>
        </w:tc>
      </w:tr>
    </w:tbl>
    <w:p w:rsidR="00862D7A" w:rsidRP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B8165E" w:rsidRPr="008A7A82" w:rsidTr="00FF2C74">
        <w:trPr>
          <w:trHeight w:val="427"/>
        </w:trPr>
        <w:tc>
          <w:tcPr>
            <w:tcW w:w="5364" w:type="dxa"/>
            <w:gridSpan w:val="3"/>
          </w:tcPr>
          <w:p w:rsidR="00B8165E" w:rsidRPr="008A7A82" w:rsidRDefault="00B8165E" w:rsidP="00FF2C74">
            <w:pPr>
              <w:rPr>
                <w:sz w:val="16"/>
                <w:szCs w:val="16"/>
                <w:lang w:val="ka-GE"/>
              </w:rPr>
            </w:pPr>
            <w:r w:rsidRPr="008A7A82">
              <w:rPr>
                <w:sz w:val="16"/>
                <w:szCs w:val="16"/>
                <w:lang w:val="ka-GE"/>
              </w:rPr>
              <w:t xml:space="preserve">დაგეგმილი შეფასების ინდიკატორი </w:t>
            </w:r>
          </w:p>
          <w:p w:rsidR="00B8165E" w:rsidRPr="008A7A82" w:rsidRDefault="00B8165E" w:rsidP="00FF2C74">
            <w:pPr>
              <w:rPr>
                <w:sz w:val="16"/>
                <w:szCs w:val="16"/>
                <w:lang w:val="ka-GE"/>
              </w:rPr>
            </w:pPr>
          </w:p>
        </w:tc>
        <w:tc>
          <w:tcPr>
            <w:tcW w:w="3142" w:type="dxa"/>
            <w:gridSpan w:val="2"/>
          </w:tcPr>
          <w:p w:rsidR="00B8165E" w:rsidRPr="008A7A82" w:rsidRDefault="00B8165E" w:rsidP="00FF2C74">
            <w:pPr>
              <w:rPr>
                <w:sz w:val="16"/>
                <w:szCs w:val="16"/>
                <w:lang w:val="ka-GE"/>
              </w:rPr>
            </w:pPr>
            <w:r w:rsidRPr="008A7A82">
              <w:rPr>
                <w:sz w:val="16"/>
                <w:szCs w:val="16"/>
                <w:lang w:val="ka-GE"/>
              </w:rPr>
              <w:t>მიღწეული შდეგების ინდიკატორი</w:t>
            </w:r>
          </w:p>
        </w:tc>
        <w:tc>
          <w:tcPr>
            <w:tcW w:w="1417" w:type="dxa"/>
          </w:tcPr>
          <w:p w:rsidR="00B8165E" w:rsidRPr="008A7A82" w:rsidRDefault="00B8165E" w:rsidP="00FF2C74">
            <w:pPr>
              <w:jc w:val="center"/>
              <w:rPr>
                <w:sz w:val="16"/>
                <w:szCs w:val="16"/>
                <w:lang w:val="ka-GE"/>
              </w:rPr>
            </w:pPr>
          </w:p>
          <w:p w:rsidR="00B8165E" w:rsidRPr="008A7A82" w:rsidRDefault="00B8165E" w:rsidP="00FF2C74">
            <w:pPr>
              <w:jc w:val="center"/>
              <w:rPr>
                <w:sz w:val="16"/>
                <w:szCs w:val="16"/>
                <w:lang w:val="ka-GE"/>
              </w:rPr>
            </w:pPr>
          </w:p>
          <w:p w:rsidR="00B8165E" w:rsidRPr="008A7A82" w:rsidRDefault="00B8165E" w:rsidP="00FF2C74">
            <w:pPr>
              <w:ind w:left="104" w:firstLine="0"/>
              <w:jc w:val="center"/>
              <w:rPr>
                <w:sz w:val="16"/>
                <w:szCs w:val="16"/>
                <w:lang w:val="ka-GE"/>
              </w:rPr>
            </w:pPr>
            <w:r w:rsidRPr="008A7A82">
              <w:rPr>
                <w:sz w:val="16"/>
                <w:szCs w:val="16"/>
                <w:lang w:val="ka-GE"/>
              </w:rPr>
              <w:t>განმარტება</w:t>
            </w:r>
          </w:p>
        </w:tc>
      </w:tr>
      <w:tr w:rsidR="00B8165E" w:rsidRPr="008A7A82" w:rsidTr="00B8165E">
        <w:trPr>
          <w:trHeight w:val="460"/>
        </w:trPr>
        <w:tc>
          <w:tcPr>
            <w:tcW w:w="1663" w:type="dxa"/>
          </w:tcPr>
          <w:p w:rsidR="00B8165E" w:rsidRPr="008A7A82" w:rsidRDefault="00B8165E" w:rsidP="00FF2C74">
            <w:pPr>
              <w:rPr>
                <w:sz w:val="16"/>
                <w:szCs w:val="16"/>
                <w:lang w:val="ka-GE"/>
              </w:rPr>
            </w:pPr>
            <w:r w:rsidRPr="008A7A82">
              <w:rPr>
                <w:sz w:val="16"/>
                <w:szCs w:val="16"/>
                <w:lang w:val="ka-GE"/>
              </w:rPr>
              <w:t>საბაზისო მაჩვენებელი</w:t>
            </w:r>
          </w:p>
        </w:tc>
        <w:tc>
          <w:tcPr>
            <w:tcW w:w="1663" w:type="dxa"/>
          </w:tcPr>
          <w:p w:rsidR="00B8165E" w:rsidRPr="008A7A82" w:rsidRDefault="00B8165E" w:rsidP="00FF2C74">
            <w:pPr>
              <w:rPr>
                <w:sz w:val="16"/>
                <w:szCs w:val="16"/>
                <w:lang w:val="ka-GE"/>
              </w:rPr>
            </w:pPr>
            <w:r w:rsidRPr="008A7A82">
              <w:rPr>
                <w:sz w:val="16"/>
                <w:szCs w:val="16"/>
                <w:lang w:val="ka-GE"/>
              </w:rPr>
              <w:t>დაგეგმილი მაჩვენებელი</w:t>
            </w:r>
          </w:p>
        </w:tc>
        <w:tc>
          <w:tcPr>
            <w:tcW w:w="2061" w:type="dxa"/>
            <w:gridSpan w:val="2"/>
          </w:tcPr>
          <w:p w:rsidR="00B8165E" w:rsidRPr="008A7A82" w:rsidRDefault="00B8165E" w:rsidP="00FF2C74">
            <w:pPr>
              <w:rPr>
                <w:sz w:val="16"/>
                <w:szCs w:val="16"/>
                <w:lang w:val="ka-GE"/>
              </w:rPr>
            </w:pPr>
            <w:r w:rsidRPr="008A7A82">
              <w:rPr>
                <w:sz w:val="16"/>
                <w:szCs w:val="16"/>
                <w:lang w:val="ka-GE"/>
              </w:rPr>
              <w:t>მიღწეული მაჩვენებელი</w:t>
            </w:r>
          </w:p>
        </w:tc>
        <w:tc>
          <w:tcPr>
            <w:tcW w:w="3119" w:type="dxa"/>
          </w:tcPr>
          <w:p w:rsidR="00B8165E" w:rsidRPr="008A7A82" w:rsidRDefault="00B8165E" w:rsidP="00FF2C74">
            <w:pPr>
              <w:rPr>
                <w:sz w:val="16"/>
                <w:szCs w:val="16"/>
                <w:lang w:val="ka-GE"/>
              </w:rPr>
            </w:pPr>
            <w:r w:rsidRPr="008A7A82">
              <w:rPr>
                <w:sz w:val="16"/>
                <w:szCs w:val="16"/>
                <w:lang w:val="ka-GE"/>
              </w:rPr>
              <w:t>ცდომილების მაჩვენებელი</w:t>
            </w:r>
          </w:p>
        </w:tc>
        <w:tc>
          <w:tcPr>
            <w:tcW w:w="1417" w:type="dxa"/>
          </w:tcPr>
          <w:p w:rsidR="00B8165E" w:rsidRPr="008A7A82" w:rsidRDefault="00B8165E" w:rsidP="00FF2C74">
            <w:pPr>
              <w:rPr>
                <w:sz w:val="16"/>
                <w:szCs w:val="16"/>
                <w:lang w:val="ka-GE"/>
              </w:rPr>
            </w:pPr>
          </w:p>
        </w:tc>
      </w:tr>
      <w:tr w:rsidR="00B8165E" w:rsidRPr="008A7A82" w:rsidTr="00B8165E">
        <w:trPr>
          <w:trHeight w:val="161"/>
        </w:trPr>
        <w:tc>
          <w:tcPr>
            <w:tcW w:w="1663" w:type="dxa"/>
          </w:tcPr>
          <w:p w:rsidR="00B8165E" w:rsidRPr="008A7A82" w:rsidRDefault="00B8165E" w:rsidP="00FF2C74">
            <w:pPr>
              <w:rPr>
                <w:sz w:val="16"/>
                <w:szCs w:val="16"/>
                <w:lang w:val="ka-GE"/>
              </w:rPr>
            </w:pPr>
          </w:p>
        </w:tc>
        <w:tc>
          <w:tcPr>
            <w:tcW w:w="1663" w:type="dxa"/>
          </w:tcPr>
          <w:p w:rsidR="00B8165E" w:rsidRPr="008A7A82" w:rsidRDefault="002F3A46" w:rsidP="00FF2C74">
            <w:pPr>
              <w:rPr>
                <w:sz w:val="16"/>
                <w:szCs w:val="16"/>
                <w:lang w:val="ka-GE"/>
              </w:rPr>
            </w:pPr>
            <w:r>
              <w:rPr>
                <w:sz w:val="16"/>
                <w:szCs w:val="16"/>
                <w:lang w:val="ka-GE"/>
              </w:rPr>
              <w:t>15</w:t>
            </w:r>
          </w:p>
        </w:tc>
        <w:tc>
          <w:tcPr>
            <w:tcW w:w="2061" w:type="dxa"/>
            <w:gridSpan w:val="2"/>
          </w:tcPr>
          <w:p w:rsidR="00B8165E" w:rsidRPr="008A7A82" w:rsidRDefault="002F3A46" w:rsidP="00155CFD">
            <w:pPr>
              <w:rPr>
                <w:sz w:val="16"/>
                <w:szCs w:val="16"/>
                <w:lang w:val="ka-GE"/>
              </w:rPr>
            </w:pPr>
            <w:r>
              <w:rPr>
                <w:sz w:val="16"/>
                <w:szCs w:val="16"/>
                <w:lang w:val="ka-GE"/>
              </w:rPr>
              <w:t>1</w:t>
            </w:r>
            <w:r w:rsidR="00155CFD">
              <w:rPr>
                <w:sz w:val="16"/>
                <w:szCs w:val="16"/>
                <w:lang w:val="ka-GE"/>
              </w:rPr>
              <w:t>5</w:t>
            </w:r>
          </w:p>
        </w:tc>
        <w:tc>
          <w:tcPr>
            <w:tcW w:w="3119" w:type="dxa"/>
          </w:tcPr>
          <w:p w:rsidR="00B8165E" w:rsidRPr="008A7A82" w:rsidRDefault="00155CFD" w:rsidP="00FF2C74">
            <w:pPr>
              <w:rPr>
                <w:sz w:val="16"/>
                <w:szCs w:val="16"/>
                <w:lang w:val="ka-GE"/>
              </w:rPr>
            </w:pPr>
            <w:r>
              <w:rPr>
                <w:sz w:val="16"/>
                <w:szCs w:val="16"/>
                <w:lang w:val="ka-GE"/>
              </w:rPr>
              <w:t xml:space="preserve">                    </w:t>
            </w:r>
            <w:r w:rsidR="002F3A46">
              <w:rPr>
                <w:sz w:val="16"/>
                <w:szCs w:val="16"/>
                <w:lang w:val="ka-GE"/>
              </w:rPr>
              <w:t>0</w:t>
            </w:r>
          </w:p>
        </w:tc>
        <w:tc>
          <w:tcPr>
            <w:tcW w:w="1417" w:type="dxa"/>
          </w:tcPr>
          <w:p w:rsidR="00B8165E" w:rsidRPr="008A7A82" w:rsidRDefault="00B8165E" w:rsidP="00FF2C74">
            <w:pPr>
              <w:rPr>
                <w:sz w:val="16"/>
                <w:szCs w:val="16"/>
                <w:lang w:val="ka-GE"/>
              </w:rPr>
            </w:pPr>
          </w:p>
        </w:tc>
      </w:tr>
    </w:tbl>
    <w:p w:rsidR="00862D7A" w:rsidRDefault="00862D7A" w:rsidP="00862D7A">
      <w:pPr>
        <w:rPr>
          <w:b/>
          <w:noProof/>
          <w:sz w:val="16"/>
          <w:szCs w:val="16"/>
          <w:lang w:val="ka-GE"/>
        </w:rPr>
      </w:pPr>
    </w:p>
    <w:p w:rsidR="00862D7A" w:rsidRDefault="00862D7A" w:rsidP="00862D7A">
      <w:pPr>
        <w:rPr>
          <w:b/>
          <w:noProof/>
          <w:sz w:val="16"/>
          <w:szCs w:val="16"/>
          <w:lang w:val="ka-GE"/>
        </w:rPr>
      </w:pPr>
    </w:p>
    <w:p w:rsidR="00862D7A" w:rsidRDefault="00862D7A" w:rsidP="00862D7A">
      <w:pPr>
        <w:rPr>
          <w:b/>
          <w:noProof/>
          <w:sz w:val="16"/>
          <w:szCs w:val="16"/>
          <w:lang w:val="ka-GE"/>
        </w:rPr>
      </w:pPr>
    </w:p>
    <w:p w:rsidR="00B8165E" w:rsidRPr="00862D7A" w:rsidRDefault="00B8165E" w:rsidP="00862D7A">
      <w:pPr>
        <w:rPr>
          <w:b/>
          <w:noProof/>
          <w:sz w:val="16"/>
          <w:szCs w:val="16"/>
          <w:lang w:val="ka-GE"/>
        </w:rPr>
      </w:pPr>
    </w:p>
    <w:tbl>
      <w:tblPr>
        <w:tblW w:w="4754" w:type="pct"/>
        <w:tblLook w:val="04A0" w:firstRow="1" w:lastRow="0" w:firstColumn="1" w:lastColumn="0" w:noHBand="0" w:noVBand="1"/>
      </w:tblPr>
      <w:tblGrid>
        <w:gridCol w:w="1141"/>
        <w:gridCol w:w="1769"/>
        <w:gridCol w:w="6970"/>
      </w:tblGrid>
      <w:tr w:rsidR="00862D7A" w:rsidRPr="00862D7A" w:rsidTr="00862D7A">
        <w:trPr>
          <w:trHeight w:val="750"/>
        </w:trPr>
        <w:tc>
          <w:tcPr>
            <w:tcW w:w="5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8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დასახელება </w:t>
            </w:r>
          </w:p>
        </w:tc>
        <w:tc>
          <w:tcPr>
            <w:tcW w:w="35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სახელოვნებო დაწესებულების ხელშეწყობა</w:t>
            </w:r>
          </w:p>
        </w:tc>
      </w:tr>
      <w:tr w:rsidR="00862D7A" w:rsidRPr="00862D7A" w:rsidTr="00862D7A">
        <w:trPr>
          <w:trHeight w:val="345"/>
        </w:trPr>
        <w:tc>
          <w:tcPr>
            <w:tcW w:w="573"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rPr>
              <w:t>05 0</w:t>
            </w:r>
            <w:r w:rsidRPr="00862D7A">
              <w:rPr>
                <w:rFonts w:cs="Calibri"/>
                <w:b/>
                <w:bCs/>
                <w:sz w:val="16"/>
                <w:szCs w:val="16"/>
                <w:lang w:val="ka-GE"/>
              </w:rPr>
              <w:t>2 02</w:t>
            </w:r>
          </w:p>
        </w:tc>
        <w:tc>
          <w:tcPr>
            <w:tcW w:w="886"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41"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პროგრამის განმახორციელებელი</w:t>
            </w: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ა(ა)იპ დმანისის სამუსიკო სკოლა</w:t>
            </w:r>
          </w:p>
        </w:tc>
      </w:tr>
      <w:tr w:rsidR="00862D7A" w:rsidRPr="00862D7A" w:rsidTr="00862D7A">
        <w:trPr>
          <w:trHeight w:val="276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აღწერა </w:t>
            </w: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155CFD">
            <w:pPr>
              <w:rPr>
                <w:rFonts w:cs="Calibri"/>
                <w:sz w:val="16"/>
                <w:szCs w:val="16"/>
              </w:rPr>
            </w:pPr>
            <w:r w:rsidRPr="00862D7A">
              <w:rPr>
                <w:rFonts w:cs="Calibri"/>
                <w:sz w:val="16"/>
                <w:szCs w:val="16"/>
              </w:rPr>
              <w:t xml:space="preserve">ქვეპროგრამის ფარგლებში დმანისის მუნიციპალიტეტში ფუნქციონირებს ა(ა)იპ "დმანისის სამუსიკო სკოლა" და მასში შემავალი ორი ფილიალი - სოფელ ვარდისუბნისა და სოფელ განთიადის ფილიალები, რომლის მიზანია საფორტეპიანო კლასიკური მუსიკის შესწავლისათვის შესაბამისი პირობების შექმნა, რათა მოსწავლეები ეზიარონ ხელოვნების საფუძვლებს. ქვეპროგრამის ფარგლებში ხორციელდება განსაკუთრებული მუსიკალური ნიჭით დაჯილდოებული მოსწავლეების ფესტივალებსა და კონკურსებში, მუსიკალურ-შემეცნებით წარმოდგენებში მონაწილეობა. სამუსიკო სკოლაში განათლებას იღებს </w:t>
            </w:r>
            <w:r w:rsidRPr="00862D7A">
              <w:rPr>
                <w:rFonts w:cs="Calibri"/>
                <w:sz w:val="16"/>
                <w:szCs w:val="16"/>
                <w:lang w:val="ka-GE"/>
              </w:rPr>
              <w:t>65</w:t>
            </w:r>
            <w:r w:rsidRPr="00862D7A">
              <w:rPr>
                <w:rFonts w:cs="Calibri"/>
                <w:sz w:val="16"/>
                <w:szCs w:val="16"/>
              </w:rPr>
              <w:t xml:space="preserve"> მოსწავლე  - დასაქმებულია (ადმინისტრაციული პერსონალი და პედაგოგები) 1</w:t>
            </w:r>
            <w:r w:rsidRPr="00862D7A">
              <w:rPr>
                <w:rFonts w:cs="Calibri"/>
                <w:sz w:val="16"/>
                <w:szCs w:val="16"/>
                <w:lang w:val="ka-GE"/>
              </w:rPr>
              <w:t>5</w:t>
            </w:r>
            <w:r w:rsidRPr="00862D7A">
              <w:rPr>
                <w:rFonts w:cs="Calibri"/>
                <w:sz w:val="16"/>
                <w:szCs w:val="16"/>
              </w:rPr>
              <w:t xml:space="preserve"> თანამშრომელი, აქედან 1</w:t>
            </w:r>
            <w:r w:rsidRPr="00862D7A">
              <w:rPr>
                <w:rFonts w:cs="Calibri"/>
                <w:sz w:val="16"/>
                <w:szCs w:val="16"/>
                <w:lang w:val="ka-GE"/>
              </w:rPr>
              <w:t>4</w:t>
            </w:r>
            <w:r w:rsidRPr="00862D7A">
              <w:rPr>
                <w:rFonts w:cs="Calibri"/>
                <w:sz w:val="16"/>
                <w:szCs w:val="16"/>
              </w:rPr>
              <w:t xml:space="preserve"> ქალი და 1 კაცი. 2022 წელს დაგეგმილია მოსწავლეთათვის კულტურულ-შემეცნებითი ტურები, როგორიც არის სხვადასხვა კულტურულ საღამოებზე, თეატრის, ოპერისა და ბალეტის წარმოდგენებზე დასწრება და სხვა.</w:t>
            </w:r>
          </w:p>
        </w:tc>
      </w:tr>
      <w:tr w:rsidR="00862D7A" w:rsidRPr="00862D7A" w:rsidTr="00862D7A">
        <w:trPr>
          <w:trHeight w:val="54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rPr>
              <w:t xml:space="preserve">  </w:t>
            </w:r>
            <w:r w:rsidRPr="00862D7A">
              <w:rPr>
                <w:rFonts w:cs="Calibri"/>
                <w:sz w:val="16"/>
                <w:szCs w:val="16"/>
                <w:lang w:val="ka-GE"/>
              </w:rPr>
              <w:t>ხელოვნებისადმი ინტერესის გაზრდა და საფორტეპიანო, კლასიკური მუსიკის საფუძვლების შესწავლა</w:t>
            </w:r>
          </w:p>
        </w:tc>
      </w:tr>
    </w:tbl>
    <w:p w:rsidR="00862D7A" w:rsidRPr="00862D7A" w:rsidRDefault="00862D7A" w:rsidP="00862D7A">
      <w:pPr>
        <w:rPr>
          <w:b/>
          <w:noProof/>
          <w:sz w:val="16"/>
          <w:szCs w:val="16"/>
          <w:lang w:val="ka-GE"/>
        </w:rPr>
      </w:pPr>
    </w:p>
    <w:p w:rsid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B8165E" w:rsidRPr="008A7A82" w:rsidTr="00FF2C74">
        <w:trPr>
          <w:trHeight w:val="427"/>
        </w:trPr>
        <w:tc>
          <w:tcPr>
            <w:tcW w:w="5364" w:type="dxa"/>
            <w:gridSpan w:val="3"/>
          </w:tcPr>
          <w:p w:rsidR="00B8165E" w:rsidRPr="008A7A82" w:rsidRDefault="00B8165E" w:rsidP="00FF2C74">
            <w:pPr>
              <w:rPr>
                <w:sz w:val="16"/>
                <w:szCs w:val="16"/>
                <w:lang w:val="ka-GE"/>
              </w:rPr>
            </w:pPr>
            <w:r w:rsidRPr="008A7A82">
              <w:rPr>
                <w:sz w:val="16"/>
                <w:szCs w:val="16"/>
                <w:lang w:val="ka-GE"/>
              </w:rPr>
              <w:t xml:space="preserve">დაგეგმილი შეფასების ინდიკატორი </w:t>
            </w:r>
          </w:p>
          <w:p w:rsidR="00B8165E" w:rsidRPr="008A7A82" w:rsidRDefault="00B8165E" w:rsidP="00FF2C74">
            <w:pPr>
              <w:rPr>
                <w:sz w:val="16"/>
                <w:szCs w:val="16"/>
                <w:lang w:val="ka-GE"/>
              </w:rPr>
            </w:pPr>
          </w:p>
        </w:tc>
        <w:tc>
          <w:tcPr>
            <w:tcW w:w="3142" w:type="dxa"/>
            <w:gridSpan w:val="2"/>
          </w:tcPr>
          <w:p w:rsidR="00B8165E" w:rsidRPr="008A7A82" w:rsidRDefault="00B8165E" w:rsidP="00FF2C74">
            <w:pPr>
              <w:rPr>
                <w:sz w:val="16"/>
                <w:szCs w:val="16"/>
                <w:lang w:val="ka-GE"/>
              </w:rPr>
            </w:pPr>
            <w:r w:rsidRPr="008A7A82">
              <w:rPr>
                <w:sz w:val="16"/>
                <w:szCs w:val="16"/>
                <w:lang w:val="ka-GE"/>
              </w:rPr>
              <w:t>მიღწეული შდეგების ინდიკატორი</w:t>
            </w:r>
          </w:p>
        </w:tc>
        <w:tc>
          <w:tcPr>
            <w:tcW w:w="1417" w:type="dxa"/>
          </w:tcPr>
          <w:p w:rsidR="00B8165E" w:rsidRPr="008A7A82" w:rsidRDefault="00B8165E" w:rsidP="00FF2C74">
            <w:pPr>
              <w:jc w:val="center"/>
              <w:rPr>
                <w:sz w:val="16"/>
                <w:szCs w:val="16"/>
                <w:lang w:val="ka-GE"/>
              </w:rPr>
            </w:pPr>
          </w:p>
          <w:p w:rsidR="00B8165E" w:rsidRPr="008A7A82" w:rsidRDefault="00B8165E" w:rsidP="00FF2C74">
            <w:pPr>
              <w:jc w:val="center"/>
              <w:rPr>
                <w:sz w:val="16"/>
                <w:szCs w:val="16"/>
                <w:lang w:val="ka-GE"/>
              </w:rPr>
            </w:pPr>
          </w:p>
          <w:p w:rsidR="00B8165E" w:rsidRPr="008A7A82" w:rsidRDefault="00B8165E" w:rsidP="00FF2C74">
            <w:pPr>
              <w:ind w:left="104" w:firstLine="0"/>
              <w:jc w:val="center"/>
              <w:rPr>
                <w:sz w:val="16"/>
                <w:szCs w:val="16"/>
                <w:lang w:val="ka-GE"/>
              </w:rPr>
            </w:pPr>
            <w:r w:rsidRPr="008A7A82">
              <w:rPr>
                <w:sz w:val="16"/>
                <w:szCs w:val="16"/>
                <w:lang w:val="ka-GE"/>
              </w:rPr>
              <w:t>განმარტება</w:t>
            </w:r>
          </w:p>
        </w:tc>
      </w:tr>
      <w:tr w:rsidR="00B8165E" w:rsidRPr="008A7A82" w:rsidTr="00B8165E">
        <w:trPr>
          <w:trHeight w:val="460"/>
        </w:trPr>
        <w:tc>
          <w:tcPr>
            <w:tcW w:w="1663" w:type="dxa"/>
          </w:tcPr>
          <w:p w:rsidR="00B8165E" w:rsidRPr="008A7A82" w:rsidRDefault="00B8165E" w:rsidP="00B8165E">
            <w:pPr>
              <w:ind w:left="513" w:firstLine="0"/>
              <w:rPr>
                <w:sz w:val="16"/>
                <w:szCs w:val="16"/>
                <w:lang w:val="ka-GE"/>
              </w:rPr>
            </w:pPr>
            <w:r w:rsidRPr="008A7A82">
              <w:rPr>
                <w:sz w:val="16"/>
                <w:szCs w:val="16"/>
                <w:lang w:val="ka-GE"/>
              </w:rPr>
              <w:t>საბაზისო მაჩვენებელი</w:t>
            </w:r>
          </w:p>
        </w:tc>
        <w:tc>
          <w:tcPr>
            <w:tcW w:w="1663" w:type="dxa"/>
          </w:tcPr>
          <w:p w:rsidR="00B8165E" w:rsidRPr="008A7A82" w:rsidRDefault="00B8165E" w:rsidP="00B8165E">
            <w:pPr>
              <w:ind w:left="513" w:firstLine="0"/>
              <w:rPr>
                <w:sz w:val="16"/>
                <w:szCs w:val="16"/>
                <w:lang w:val="ka-GE"/>
              </w:rPr>
            </w:pPr>
            <w:r w:rsidRPr="008A7A82">
              <w:rPr>
                <w:sz w:val="16"/>
                <w:szCs w:val="16"/>
                <w:lang w:val="ka-GE"/>
              </w:rPr>
              <w:t>დაგეგმილი მაჩვენებელი</w:t>
            </w:r>
          </w:p>
        </w:tc>
        <w:tc>
          <w:tcPr>
            <w:tcW w:w="2061" w:type="dxa"/>
            <w:gridSpan w:val="2"/>
          </w:tcPr>
          <w:p w:rsidR="00B8165E" w:rsidRPr="008A7A82" w:rsidRDefault="00B8165E" w:rsidP="00FF2C74">
            <w:pPr>
              <w:rPr>
                <w:sz w:val="16"/>
                <w:szCs w:val="16"/>
                <w:lang w:val="ka-GE"/>
              </w:rPr>
            </w:pPr>
            <w:r w:rsidRPr="008A7A82">
              <w:rPr>
                <w:sz w:val="16"/>
                <w:szCs w:val="16"/>
                <w:lang w:val="ka-GE"/>
              </w:rPr>
              <w:t>მიღწეული მაჩვენებელი</w:t>
            </w:r>
          </w:p>
        </w:tc>
        <w:tc>
          <w:tcPr>
            <w:tcW w:w="3119" w:type="dxa"/>
          </w:tcPr>
          <w:p w:rsidR="00B8165E" w:rsidRPr="008A7A82" w:rsidRDefault="00B8165E" w:rsidP="00FF2C74">
            <w:pPr>
              <w:rPr>
                <w:sz w:val="16"/>
                <w:szCs w:val="16"/>
                <w:lang w:val="ka-GE"/>
              </w:rPr>
            </w:pPr>
            <w:r w:rsidRPr="008A7A82">
              <w:rPr>
                <w:sz w:val="16"/>
                <w:szCs w:val="16"/>
                <w:lang w:val="ka-GE"/>
              </w:rPr>
              <w:t>ცდომილების მაჩვენებელი</w:t>
            </w:r>
          </w:p>
        </w:tc>
        <w:tc>
          <w:tcPr>
            <w:tcW w:w="1417" w:type="dxa"/>
          </w:tcPr>
          <w:p w:rsidR="00B8165E" w:rsidRPr="008A7A82" w:rsidRDefault="00B8165E" w:rsidP="00FF2C74">
            <w:pPr>
              <w:rPr>
                <w:sz w:val="16"/>
                <w:szCs w:val="16"/>
                <w:lang w:val="ka-GE"/>
              </w:rPr>
            </w:pPr>
          </w:p>
        </w:tc>
      </w:tr>
      <w:tr w:rsidR="00B8165E" w:rsidRPr="008A7A82" w:rsidTr="00B8165E">
        <w:trPr>
          <w:trHeight w:val="161"/>
        </w:trPr>
        <w:tc>
          <w:tcPr>
            <w:tcW w:w="1663" w:type="dxa"/>
          </w:tcPr>
          <w:p w:rsidR="00B8165E" w:rsidRPr="008A7A82" w:rsidRDefault="006B2DF8" w:rsidP="00FF2C74">
            <w:pPr>
              <w:rPr>
                <w:sz w:val="16"/>
                <w:szCs w:val="16"/>
                <w:lang w:val="ka-GE"/>
              </w:rPr>
            </w:pPr>
            <w:r>
              <w:rPr>
                <w:sz w:val="16"/>
                <w:szCs w:val="16"/>
                <w:lang w:val="ka-GE"/>
              </w:rPr>
              <w:t>63</w:t>
            </w:r>
          </w:p>
        </w:tc>
        <w:tc>
          <w:tcPr>
            <w:tcW w:w="1663" w:type="dxa"/>
          </w:tcPr>
          <w:p w:rsidR="00B8165E" w:rsidRPr="008A7A82" w:rsidRDefault="006B2DF8" w:rsidP="00FF2C74">
            <w:pPr>
              <w:rPr>
                <w:sz w:val="16"/>
                <w:szCs w:val="16"/>
                <w:lang w:val="ka-GE"/>
              </w:rPr>
            </w:pPr>
            <w:r>
              <w:rPr>
                <w:sz w:val="16"/>
                <w:szCs w:val="16"/>
                <w:lang w:val="ka-GE"/>
              </w:rPr>
              <w:t>65</w:t>
            </w:r>
          </w:p>
        </w:tc>
        <w:tc>
          <w:tcPr>
            <w:tcW w:w="2061" w:type="dxa"/>
            <w:gridSpan w:val="2"/>
          </w:tcPr>
          <w:p w:rsidR="00B8165E" w:rsidRPr="008A7A82" w:rsidRDefault="006B2DF8" w:rsidP="00FF2C74">
            <w:pPr>
              <w:rPr>
                <w:sz w:val="16"/>
                <w:szCs w:val="16"/>
                <w:lang w:val="ka-GE"/>
              </w:rPr>
            </w:pPr>
            <w:r>
              <w:rPr>
                <w:sz w:val="16"/>
                <w:szCs w:val="16"/>
                <w:lang w:val="ka-GE"/>
              </w:rPr>
              <w:t>65</w:t>
            </w:r>
          </w:p>
        </w:tc>
        <w:tc>
          <w:tcPr>
            <w:tcW w:w="3119" w:type="dxa"/>
          </w:tcPr>
          <w:p w:rsidR="00B8165E" w:rsidRPr="008A7A82" w:rsidRDefault="006B2DF8" w:rsidP="00FF2C74">
            <w:pPr>
              <w:rPr>
                <w:sz w:val="16"/>
                <w:szCs w:val="16"/>
                <w:lang w:val="ka-GE"/>
              </w:rPr>
            </w:pPr>
            <w:r>
              <w:rPr>
                <w:sz w:val="16"/>
                <w:szCs w:val="16"/>
                <w:lang w:val="ka-GE"/>
              </w:rPr>
              <w:t>0</w:t>
            </w:r>
          </w:p>
        </w:tc>
        <w:tc>
          <w:tcPr>
            <w:tcW w:w="1417" w:type="dxa"/>
          </w:tcPr>
          <w:p w:rsidR="00B8165E" w:rsidRPr="008A7A82" w:rsidRDefault="00B8165E" w:rsidP="00FF2C74">
            <w:pPr>
              <w:rPr>
                <w:sz w:val="16"/>
                <w:szCs w:val="16"/>
                <w:lang w:val="ka-GE"/>
              </w:rPr>
            </w:pPr>
          </w:p>
        </w:tc>
      </w:tr>
    </w:tbl>
    <w:p w:rsidR="00B8165E" w:rsidRPr="00862D7A" w:rsidRDefault="00B8165E" w:rsidP="00862D7A">
      <w:pPr>
        <w:rPr>
          <w:b/>
          <w:noProof/>
          <w:sz w:val="16"/>
          <w:szCs w:val="16"/>
          <w:lang w:val="ka-GE"/>
        </w:rPr>
      </w:pPr>
    </w:p>
    <w:p w:rsidR="00862D7A" w:rsidRDefault="00862D7A" w:rsidP="00862D7A">
      <w:pPr>
        <w:rPr>
          <w:b/>
          <w:noProof/>
          <w:sz w:val="16"/>
          <w:szCs w:val="16"/>
          <w:lang w:val="ka-GE"/>
        </w:rPr>
      </w:pPr>
    </w:p>
    <w:p w:rsidR="00B8165E" w:rsidRPr="00862D7A" w:rsidRDefault="00B8165E" w:rsidP="00862D7A">
      <w:pPr>
        <w:rPr>
          <w:b/>
          <w:noProof/>
          <w:sz w:val="16"/>
          <w:szCs w:val="16"/>
          <w:lang w:val="ka-GE"/>
        </w:rPr>
      </w:pPr>
    </w:p>
    <w:tbl>
      <w:tblPr>
        <w:tblW w:w="4754" w:type="pct"/>
        <w:tblLook w:val="04A0" w:firstRow="1" w:lastRow="0" w:firstColumn="1" w:lastColumn="0" w:noHBand="0" w:noVBand="1"/>
      </w:tblPr>
      <w:tblGrid>
        <w:gridCol w:w="1141"/>
        <w:gridCol w:w="1842"/>
        <w:gridCol w:w="6897"/>
      </w:tblGrid>
      <w:tr w:rsidR="00862D7A" w:rsidRPr="00862D7A" w:rsidTr="00862D7A">
        <w:trPr>
          <w:trHeight w:val="750"/>
        </w:trPr>
        <w:tc>
          <w:tcPr>
            <w:tcW w:w="5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9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ქვექ</w:t>
            </w:r>
            <w:r w:rsidRPr="00862D7A">
              <w:rPr>
                <w:rFonts w:cs="Calibri"/>
                <w:b/>
                <w:bCs/>
                <w:sz w:val="16"/>
                <w:szCs w:val="16"/>
              </w:rPr>
              <w:t xml:space="preserve">პროგრამის დასახელება </w:t>
            </w:r>
          </w:p>
        </w:tc>
        <w:tc>
          <w:tcPr>
            <w:tcW w:w="350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საბიბლიოთეკო სამსახურის ხელშეწყობა</w:t>
            </w:r>
          </w:p>
        </w:tc>
      </w:tr>
      <w:tr w:rsidR="00862D7A" w:rsidRPr="00862D7A" w:rsidTr="00862D7A">
        <w:trPr>
          <w:trHeight w:val="345"/>
        </w:trPr>
        <w:tc>
          <w:tcPr>
            <w:tcW w:w="573"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lastRenderedPageBreak/>
              <w:t>05 0</w:t>
            </w:r>
            <w:r w:rsidRPr="00862D7A">
              <w:rPr>
                <w:rFonts w:cs="Calibri"/>
                <w:b/>
                <w:bCs/>
                <w:sz w:val="16"/>
                <w:szCs w:val="16"/>
                <w:lang w:val="ka-GE"/>
              </w:rPr>
              <w:t>2 03</w:t>
            </w:r>
            <w:r w:rsidRPr="00862D7A">
              <w:rPr>
                <w:rFonts w:cs="Calibri"/>
                <w:b/>
                <w:bCs/>
                <w:sz w:val="16"/>
                <w:szCs w:val="16"/>
              </w:rPr>
              <w:t xml:space="preserve"> </w:t>
            </w:r>
          </w:p>
        </w:tc>
        <w:tc>
          <w:tcPr>
            <w:tcW w:w="921"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06"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პროგრამის განმახორციელებელი</w:t>
            </w:r>
          </w:p>
        </w:tc>
        <w:tc>
          <w:tcPr>
            <w:tcW w:w="3506"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ა(ა)იპ დმანისის საბიბლიოთეკო სამსახური</w:t>
            </w:r>
          </w:p>
        </w:tc>
      </w:tr>
      <w:tr w:rsidR="00862D7A" w:rsidRPr="00862D7A" w:rsidTr="00862D7A">
        <w:trPr>
          <w:trHeight w:val="2760"/>
        </w:trPr>
        <w:tc>
          <w:tcPr>
            <w:tcW w:w="14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აღწერა </w:t>
            </w:r>
          </w:p>
        </w:tc>
        <w:tc>
          <w:tcPr>
            <w:tcW w:w="3506"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ქვეპროგრამის ფარგლებში ფინანსდება ა(ა)იპ საბიბლიოთეკო სამსახური, რომლის მიზანია ბიბლიოთეკისა და ზოგადად წიგნის კითხვის მიმართ ინტერესის გაზრდა, წიგნის კითხვის პოპულარიზაცია. საბიბლიოთეკო სამსახურში შედის: საბავშვო ბიბლიოთეკა, სოფელ განთიადის ფილიალი, სოფელ ვარდისუბნის ფილიალი, სოფელ გომარეთის ფილიალი, სოფელ ამამლოს ფილიალი.  სამსახურში დასაქმებულია 13 ადამიანი, მათგან ყველა ქალია. ბიბლიოთეკები ყველა ასაკის მკითხველს ემსახურებიან. საბიბლიოთეკო სამსახურის წიგნადი ფონდი შეადგენს .... წიგნს.  წიგნიერების დონის გაზრდის, მოსახლეობაში და განსაკუთრებით ბავშვებში კითხვის პოპულარიზაციის, საუკეთესო მკითხველების გამოვლენის მიზნით, ბიბლიოთეკის მიერ დაგეგმილია რიგი ღონისძიებები: ჩატარდება ინტერაქტიული, სათავგადასავლო თამაშები, რომლის ფარგლებშიც გაიმართება წიგნის აუქციონი, ლიტერატურული სასამართლოები, პოეტური ბატლი, გაიმართება ლიტერატურულ-თეატრალური წარმოდგენები, სხვადასხვა აქტივობებით აღინიშნება კულტურის სფეროში მოღვაწეთა საიუბილეო თარიღები. დაგეგმილია წიგნადი ფონდის განახლება და სკოლის მოსწავლეთა ჩართულობით კულტურულ-შემეცნებითი შეხვედრები მწერლებთან, ხელოვანებთან და სხვა.</w:t>
            </w:r>
          </w:p>
        </w:tc>
      </w:tr>
      <w:tr w:rsidR="00862D7A" w:rsidRPr="00862D7A" w:rsidTr="00862D7A">
        <w:trPr>
          <w:trHeight w:val="540"/>
        </w:trPr>
        <w:tc>
          <w:tcPr>
            <w:tcW w:w="149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506"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ბიბლიოთეკისა და ზოგადად წიგნის კითხვის მიმართ ინტერესის გაზრდა</w:t>
            </w:r>
          </w:p>
        </w:tc>
      </w:tr>
    </w:tbl>
    <w:p w:rsidR="00862D7A" w:rsidRP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B8165E" w:rsidRPr="008A7A82" w:rsidTr="00FF2C74">
        <w:trPr>
          <w:trHeight w:val="427"/>
        </w:trPr>
        <w:tc>
          <w:tcPr>
            <w:tcW w:w="5364" w:type="dxa"/>
            <w:gridSpan w:val="3"/>
          </w:tcPr>
          <w:p w:rsidR="00B8165E" w:rsidRPr="008A7A82" w:rsidRDefault="00B8165E" w:rsidP="00FF2C74">
            <w:pPr>
              <w:rPr>
                <w:sz w:val="16"/>
                <w:szCs w:val="16"/>
                <w:lang w:val="ka-GE"/>
              </w:rPr>
            </w:pPr>
            <w:r w:rsidRPr="008A7A82">
              <w:rPr>
                <w:sz w:val="16"/>
                <w:szCs w:val="16"/>
                <w:lang w:val="ka-GE"/>
              </w:rPr>
              <w:t xml:space="preserve">დაგეგმილი შეფასების ინდიკატორი </w:t>
            </w:r>
          </w:p>
          <w:p w:rsidR="00B8165E" w:rsidRPr="008A7A82" w:rsidRDefault="00B8165E" w:rsidP="00FF2C74">
            <w:pPr>
              <w:rPr>
                <w:sz w:val="16"/>
                <w:szCs w:val="16"/>
                <w:lang w:val="ka-GE"/>
              </w:rPr>
            </w:pPr>
          </w:p>
        </w:tc>
        <w:tc>
          <w:tcPr>
            <w:tcW w:w="3142" w:type="dxa"/>
            <w:gridSpan w:val="2"/>
          </w:tcPr>
          <w:p w:rsidR="00B8165E" w:rsidRPr="008A7A82" w:rsidRDefault="00B8165E" w:rsidP="00FF2C74">
            <w:pPr>
              <w:rPr>
                <w:sz w:val="16"/>
                <w:szCs w:val="16"/>
                <w:lang w:val="ka-GE"/>
              </w:rPr>
            </w:pPr>
            <w:r w:rsidRPr="008A7A82">
              <w:rPr>
                <w:sz w:val="16"/>
                <w:szCs w:val="16"/>
                <w:lang w:val="ka-GE"/>
              </w:rPr>
              <w:t>მიღწეული შდეგების ინდიკატორი</w:t>
            </w:r>
          </w:p>
        </w:tc>
        <w:tc>
          <w:tcPr>
            <w:tcW w:w="1417" w:type="dxa"/>
          </w:tcPr>
          <w:p w:rsidR="00B8165E" w:rsidRPr="008A7A82" w:rsidRDefault="00B8165E" w:rsidP="00FF2C74">
            <w:pPr>
              <w:jc w:val="center"/>
              <w:rPr>
                <w:sz w:val="16"/>
                <w:szCs w:val="16"/>
                <w:lang w:val="ka-GE"/>
              </w:rPr>
            </w:pPr>
          </w:p>
          <w:p w:rsidR="00B8165E" w:rsidRPr="008A7A82" w:rsidRDefault="00B8165E" w:rsidP="00FF2C74">
            <w:pPr>
              <w:jc w:val="center"/>
              <w:rPr>
                <w:sz w:val="16"/>
                <w:szCs w:val="16"/>
                <w:lang w:val="ka-GE"/>
              </w:rPr>
            </w:pPr>
          </w:p>
          <w:p w:rsidR="00B8165E" w:rsidRPr="008A7A82" w:rsidRDefault="00B8165E" w:rsidP="00FF2C74">
            <w:pPr>
              <w:ind w:left="104" w:firstLine="0"/>
              <w:jc w:val="center"/>
              <w:rPr>
                <w:sz w:val="16"/>
                <w:szCs w:val="16"/>
                <w:lang w:val="ka-GE"/>
              </w:rPr>
            </w:pPr>
            <w:r w:rsidRPr="008A7A82">
              <w:rPr>
                <w:sz w:val="16"/>
                <w:szCs w:val="16"/>
                <w:lang w:val="ka-GE"/>
              </w:rPr>
              <w:t>განმარტება</w:t>
            </w:r>
          </w:p>
        </w:tc>
      </w:tr>
      <w:tr w:rsidR="00B8165E" w:rsidRPr="008A7A82" w:rsidTr="00B8165E">
        <w:trPr>
          <w:trHeight w:val="460"/>
        </w:trPr>
        <w:tc>
          <w:tcPr>
            <w:tcW w:w="1663" w:type="dxa"/>
          </w:tcPr>
          <w:p w:rsidR="00B8165E" w:rsidRPr="008A7A82" w:rsidRDefault="00B8165E" w:rsidP="00B8165E">
            <w:pPr>
              <w:ind w:left="513" w:firstLine="0"/>
              <w:rPr>
                <w:sz w:val="16"/>
                <w:szCs w:val="16"/>
                <w:lang w:val="ka-GE"/>
              </w:rPr>
            </w:pPr>
            <w:r w:rsidRPr="008A7A82">
              <w:rPr>
                <w:sz w:val="16"/>
                <w:szCs w:val="16"/>
                <w:lang w:val="ka-GE"/>
              </w:rPr>
              <w:t>საბაზისო მაჩვენებელი</w:t>
            </w:r>
          </w:p>
        </w:tc>
        <w:tc>
          <w:tcPr>
            <w:tcW w:w="1663" w:type="dxa"/>
          </w:tcPr>
          <w:p w:rsidR="00B8165E" w:rsidRPr="008A7A82" w:rsidRDefault="00B8165E" w:rsidP="00B8165E">
            <w:pPr>
              <w:ind w:left="513" w:firstLine="0"/>
              <w:rPr>
                <w:sz w:val="16"/>
                <w:szCs w:val="16"/>
                <w:lang w:val="ka-GE"/>
              </w:rPr>
            </w:pPr>
            <w:r w:rsidRPr="008A7A82">
              <w:rPr>
                <w:sz w:val="16"/>
                <w:szCs w:val="16"/>
                <w:lang w:val="ka-GE"/>
              </w:rPr>
              <w:t>დაგეგმილი მაჩვენებელი</w:t>
            </w:r>
          </w:p>
        </w:tc>
        <w:tc>
          <w:tcPr>
            <w:tcW w:w="2061" w:type="dxa"/>
            <w:gridSpan w:val="2"/>
          </w:tcPr>
          <w:p w:rsidR="00B8165E" w:rsidRPr="008A7A82" w:rsidRDefault="00B8165E" w:rsidP="00FF2C74">
            <w:pPr>
              <w:rPr>
                <w:sz w:val="16"/>
                <w:szCs w:val="16"/>
                <w:lang w:val="ka-GE"/>
              </w:rPr>
            </w:pPr>
            <w:r w:rsidRPr="008A7A82">
              <w:rPr>
                <w:sz w:val="16"/>
                <w:szCs w:val="16"/>
                <w:lang w:val="ka-GE"/>
              </w:rPr>
              <w:t>მიღწეული მაჩვენებელი</w:t>
            </w:r>
          </w:p>
        </w:tc>
        <w:tc>
          <w:tcPr>
            <w:tcW w:w="3119" w:type="dxa"/>
          </w:tcPr>
          <w:p w:rsidR="00B8165E" w:rsidRPr="008A7A82" w:rsidRDefault="00B8165E" w:rsidP="00FF2C74">
            <w:pPr>
              <w:rPr>
                <w:sz w:val="16"/>
                <w:szCs w:val="16"/>
                <w:lang w:val="ka-GE"/>
              </w:rPr>
            </w:pPr>
            <w:r w:rsidRPr="008A7A82">
              <w:rPr>
                <w:sz w:val="16"/>
                <w:szCs w:val="16"/>
                <w:lang w:val="ka-GE"/>
              </w:rPr>
              <w:t>ცდომილების მაჩვენებელი</w:t>
            </w:r>
          </w:p>
        </w:tc>
        <w:tc>
          <w:tcPr>
            <w:tcW w:w="1417" w:type="dxa"/>
          </w:tcPr>
          <w:p w:rsidR="00B8165E" w:rsidRPr="008A7A82" w:rsidRDefault="00B8165E" w:rsidP="00FF2C74">
            <w:pPr>
              <w:rPr>
                <w:sz w:val="16"/>
                <w:szCs w:val="16"/>
                <w:lang w:val="ka-GE"/>
              </w:rPr>
            </w:pPr>
          </w:p>
        </w:tc>
      </w:tr>
      <w:tr w:rsidR="00B8165E" w:rsidRPr="008A7A82" w:rsidTr="00B8165E">
        <w:trPr>
          <w:trHeight w:val="161"/>
        </w:trPr>
        <w:tc>
          <w:tcPr>
            <w:tcW w:w="1663" w:type="dxa"/>
          </w:tcPr>
          <w:p w:rsidR="00B8165E" w:rsidRPr="008A7A82" w:rsidRDefault="00A176FB" w:rsidP="00FF2C74">
            <w:pPr>
              <w:rPr>
                <w:sz w:val="16"/>
                <w:szCs w:val="16"/>
                <w:lang w:val="ka-GE"/>
              </w:rPr>
            </w:pPr>
            <w:r>
              <w:rPr>
                <w:sz w:val="16"/>
                <w:szCs w:val="16"/>
                <w:lang w:val="ka-GE"/>
              </w:rPr>
              <w:t>500</w:t>
            </w:r>
          </w:p>
        </w:tc>
        <w:tc>
          <w:tcPr>
            <w:tcW w:w="1663" w:type="dxa"/>
          </w:tcPr>
          <w:p w:rsidR="00B8165E" w:rsidRPr="008A7A82" w:rsidRDefault="00A176FB" w:rsidP="00FF2C74">
            <w:pPr>
              <w:rPr>
                <w:sz w:val="16"/>
                <w:szCs w:val="16"/>
                <w:lang w:val="ka-GE"/>
              </w:rPr>
            </w:pPr>
            <w:r>
              <w:rPr>
                <w:sz w:val="16"/>
                <w:szCs w:val="16"/>
                <w:lang w:val="ka-GE"/>
              </w:rPr>
              <w:t>700</w:t>
            </w:r>
          </w:p>
        </w:tc>
        <w:tc>
          <w:tcPr>
            <w:tcW w:w="2061" w:type="dxa"/>
            <w:gridSpan w:val="2"/>
          </w:tcPr>
          <w:p w:rsidR="00B8165E" w:rsidRPr="008A7A82" w:rsidRDefault="00A176FB" w:rsidP="00FF2C74">
            <w:pPr>
              <w:rPr>
                <w:sz w:val="16"/>
                <w:szCs w:val="16"/>
                <w:lang w:val="ka-GE"/>
              </w:rPr>
            </w:pPr>
            <w:r>
              <w:rPr>
                <w:sz w:val="16"/>
                <w:szCs w:val="16"/>
                <w:lang w:val="ka-GE"/>
              </w:rPr>
              <w:t>627</w:t>
            </w:r>
          </w:p>
        </w:tc>
        <w:tc>
          <w:tcPr>
            <w:tcW w:w="3119" w:type="dxa"/>
          </w:tcPr>
          <w:p w:rsidR="00B8165E" w:rsidRPr="008A7A82" w:rsidRDefault="00A176FB" w:rsidP="00FF2C74">
            <w:pPr>
              <w:rPr>
                <w:sz w:val="16"/>
                <w:szCs w:val="16"/>
                <w:lang w:val="ka-GE"/>
              </w:rPr>
            </w:pPr>
            <w:r>
              <w:rPr>
                <w:sz w:val="16"/>
                <w:szCs w:val="16"/>
                <w:lang w:val="ka-GE"/>
              </w:rPr>
              <w:t>10,4</w:t>
            </w:r>
          </w:p>
        </w:tc>
        <w:tc>
          <w:tcPr>
            <w:tcW w:w="1417" w:type="dxa"/>
          </w:tcPr>
          <w:p w:rsidR="00B8165E" w:rsidRPr="008A7A82" w:rsidRDefault="00B8165E" w:rsidP="00FF2C74">
            <w:pPr>
              <w:rPr>
                <w:sz w:val="16"/>
                <w:szCs w:val="16"/>
                <w:lang w:val="ka-GE"/>
              </w:rPr>
            </w:pPr>
          </w:p>
        </w:tc>
      </w:tr>
    </w:tbl>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tbl>
      <w:tblPr>
        <w:tblW w:w="4754" w:type="pct"/>
        <w:tblLook w:val="04A0" w:firstRow="1" w:lastRow="0" w:firstColumn="1" w:lastColumn="0" w:noHBand="0" w:noVBand="1"/>
      </w:tblPr>
      <w:tblGrid>
        <w:gridCol w:w="1141"/>
        <w:gridCol w:w="1769"/>
        <w:gridCol w:w="6970"/>
      </w:tblGrid>
      <w:tr w:rsidR="00862D7A" w:rsidRPr="00862D7A" w:rsidTr="00862D7A">
        <w:trPr>
          <w:trHeight w:val="750"/>
        </w:trPr>
        <w:tc>
          <w:tcPr>
            <w:tcW w:w="5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კოდი</w:t>
            </w:r>
          </w:p>
        </w:tc>
        <w:tc>
          <w:tcPr>
            <w:tcW w:w="88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დასახელება </w:t>
            </w:r>
          </w:p>
        </w:tc>
        <w:tc>
          <w:tcPr>
            <w:tcW w:w="35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კულტურული ღონისძიებები</w:t>
            </w:r>
          </w:p>
        </w:tc>
      </w:tr>
      <w:tr w:rsidR="00862D7A" w:rsidRPr="00862D7A" w:rsidTr="00862D7A">
        <w:trPr>
          <w:trHeight w:val="345"/>
        </w:trPr>
        <w:tc>
          <w:tcPr>
            <w:tcW w:w="573"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rPr>
              <w:t>05 0</w:t>
            </w:r>
            <w:r w:rsidRPr="00862D7A">
              <w:rPr>
                <w:rFonts w:cs="Calibri"/>
                <w:b/>
                <w:bCs/>
                <w:sz w:val="16"/>
                <w:szCs w:val="16"/>
                <w:lang w:val="ka-GE"/>
              </w:rPr>
              <w:t>2 04</w:t>
            </w:r>
          </w:p>
        </w:tc>
        <w:tc>
          <w:tcPr>
            <w:tcW w:w="886"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541"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პროგრამის განმახორციელებელი</w:t>
            </w: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დმანისის მუნიციპალიტეტის მერიის განათლების, კულტურის, სპორტისა და ახალგაზრდობის საქმეთა სამსახური</w:t>
            </w:r>
          </w:p>
        </w:tc>
      </w:tr>
      <w:tr w:rsidR="00862D7A" w:rsidRPr="00862D7A" w:rsidTr="00862D7A">
        <w:trPr>
          <w:trHeight w:val="276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აღწერა </w:t>
            </w: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ქვეპროგრამის ფარგლებში დაგეგმილია ისეთი კულტურული ღონისძიებები, სადაც მეტად იქნება წარმოდგენილი სხვადასხვა სახელოვნებო მიმართულება (სახვითი, თეატრალური, სამუსიკო და ტრადიციული). ღონისძიებების დაგეგმვასა და განხორციელების პროცესში უზრუნველყოფილი იქნება სხვადასხვა ინტერესთა ჯგუფისა და მოქალაქეების ჩართულობა, ამ მიზნით მოხდება მათთან შეხვედრების ორგანიზება. იგეგმება კულტურული ღონისძიებები როგორიც არის: საქართველოს დამოუკიდებლობის დღე, სახალხო დღესასწაული "დმანისობა", ეთნო ფესტივალი, საახალწლო კონცერტი და სხვადასხვა კულტურულ-შემეცნებითი შეხვედრები ახალგაზრდებისთვის. ახალგაზრდობის საერთაშორისო დღისადმი მიძღვნილი ფესტივალი - შემოქმედი ახალგაზრდობა და სხვა.</w:t>
            </w:r>
          </w:p>
        </w:tc>
      </w:tr>
      <w:tr w:rsidR="00862D7A" w:rsidRPr="00862D7A" w:rsidTr="00862D7A">
        <w:trPr>
          <w:trHeight w:val="540"/>
        </w:trPr>
        <w:tc>
          <w:tcPr>
            <w:tcW w:w="145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lang w:val="ka-GE"/>
              </w:rPr>
              <w:t>ქვე</w:t>
            </w: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541"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მუნიციპალიტეტში კულტურული ტრადიციების მხარდაჭერა, კულტურის სფეროს დარგების ხელშეწყობა და მათი პოპულარიზაციისათვის შემოქმედებითი პროცესების სტიმულირება</w:t>
            </w:r>
          </w:p>
        </w:tc>
      </w:tr>
    </w:tbl>
    <w:p w:rsidR="00862D7A" w:rsidRDefault="00862D7A" w:rsidP="00862D7A">
      <w:pPr>
        <w:rPr>
          <w:b/>
          <w:noProof/>
          <w:sz w:val="16"/>
          <w:szCs w:val="16"/>
          <w:lang w:val="ka-GE"/>
        </w:rPr>
      </w:pPr>
    </w:p>
    <w:tbl>
      <w:tblPr>
        <w:tblStyle w:val="TableGrid0"/>
        <w:tblW w:w="0" w:type="auto"/>
        <w:tblInd w:w="-34" w:type="dxa"/>
        <w:tblLayout w:type="fixed"/>
        <w:tblLook w:val="04A0" w:firstRow="1" w:lastRow="0" w:firstColumn="1" w:lastColumn="0" w:noHBand="0" w:noVBand="1"/>
      </w:tblPr>
      <w:tblGrid>
        <w:gridCol w:w="1663"/>
        <w:gridCol w:w="1663"/>
        <w:gridCol w:w="2038"/>
        <w:gridCol w:w="23"/>
        <w:gridCol w:w="3119"/>
        <w:gridCol w:w="1417"/>
      </w:tblGrid>
      <w:tr w:rsidR="00B8165E" w:rsidRPr="008A7A82" w:rsidTr="00FF2C74">
        <w:trPr>
          <w:trHeight w:val="427"/>
        </w:trPr>
        <w:tc>
          <w:tcPr>
            <w:tcW w:w="5364" w:type="dxa"/>
            <w:gridSpan w:val="3"/>
          </w:tcPr>
          <w:p w:rsidR="00B8165E" w:rsidRPr="008A7A82" w:rsidRDefault="00B8165E" w:rsidP="00FF2C74">
            <w:pPr>
              <w:rPr>
                <w:sz w:val="16"/>
                <w:szCs w:val="16"/>
                <w:lang w:val="ka-GE"/>
              </w:rPr>
            </w:pPr>
            <w:r w:rsidRPr="008A7A82">
              <w:rPr>
                <w:sz w:val="16"/>
                <w:szCs w:val="16"/>
                <w:lang w:val="ka-GE"/>
              </w:rPr>
              <w:t xml:space="preserve">დაგეგმილი შეფასების ინდიკატორი </w:t>
            </w:r>
          </w:p>
          <w:p w:rsidR="00B8165E" w:rsidRPr="008A7A82" w:rsidRDefault="00B8165E" w:rsidP="00FF2C74">
            <w:pPr>
              <w:rPr>
                <w:sz w:val="16"/>
                <w:szCs w:val="16"/>
                <w:lang w:val="ka-GE"/>
              </w:rPr>
            </w:pPr>
          </w:p>
        </w:tc>
        <w:tc>
          <w:tcPr>
            <w:tcW w:w="3142" w:type="dxa"/>
            <w:gridSpan w:val="2"/>
          </w:tcPr>
          <w:p w:rsidR="00B8165E" w:rsidRPr="008A7A82" w:rsidRDefault="00B8165E" w:rsidP="00FF2C74">
            <w:pPr>
              <w:rPr>
                <w:sz w:val="16"/>
                <w:szCs w:val="16"/>
                <w:lang w:val="ka-GE"/>
              </w:rPr>
            </w:pPr>
            <w:r w:rsidRPr="008A7A82">
              <w:rPr>
                <w:sz w:val="16"/>
                <w:szCs w:val="16"/>
                <w:lang w:val="ka-GE"/>
              </w:rPr>
              <w:t>მიღწეული შდეგების ინდიკატორი</w:t>
            </w:r>
          </w:p>
        </w:tc>
        <w:tc>
          <w:tcPr>
            <w:tcW w:w="1417" w:type="dxa"/>
          </w:tcPr>
          <w:p w:rsidR="00B8165E" w:rsidRPr="008A7A82" w:rsidRDefault="00B8165E" w:rsidP="00FF2C74">
            <w:pPr>
              <w:jc w:val="center"/>
              <w:rPr>
                <w:sz w:val="16"/>
                <w:szCs w:val="16"/>
                <w:lang w:val="ka-GE"/>
              </w:rPr>
            </w:pPr>
          </w:p>
          <w:p w:rsidR="00B8165E" w:rsidRPr="008A7A82" w:rsidRDefault="00B8165E" w:rsidP="00FF2C74">
            <w:pPr>
              <w:jc w:val="center"/>
              <w:rPr>
                <w:sz w:val="16"/>
                <w:szCs w:val="16"/>
                <w:lang w:val="ka-GE"/>
              </w:rPr>
            </w:pPr>
          </w:p>
          <w:p w:rsidR="00B8165E" w:rsidRPr="008A7A82" w:rsidRDefault="00B8165E" w:rsidP="00FF2C74">
            <w:pPr>
              <w:ind w:left="104" w:firstLine="0"/>
              <w:jc w:val="center"/>
              <w:rPr>
                <w:sz w:val="16"/>
                <w:szCs w:val="16"/>
                <w:lang w:val="ka-GE"/>
              </w:rPr>
            </w:pPr>
            <w:r w:rsidRPr="008A7A82">
              <w:rPr>
                <w:sz w:val="16"/>
                <w:szCs w:val="16"/>
                <w:lang w:val="ka-GE"/>
              </w:rPr>
              <w:t>განმარტება</w:t>
            </w:r>
          </w:p>
        </w:tc>
      </w:tr>
      <w:tr w:rsidR="00B8165E" w:rsidRPr="008A7A82" w:rsidTr="00B8165E">
        <w:trPr>
          <w:trHeight w:val="460"/>
        </w:trPr>
        <w:tc>
          <w:tcPr>
            <w:tcW w:w="1663" w:type="dxa"/>
          </w:tcPr>
          <w:p w:rsidR="00B8165E" w:rsidRPr="008A7A82" w:rsidRDefault="00B8165E" w:rsidP="00B8165E">
            <w:pPr>
              <w:ind w:left="513" w:firstLine="0"/>
              <w:rPr>
                <w:sz w:val="16"/>
                <w:szCs w:val="16"/>
                <w:lang w:val="ka-GE"/>
              </w:rPr>
            </w:pPr>
            <w:r w:rsidRPr="008A7A82">
              <w:rPr>
                <w:sz w:val="16"/>
                <w:szCs w:val="16"/>
                <w:lang w:val="ka-GE"/>
              </w:rPr>
              <w:t>საბაზისო მაჩვენებელი</w:t>
            </w:r>
          </w:p>
        </w:tc>
        <w:tc>
          <w:tcPr>
            <w:tcW w:w="1663" w:type="dxa"/>
          </w:tcPr>
          <w:p w:rsidR="00B8165E" w:rsidRPr="008A7A82" w:rsidRDefault="00B8165E" w:rsidP="00B8165E">
            <w:pPr>
              <w:ind w:left="513" w:firstLine="0"/>
              <w:rPr>
                <w:sz w:val="16"/>
                <w:szCs w:val="16"/>
                <w:lang w:val="ka-GE"/>
              </w:rPr>
            </w:pPr>
            <w:r w:rsidRPr="008A7A82">
              <w:rPr>
                <w:sz w:val="16"/>
                <w:szCs w:val="16"/>
                <w:lang w:val="ka-GE"/>
              </w:rPr>
              <w:t>დაგეგმილი მაჩვენებელი</w:t>
            </w:r>
          </w:p>
        </w:tc>
        <w:tc>
          <w:tcPr>
            <w:tcW w:w="2061" w:type="dxa"/>
            <w:gridSpan w:val="2"/>
          </w:tcPr>
          <w:p w:rsidR="00B8165E" w:rsidRPr="008A7A82" w:rsidRDefault="00B8165E" w:rsidP="00FF2C74">
            <w:pPr>
              <w:rPr>
                <w:sz w:val="16"/>
                <w:szCs w:val="16"/>
                <w:lang w:val="ka-GE"/>
              </w:rPr>
            </w:pPr>
            <w:r w:rsidRPr="008A7A82">
              <w:rPr>
                <w:sz w:val="16"/>
                <w:szCs w:val="16"/>
                <w:lang w:val="ka-GE"/>
              </w:rPr>
              <w:t>მიღწეული მაჩვენებელი</w:t>
            </w:r>
          </w:p>
        </w:tc>
        <w:tc>
          <w:tcPr>
            <w:tcW w:w="3119" w:type="dxa"/>
          </w:tcPr>
          <w:p w:rsidR="00B8165E" w:rsidRPr="008A7A82" w:rsidRDefault="00B8165E" w:rsidP="00FF2C74">
            <w:pPr>
              <w:rPr>
                <w:sz w:val="16"/>
                <w:szCs w:val="16"/>
                <w:lang w:val="ka-GE"/>
              </w:rPr>
            </w:pPr>
            <w:r w:rsidRPr="008A7A82">
              <w:rPr>
                <w:sz w:val="16"/>
                <w:szCs w:val="16"/>
                <w:lang w:val="ka-GE"/>
              </w:rPr>
              <w:t>ცდომილების მაჩვენებელი</w:t>
            </w:r>
          </w:p>
        </w:tc>
        <w:tc>
          <w:tcPr>
            <w:tcW w:w="1417" w:type="dxa"/>
          </w:tcPr>
          <w:p w:rsidR="00B8165E" w:rsidRPr="008A7A82" w:rsidRDefault="00B8165E" w:rsidP="00FF2C74">
            <w:pPr>
              <w:rPr>
                <w:sz w:val="16"/>
                <w:szCs w:val="16"/>
                <w:lang w:val="ka-GE"/>
              </w:rPr>
            </w:pPr>
          </w:p>
        </w:tc>
      </w:tr>
      <w:tr w:rsidR="00B8165E" w:rsidRPr="008A7A82" w:rsidTr="00B8165E">
        <w:trPr>
          <w:trHeight w:val="161"/>
        </w:trPr>
        <w:tc>
          <w:tcPr>
            <w:tcW w:w="1663" w:type="dxa"/>
          </w:tcPr>
          <w:p w:rsidR="00B8165E" w:rsidRPr="008A7A82" w:rsidRDefault="00A922D2" w:rsidP="00FF2C74">
            <w:pPr>
              <w:rPr>
                <w:sz w:val="16"/>
                <w:szCs w:val="16"/>
                <w:lang w:val="ka-GE"/>
              </w:rPr>
            </w:pPr>
            <w:r>
              <w:rPr>
                <w:sz w:val="16"/>
                <w:szCs w:val="16"/>
                <w:lang w:val="ka-GE"/>
              </w:rPr>
              <w:t>15</w:t>
            </w:r>
          </w:p>
        </w:tc>
        <w:tc>
          <w:tcPr>
            <w:tcW w:w="1663" w:type="dxa"/>
          </w:tcPr>
          <w:p w:rsidR="00B8165E" w:rsidRPr="008A7A82" w:rsidRDefault="002F3A46" w:rsidP="00A922D2">
            <w:pPr>
              <w:rPr>
                <w:sz w:val="16"/>
                <w:szCs w:val="16"/>
                <w:lang w:val="ka-GE"/>
              </w:rPr>
            </w:pPr>
            <w:r>
              <w:rPr>
                <w:sz w:val="16"/>
                <w:szCs w:val="16"/>
                <w:lang w:val="ka-GE"/>
              </w:rPr>
              <w:t>1</w:t>
            </w:r>
            <w:r w:rsidR="00A922D2">
              <w:rPr>
                <w:sz w:val="16"/>
                <w:szCs w:val="16"/>
                <w:lang w:val="ka-GE"/>
              </w:rPr>
              <w:t>8</w:t>
            </w:r>
          </w:p>
        </w:tc>
        <w:tc>
          <w:tcPr>
            <w:tcW w:w="2061" w:type="dxa"/>
            <w:gridSpan w:val="2"/>
          </w:tcPr>
          <w:p w:rsidR="00B8165E" w:rsidRPr="008A7A82" w:rsidRDefault="00A922D2" w:rsidP="00A922D2">
            <w:pPr>
              <w:rPr>
                <w:sz w:val="16"/>
                <w:szCs w:val="16"/>
                <w:lang w:val="ka-GE"/>
              </w:rPr>
            </w:pPr>
            <w:r>
              <w:rPr>
                <w:sz w:val="16"/>
                <w:szCs w:val="16"/>
                <w:lang w:val="ka-GE"/>
              </w:rPr>
              <w:t>18</w:t>
            </w:r>
          </w:p>
        </w:tc>
        <w:tc>
          <w:tcPr>
            <w:tcW w:w="3119" w:type="dxa"/>
          </w:tcPr>
          <w:p w:rsidR="00B8165E" w:rsidRPr="008A7A82" w:rsidRDefault="002F3A46" w:rsidP="00FF2C74">
            <w:pPr>
              <w:rPr>
                <w:sz w:val="16"/>
                <w:szCs w:val="16"/>
                <w:lang w:val="ka-GE"/>
              </w:rPr>
            </w:pPr>
            <w:r>
              <w:rPr>
                <w:sz w:val="16"/>
                <w:szCs w:val="16"/>
                <w:lang w:val="ka-GE"/>
              </w:rPr>
              <w:t>0</w:t>
            </w:r>
          </w:p>
        </w:tc>
        <w:tc>
          <w:tcPr>
            <w:tcW w:w="1417" w:type="dxa"/>
          </w:tcPr>
          <w:p w:rsidR="00B8165E" w:rsidRPr="008A7A82" w:rsidRDefault="00B8165E" w:rsidP="00FF2C74">
            <w:pPr>
              <w:rPr>
                <w:sz w:val="16"/>
                <w:szCs w:val="16"/>
                <w:lang w:val="ka-GE"/>
              </w:rPr>
            </w:pPr>
          </w:p>
        </w:tc>
      </w:tr>
    </w:tbl>
    <w:p w:rsidR="00B8165E" w:rsidRPr="00862D7A" w:rsidRDefault="00B8165E" w:rsidP="00862D7A">
      <w:pPr>
        <w:rPr>
          <w:b/>
          <w:noProof/>
          <w:sz w:val="16"/>
          <w:szCs w:val="16"/>
          <w:lang w:val="ka-GE"/>
        </w:rPr>
      </w:pPr>
    </w:p>
    <w:p w:rsidR="00862D7A" w:rsidRPr="00862D7A" w:rsidRDefault="00862D7A" w:rsidP="00862D7A">
      <w:pPr>
        <w:tabs>
          <w:tab w:val="left" w:pos="90"/>
        </w:tabs>
        <w:rPr>
          <w:rFonts w:cs="Arial"/>
          <w:sz w:val="16"/>
          <w:szCs w:val="16"/>
          <w:lang w:val="en-GB"/>
        </w:rPr>
      </w:pPr>
    </w:p>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tbl>
      <w:tblPr>
        <w:tblW w:w="4754" w:type="pct"/>
        <w:tblLook w:val="04A0" w:firstRow="1" w:lastRow="0" w:firstColumn="1" w:lastColumn="0" w:noHBand="0" w:noVBand="1"/>
      </w:tblPr>
      <w:tblGrid>
        <w:gridCol w:w="1141"/>
        <w:gridCol w:w="1600"/>
        <w:gridCol w:w="7139"/>
      </w:tblGrid>
      <w:tr w:rsidR="00862D7A" w:rsidRPr="00862D7A" w:rsidTr="00862D7A">
        <w:trPr>
          <w:trHeight w:val="750"/>
        </w:trPr>
        <w:tc>
          <w:tcPr>
            <w:tcW w:w="5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lastRenderedPageBreak/>
              <w:t>კოდი</w:t>
            </w:r>
          </w:p>
        </w:tc>
        <w:tc>
          <w:tcPr>
            <w:tcW w:w="81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ind w:left="285" w:firstLine="0"/>
              <w:jc w:val="center"/>
              <w:rPr>
                <w:rFonts w:cs="Calibri"/>
                <w:b/>
                <w:bCs/>
                <w:sz w:val="16"/>
                <w:szCs w:val="16"/>
              </w:rPr>
            </w:pPr>
            <w:r w:rsidRPr="00862D7A">
              <w:rPr>
                <w:rFonts w:cs="Calibri"/>
                <w:b/>
                <w:bCs/>
                <w:sz w:val="16"/>
                <w:szCs w:val="16"/>
              </w:rPr>
              <w:t xml:space="preserve">პროგრამის დასახელება </w:t>
            </w:r>
          </w:p>
        </w:tc>
        <w:tc>
          <w:tcPr>
            <w:tcW w:w="3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lang w:val="ka-GE"/>
              </w:rPr>
            </w:pPr>
            <w:r w:rsidRPr="00862D7A">
              <w:rPr>
                <w:rFonts w:cs="Calibri"/>
                <w:b/>
                <w:bCs/>
                <w:sz w:val="16"/>
                <w:szCs w:val="16"/>
                <w:lang w:val="ka-GE"/>
              </w:rPr>
              <w:t>რელიგიური ორგანიზაციების ხელშეწყობა</w:t>
            </w:r>
          </w:p>
        </w:tc>
      </w:tr>
      <w:tr w:rsidR="00862D7A" w:rsidRPr="00862D7A" w:rsidTr="00862D7A">
        <w:trPr>
          <w:trHeight w:val="345"/>
        </w:trPr>
        <w:tc>
          <w:tcPr>
            <w:tcW w:w="573" w:type="pct"/>
            <w:tcBorders>
              <w:top w:val="nil"/>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05 0</w:t>
            </w:r>
            <w:r w:rsidRPr="00862D7A">
              <w:rPr>
                <w:rFonts w:cs="Calibri"/>
                <w:b/>
                <w:bCs/>
                <w:sz w:val="16"/>
                <w:szCs w:val="16"/>
                <w:lang w:val="ka-GE"/>
              </w:rPr>
              <w:t>3</w:t>
            </w:r>
            <w:r w:rsidRPr="00862D7A">
              <w:rPr>
                <w:rFonts w:cs="Calibri"/>
                <w:b/>
                <w:bCs/>
                <w:sz w:val="16"/>
                <w:szCs w:val="16"/>
              </w:rPr>
              <w:t xml:space="preserve"> </w:t>
            </w:r>
          </w:p>
        </w:tc>
        <w:tc>
          <w:tcPr>
            <w:tcW w:w="812"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c>
          <w:tcPr>
            <w:tcW w:w="3615" w:type="pct"/>
            <w:vMerge/>
            <w:tcBorders>
              <w:top w:val="single" w:sz="8" w:space="0" w:color="auto"/>
              <w:left w:val="single" w:sz="4" w:space="0" w:color="auto"/>
              <w:bottom w:val="single" w:sz="4" w:space="0" w:color="auto"/>
              <w:right w:val="single" w:sz="4" w:space="0" w:color="auto"/>
            </w:tcBorders>
            <w:vAlign w:val="center"/>
            <w:hideMark/>
          </w:tcPr>
          <w:p w:rsidR="00862D7A" w:rsidRPr="00862D7A" w:rsidRDefault="00862D7A" w:rsidP="00862D7A">
            <w:pPr>
              <w:rPr>
                <w:rFonts w:cs="Calibri"/>
                <w:b/>
                <w:bCs/>
                <w:sz w:val="16"/>
                <w:szCs w:val="16"/>
              </w:rPr>
            </w:pPr>
          </w:p>
        </w:tc>
      </w:tr>
      <w:tr w:rsidR="00862D7A" w:rsidRPr="00862D7A" w:rsidTr="00862D7A">
        <w:trPr>
          <w:trHeight w:val="780"/>
        </w:trPr>
        <w:tc>
          <w:tcPr>
            <w:tcW w:w="138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პროგრამის განმახორციელებელი</w:t>
            </w:r>
          </w:p>
        </w:tc>
        <w:tc>
          <w:tcPr>
            <w:tcW w:w="3615"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lang w:val="ka-GE"/>
              </w:rPr>
            </w:pPr>
            <w:r w:rsidRPr="00862D7A">
              <w:rPr>
                <w:rFonts w:cs="Calibri"/>
                <w:sz w:val="16"/>
                <w:szCs w:val="16"/>
                <w:lang w:val="ka-GE"/>
              </w:rPr>
              <w:t>დმანისის მუნიციპალიტეტის მერია</w:t>
            </w:r>
          </w:p>
        </w:tc>
      </w:tr>
      <w:tr w:rsidR="00862D7A" w:rsidRPr="00862D7A" w:rsidTr="00862D7A">
        <w:trPr>
          <w:trHeight w:val="1160"/>
        </w:trPr>
        <w:tc>
          <w:tcPr>
            <w:tcW w:w="138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აღწერა </w:t>
            </w:r>
          </w:p>
        </w:tc>
        <w:tc>
          <w:tcPr>
            <w:tcW w:w="3615"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spacing w:line="276" w:lineRule="auto"/>
              <w:rPr>
                <w:sz w:val="16"/>
                <w:szCs w:val="16"/>
                <w:lang w:val="ka-GE"/>
              </w:rPr>
            </w:pPr>
            <w:r w:rsidRPr="00862D7A">
              <w:rPr>
                <w:sz w:val="16"/>
                <w:szCs w:val="16"/>
                <w:lang w:val="ka-GE"/>
              </w:rPr>
              <w:t>პროგრამის ფარგლებში ფინანსდება რელიგიური ორგანიზაციები</w:t>
            </w:r>
          </w:p>
          <w:p w:rsidR="00862D7A" w:rsidRPr="00862D7A" w:rsidRDefault="00862D7A" w:rsidP="00862D7A">
            <w:pPr>
              <w:rPr>
                <w:rFonts w:cs="Calibri"/>
                <w:sz w:val="16"/>
                <w:szCs w:val="16"/>
              </w:rPr>
            </w:pPr>
          </w:p>
        </w:tc>
      </w:tr>
      <w:tr w:rsidR="00862D7A" w:rsidRPr="00862D7A" w:rsidTr="00862D7A">
        <w:trPr>
          <w:trHeight w:val="540"/>
        </w:trPr>
        <w:tc>
          <w:tcPr>
            <w:tcW w:w="138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62D7A" w:rsidRPr="00862D7A" w:rsidRDefault="00862D7A" w:rsidP="00862D7A">
            <w:pPr>
              <w:jc w:val="center"/>
              <w:rPr>
                <w:rFonts w:cs="Calibri"/>
                <w:b/>
                <w:bCs/>
                <w:sz w:val="16"/>
                <w:szCs w:val="16"/>
              </w:rPr>
            </w:pPr>
            <w:r w:rsidRPr="00862D7A">
              <w:rPr>
                <w:rFonts w:cs="Calibri"/>
                <w:b/>
                <w:bCs/>
                <w:sz w:val="16"/>
                <w:szCs w:val="16"/>
              </w:rPr>
              <w:t xml:space="preserve">პროგრამის მიზანი </w:t>
            </w:r>
          </w:p>
          <w:p w:rsidR="00862D7A" w:rsidRPr="00862D7A" w:rsidRDefault="00862D7A" w:rsidP="00862D7A">
            <w:pPr>
              <w:jc w:val="center"/>
              <w:rPr>
                <w:rFonts w:cs="Calibri"/>
                <w:b/>
                <w:bCs/>
                <w:sz w:val="16"/>
                <w:szCs w:val="16"/>
              </w:rPr>
            </w:pPr>
          </w:p>
        </w:tc>
        <w:tc>
          <w:tcPr>
            <w:tcW w:w="3615" w:type="pct"/>
            <w:tcBorders>
              <w:top w:val="single" w:sz="4" w:space="0" w:color="auto"/>
              <w:left w:val="nil"/>
              <w:bottom w:val="single" w:sz="4" w:space="0" w:color="auto"/>
              <w:right w:val="single" w:sz="8" w:space="0" w:color="000000"/>
            </w:tcBorders>
            <w:shd w:val="clear" w:color="000000" w:fill="FFFFFF"/>
            <w:vAlign w:val="center"/>
            <w:hideMark/>
          </w:tcPr>
          <w:p w:rsidR="00862D7A" w:rsidRPr="00862D7A" w:rsidRDefault="00862D7A" w:rsidP="00862D7A">
            <w:pPr>
              <w:rPr>
                <w:rFonts w:cs="Calibri"/>
                <w:sz w:val="16"/>
                <w:szCs w:val="16"/>
              </w:rPr>
            </w:pPr>
            <w:r w:rsidRPr="00862D7A">
              <w:rPr>
                <w:rFonts w:cs="Calibri"/>
                <w:sz w:val="16"/>
                <w:szCs w:val="16"/>
              </w:rPr>
              <w:t xml:space="preserve">  </w:t>
            </w:r>
            <w:r w:rsidRPr="00862D7A">
              <w:rPr>
                <w:sz w:val="16"/>
                <w:szCs w:val="16"/>
              </w:rPr>
              <w:t>მუნიციპალიტეტის ტერიტორიაზე არსებული</w:t>
            </w:r>
            <w:r w:rsidRPr="00862D7A">
              <w:rPr>
                <w:sz w:val="16"/>
                <w:szCs w:val="16"/>
                <w:lang w:val="ka-GE"/>
              </w:rPr>
              <w:t xml:space="preserve"> </w:t>
            </w:r>
            <w:r w:rsidRPr="00862D7A">
              <w:rPr>
                <w:sz w:val="16"/>
                <w:szCs w:val="16"/>
              </w:rPr>
              <w:t>რელიგიური დაწესებულებების ფინანსური მხარდაჭერა</w:t>
            </w:r>
          </w:p>
        </w:tc>
      </w:tr>
    </w:tbl>
    <w:p w:rsidR="00862D7A" w:rsidRPr="00862D7A" w:rsidRDefault="00862D7A" w:rsidP="00862D7A">
      <w:pPr>
        <w:rPr>
          <w:b/>
          <w:noProof/>
          <w:sz w:val="16"/>
          <w:szCs w:val="16"/>
          <w:lang w:val="ka-GE"/>
        </w:rPr>
      </w:pPr>
    </w:p>
    <w:p w:rsidR="00862D7A" w:rsidRPr="00862D7A" w:rsidRDefault="00862D7A" w:rsidP="00862D7A">
      <w:pPr>
        <w:rPr>
          <w:b/>
          <w:noProof/>
          <w:sz w:val="16"/>
          <w:szCs w:val="16"/>
          <w:lang w:val="ka-GE"/>
        </w:rPr>
      </w:pPr>
    </w:p>
    <w:p w:rsidR="007C51DC" w:rsidRPr="008A7A82" w:rsidRDefault="007C51DC" w:rsidP="00E2573C">
      <w:pPr>
        <w:spacing w:after="175"/>
        <w:ind w:left="739" w:right="158"/>
        <w:rPr>
          <w:sz w:val="16"/>
          <w:szCs w:val="16"/>
          <w:lang w:val="ka-GE"/>
        </w:rPr>
      </w:pPr>
    </w:p>
    <w:p w:rsidR="005C1879" w:rsidRPr="008A7A82" w:rsidRDefault="005C1879" w:rsidP="005C1879">
      <w:pPr>
        <w:pStyle w:val="BodyText"/>
        <w:jc w:val="center"/>
        <w:rPr>
          <w:sz w:val="16"/>
          <w:szCs w:val="16"/>
          <w:lang w:val="en-GB"/>
        </w:rPr>
      </w:pPr>
    </w:p>
    <w:p w:rsidR="005C1879" w:rsidRPr="000B0DD5" w:rsidRDefault="005C1879" w:rsidP="005C1879">
      <w:pPr>
        <w:pStyle w:val="BodyText"/>
        <w:jc w:val="center"/>
        <w:rPr>
          <w:sz w:val="20"/>
          <w:szCs w:val="16"/>
          <w:lang w:val="ka-GE"/>
        </w:rPr>
      </w:pPr>
    </w:p>
    <w:p w:rsidR="005C1879" w:rsidRPr="000B0DD5" w:rsidRDefault="005C1879" w:rsidP="005C1879">
      <w:pPr>
        <w:pStyle w:val="BodyText"/>
        <w:jc w:val="center"/>
        <w:rPr>
          <w:b/>
          <w:sz w:val="20"/>
          <w:szCs w:val="16"/>
        </w:rPr>
      </w:pPr>
      <w:r w:rsidRPr="000B0DD5">
        <w:rPr>
          <w:b/>
          <w:sz w:val="20"/>
          <w:szCs w:val="16"/>
        </w:rPr>
        <w:t>მოსახლეობის ჯანმრთელობის დაცვა და სოციალური</w:t>
      </w:r>
      <w:r w:rsidRPr="000B0DD5">
        <w:rPr>
          <w:b/>
          <w:sz w:val="20"/>
          <w:szCs w:val="16"/>
          <w:lang w:val="ka-GE"/>
        </w:rPr>
        <w:t xml:space="preserve">  </w:t>
      </w:r>
      <w:r w:rsidRPr="000B0DD5">
        <w:rPr>
          <w:b/>
          <w:sz w:val="20"/>
          <w:szCs w:val="16"/>
        </w:rPr>
        <w:t>უზრუნველყოფა</w:t>
      </w:r>
    </w:p>
    <w:p w:rsidR="005C1879" w:rsidRPr="000B0DD5" w:rsidRDefault="005C1879" w:rsidP="005C1879">
      <w:pPr>
        <w:pStyle w:val="BodyText"/>
        <w:spacing w:before="60"/>
        <w:ind w:right="548" w:firstLine="284"/>
        <w:jc w:val="both"/>
        <w:rPr>
          <w:sz w:val="20"/>
          <w:szCs w:val="16"/>
        </w:rPr>
      </w:pPr>
      <w:r w:rsidRPr="000B0DD5">
        <w:rPr>
          <w:sz w:val="20"/>
          <w:szCs w:val="16"/>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5C1879" w:rsidRPr="008A7A82" w:rsidRDefault="005C1879" w:rsidP="005C1879">
      <w:pPr>
        <w:pStyle w:val="BodyText"/>
        <w:rPr>
          <w:sz w:val="16"/>
          <w:szCs w:val="16"/>
          <w:lang w:val="en-GB"/>
        </w:rPr>
      </w:pPr>
    </w:p>
    <w:p w:rsidR="005C1879" w:rsidRPr="008A7A82" w:rsidRDefault="005C1879" w:rsidP="005C1879">
      <w:pPr>
        <w:pStyle w:val="BodyText"/>
        <w:rPr>
          <w:sz w:val="16"/>
          <w:szCs w:val="16"/>
          <w:lang w:val="en-GB"/>
        </w:rPr>
      </w:pPr>
    </w:p>
    <w:p w:rsidR="005C1879" w:rsidRPr="008A7A82" w:rsidRDefault="005C1879" w:rsidP="005C1879">
      <w:pPr>
        <w:pStyle w:val="BodyText"/>
        <w:ind w:right="548"/>
        <w:jc w:val="right"/>
        <w:rPr>
          <w:sz w:val="16"/>
          <w:szCs w:val="16"/>
          <w:lang w:val="ka-GE"/>
        </w:rPr>
      </w:pPr>
      <w:r w:rsidRPr="008A7A82">
        <w:rPr>
          <w:sz w:val="16"/>
          <w:szCs w:val="16"/>
        </w:rPr>
        <w:t>ათას ლარებში</w:t>
      </w:r>
    </w:p>
    <w:p w:rsidR="005C1879" w:rsidRPr="008A7A82" w:rsidRDefault="005C1879" w:rsidP="005C1879">
      <w:pPr>
        <w:pStyle w:val="BodyText"/>
        <w:ind w:right="548"/>
        <w:jc w:val="right"/>
        <w:rPr>
          <w:sz w:val="16"/>
          <w:szCs w:val="16"/>
          <w:lang w:val="ka-GE"/>
        </w:rPr>
      </w:pPr>
    </w:p>
    <w:p w:rsidR="005C1879" w:rsidRPr="008A7A82" w:rsidRDefault="005C1879" w:rsidP="005C1879">
      <w:pPr>
        <w:pStyle w:val="BodyText"/>
        <w:ind w:right="548"/>
        <w:jc w:val="right"/>
        <w:rPr>
          <w:sz w:val="16"/>
          <w:szCs w:val="16"/>
          <w:lang w:val="ka-GE"/>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552"/>
        <w:gridCol w:w="2126"/>
        <w:gridCol w:w="2127"/>
        <w:gridCol w:w="2551"/>
      </w:tblGrid>
      <w:tr w:rsidR="005C1879" w:rsidRPr="008A7A82" w:rsidTr="005C1879">
        <w:trPr>
          <w:trHeight w:val="898"/>
        </w:trPr>
        <w:tc>
          <w:tcPr>
            <w:tcW w:w="1134" w:type="dxa"/>
          </w:tcPr>
          <w:p w:rsidR="005C1879" w:rsidRPr="008A7A82" w:rsidRDefault="005C1879" w:rsidP="005C1879">
            <w:pPr>
              <w:pStyle w:val="TableParagraph"/>
              <w:ind w:right="111"/>
              <w:rPr>
                <w:sz w:val="16"/>
                <w:szCs w:val="16"/>
                <w:lang w:val="ka-GE"/>
              </w:rPr>
            </w:pPr>
            <w:r w:rsidRPr="008A7A82">
              <w:rPr>
                <w:sz w:val="16"/>
                <w:szCs w:val="16"/>
              </w:rPr>
              <w:t>პროგრამ</w:t>
            </w:r>
            <w:r w:rsidRPr="008A7A82">
              <w:rPr>
                <w:sz w:val="16"/>
                <w:szCs w:val="16"/>
                <w:lang w:val="ka-GE"/>
              </w:rPr>
              <w:t>უ</w:t>
            </w:r>
            <w:r w:rsidRPr="008A7A82">
              <w:rPr>
                <w:sz w:val="16"/>
                <w:szCs w:val="16"/>
              </w:rPr>
              <w:t>ლი კოდი</w:t>
            </w:r>
          </w:p>
        </w:tc>
        <w:tc>
          <w:tcPr>
            <w:tcW w:w="2552" w:type="dxa"/>
          </w:tcPr>
          <w:p w:rsidR="005C1879" w:rsidRPr="008A7A82" w:rsidRDefault="005C1879" w:rsidP="005C1879">
            <w:pPr>
              <w:pStyle w:val="TableParagraph"/>
              <w:spacing w:before="1"/>
              <w:rPr>
                <w:sz w:val="16"/>
                <w:szCs w:val="16"/>
              </w:rPr>
            </w:pPr>
          </w:p>
          <w:p w:rsidR="005C1879" w:rsidRPr="008A7A82" w:rsidRDefault="005C1879" w:rsidP="005C1879">
            <w:pPr>
              <w:pStyle w:val="TableParagraph"/>
              <w:ind w:left="1009"/>
              <w:rPr>
                <w:sz w:val="16"/>
                <w:szCs w:val="16"/>
                <w:lang w:val="ka-GE"/>
              </w:rPr>
            </w:pPr>
            <w:r w:rsidRPr="008A7A82">
              <w:rPr>
                <w:sz w:val="16"/>
                <w:szCs w:val="16"/>
                <w:lang w:val="ka-GE"/>
              </w:rPr>
              <w:t xml:space="preserve">პროგრამის </w:t>
            </w:r>
            <w:r w:rsidRPr="008A7A82">
              <w:rPr>
                <w:sz w:val="16"/>
                <w:szCs w:val="16"/>
              </w:rPr>
              <w:t>დასახელება</w:t>
            </w:r>
          </w:p>
        </w:tc>
        <w:tc>
          <w:tcPr>
            <w:tcW w:w="2126" w:type="dxa"/>
          </w:tcPr>
          <w:p w:rsidR="005C1879" w:rsidRPr="008A7A82" w:rsidRDefault="005C1879" w:rsidP="005C1879">
            <w:pPr>
              <w:pStyle w:val="TableParagraph"/>
              <w:spacing w:before="1"/>
              <w:rPr>
                <w:sz w:val="16"/>
                <w:szCs w:val="16"/>
              </w:rPr>
            </w:pPr>
          </w:p>
          <w:p w:rsidR="005C1879" w:rsidRPr="008A7A82" w:rsidRDefault="005C1879" w:rsidP="005C1879">
            <w:pPr>
              <w:pStyle w:val="TableParagraph"/>
              <w:ind w:left="137" w:right="107" w:firstLine="12"/>
              <w:rPr>
                <w:sz w:val="16"/>
                <w:szCs w:val="16"/>
                <w:lang w:val="ka-GE"/>
              </w:rPr>
            </w:pPr>
            <w:r w:rsidRPr="008A7A82">
              <w:rPr>
                <w:sz w:val="16"/>
                <w:szCs w:val="16"/>
                <w:lang w:val="ka-GE"/>
              </w:rPr>
              <w:t xml:space="preserve">2022 წელი </w:t>
            </w:r>
          </w:p>
          <w:p w:rsidR="005C1879" w:rsidRPr="008A7A82" w:rsidRDefault="005C1879" w:rsidP="005C1879">
            <w:pPr>
              <w:pStyle w:val="TableParagraph"/>
              <w:ind w:left="137" w:right="107" w:firstLine="12"/>
              <w:rPr>
                <w:sz w:val="16"/>
                <w:szCs w:val="16"/>
                <w:lang w:val="ka-GE"/>
              </w:rPr>
            </w:pPr>
            <w:r w:rsidRPr="008A7A82">
              <w:rPr>
                <w:sz w:val="16"/>
                <w:szCs w:val="16"/>
                <w:lang w:val="ka-GE"/>
              </w:rPr>
              <w:t>გეგმა</w:t>
            </w:r>
          </w:p>
        </w:tc>
        <w:tc>
          <w:tcPr>
            <w:tcW w:w="2127" w:type="dxa"/>
            <w:tcBorders>
              <w:right w:val="single" w:sz="4" w:space="0" w:color="auto"/>
            </w:tcBorders>
          </w:tcPr>
          <w:p w:rsidR="005C1879" w:rsidRPr="008A7A82" w:rsidRDefault="005C1879" w:rsidP="005C1879">
            <w:pPr>
              <w:pStyle w:val="TableParagraph"/>
              <w:spacing w:before="1"/>
              <w:rPr>
                <w:sz w:val="16"/>
                <w:szCs w:val="16"/>
              </w:rPr>
            </w:pPr>
          </w:p>
          <w:p w:rsidR="005C1879" w:rsidRPr="008A7A82" w:rsidRDefault="005C1879" w:rsidP="005C1879">
            <w:pPr>
              <w:pStyle w:val="TableParagraph"/>
              <w:ind w:left="160" w:right="130" w:firstLine="12"/>
              <w:rPr>
                <w:sz w:val="16"/>
                <w:szCs w:val="16"/>
                <w:lang w:val="ka-GE"/>
              </w:rPr>
            </w:pPr>
            <w:r w:rsidRPr="008A7A82">
              <w:rPr>
                <w:sz w:val="16"/>
                <w:szCs w:val="16"/>
                <w:lang w:val="ka-GE"/>
              </w:rPr>
              <w:t xml:space="preserve">2022  წელი </w:t>
            </w:r>
          </w:p>
          <w:p w:rsidR="005C1879" w:rsidRPr="008A7A82" w:rsidRDefault="005C1879" w:rsidP="005C1879">
            <w:pPr>
              <w:pStyle w:val="TableParagraph"/>
              <w:ind w:left="160" w:right="130" w:firstLine="12"/>
              <w:rPr>
                <w:sz w:val="16"/>
                <w:szCs w:val="16"/>
                <w:lang w:val="ka-GE"/>
              </w:rPr>
            </w:pPr>
            <w:r w:rsidRPr="008A7A82">
              <w:rPr>
                <w:sz w:val="16"/>
                <w:szCs w:val="16"/>
                <w:lang w:val="ka-GE"/>
              </w:rPr>
              <w:t>ფაქტი</w:t>
            </w:r>
          </w:p>
        </w:tc>
        <w:tc>
          <w:tcPr>
            <w:tcW w:w="2551" w:type="dxa"/>
            <w:tcBorders>
              <w:left w:val="single" w:sz="4" w:space="0" w:color="auto"/>
            </w:tcBorders>
          </w:tcPr>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შესრულების პროცენტი</w:t>
            </w:r>
          </w:p>
          <w:p w:rsidR="005C1879" w:rsidRPr="008A7A82" w:rsidRDefault="005C1879" w:rsidP="005C1879">
            <w:pPr>
              <w:pStyle w:val="TableParagraph"/>
              <w:ind w:right="130"/>
              <w:rPr>
                <w:sz w:val="16"/>
                <w:szCs w:val="16"/>
                <w:lang w:val="ka-GE"/>
              </w:rPr>
            </w:pPr>
          </w:p>
        </w:tc>
      </w:tr>
      <w:tr w:rsidR="005C1879" w:rsidRPr="008A7A82" w:rsidTr="005C1879">
        <w:trPr>
          <w:trHeight w:val="416"/>
        </w:trPr>
        <w:tc>
          <w:tcPr>
            <w:tcW w:w="1134" w:type="dxa"/>
            <w:tcBorders>
              <w:bottom w:val="single" w:sz="4" w:space="0" w:color="auto"/>
            </w:tcBorders>
          </w:tcPr>
          <w:p w:rsidR="005C1879" w:rsidRPr="008A7A82" w:rsidRDefault="005C1879" w:rsidP="005C1879">
            <w:pPr>
              <w:pStyle w:val="TableParagraph"/>
              <w:jc w:val="center"/>
              <w:rPr>
                <w:sz w:val="16"/>
                <w:szCs w:val="16"/>
                <w:lang w:val="ka-GE"/>
              </w:rPr>
            </w:pPr>
            <w:r w:rsidRPr="008A7A82">
              <w:rPr>
                <w:sz w:val="16"/>
                <w:szCs w:val="16"/>
                <w:lang w:val="ka-GE"/>
              </w:rPr>
              <w:t xml:space="preserve">06 01 </w:t>
            </w:r>
          </w:p>
          <w:p w:rsidR="005C1879" w:rsidRPr="008A7A82" w:rsidRDefault="005C1879" w:rsidP="005C1879">
            <w:pPr>
              <w:pStyle w:val="TableParagraph"/>
              <w:ind w:left="115" w:right="106"/>
              <w:jc w:val="center"/>
              <w:rPr>
                <w:rFonts w:ascii="Arial"/>
                <w:sz w:val="16"/>
                <w:szCs w:val="16"/>
                <w:lang w:val="ka-GE"/>
              </w:rPr>
            </w:pPr>
          </w:p>
        </w:tc>
        <w:tc>
          <w:tcPr>
            <w:tcW w:w="2552" w:type="dxa"/>
            <w:tcBorders>
              <w:bottom w:val="single" w:sz="4" w:space="0" w:color="auto"/>
            </w:tcBorders>
          </w:tcPr>
          <w:p w:rsidR="005C1879" w:rsidRPr="008A7A82" w:rsidRDefault="005C1879" w:rsidP="005C1879">
            <w:pPr>
              <w:pStyle w:val="TableParagraph"/>
              <w:jc w:val="both"/>
              <w:rPr>
                <w:sz w:val="16"/>
                <w:szCs w:val="16"/>
                <w:lang w:val="ka-GE"/>
              </w:rPr>
            </w:pPr>
            <w:r w:rsidRPr="008A7A82">
              <w:rPr>
                <w:sz w:val="16"/>
                <w:szCs w:val="16"/>
                <w:lang w:val="ka-GE"/>
              </w:rPr>
              <w:t>ჯანმრთელობის დაცვა</w:t>
            </w:r>
          </w:p>
        </w:tc>
        <w:tc>
          <w:tcPr>
            <w:tcW w:w="2126" w:type="dxa"/>
            <w:tcBorders>
              <w:bottom w:val="single" w:sz="4" w:space="0" w:color="auto"/>
            </w:tcBorders>
          </w:tcPr>
          <w:p w:rsidR="005C1879" w:rsidRPr="008A7A82" w:rsidRDefault="005C1879" w:rsidP="005C1879">
            <w:pPr>
              <w:jc w:val="center"/>
              <w:rPr>
                <w:b/>
                <w:sz w:val="16"/>
                <w:szCs w:val="16"/>
                <w:lang w:val="ka-GE"/>
              </w:rPr>
            </w:pPr>
            <w:r w:rsidRPr="008A7A82">
              <w:rPr>
                <w:rFonts w:cs="Calibri"/>
                <w:sz w:val="16"/>
                <w:szCs w:val="16"/>
                <w:lang w:val="ka-GE"/>
              </w:rPr>
              <w:t>73 700</w:t>
            </w:r>
          </w:p>
        </w:tc>
        <w:tc>
          <w:tcPr>
            <w:tcW w:w="2127" w:type="dxa"/>
            <w:tcBorders>
              <w:bottom w:val="single" w:sz="4" w:space="0" w:color="auto"/>
              <w:right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rFonts w:cs="Calibri"/>
                <w:b/>
                <w:bCs/>
                <w:iCs/>
                <w:sz w:val="16"/>
                <w:szCs w:val="16"/>
                <w:lang w:val="ka-GE"/>
              </w:rPr>
              <w:t>73 700</w:t>
            </w:r>
          </w:p>
        </w:tc>
        <w:tc>
          <w:tcPr>
            <w:tcW w:w="2551" w:type="dxa"/>
            <w:tcBorders>
              <w:left w:val="single" w:sz="4" w:space="0" w:color="auto"/>
              <w:bottom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sz w:val="16"/>
                <w:szCs w:val="16"/>
                <w:lang w:val="ka-GE"/>
              </w:rPr>
              <w:t xml:space="preserve">100 % </w:t>
            </w:r>
          </w:p>
        </w:tc>
      </w:tr>
      <w:tr w:rsidR="005C1879" w:rsidRPr="008A7A82" w:rsidTr="005C1879">
        <w:trPr>
          <w:trHeight w:val="703"/>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lang w:val="ka-GE"/>
              </w:rPr>
              <w:t xml:space="preserve">06 01 01 </w:t>
            </w: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sz w:val="16"/>
                <w:szCs w:val="16"/>
                <w:lang w:val="ka-GE"/>
              </w:rPr>
            </w:pPr>
          </w:p>
        </w:tc>
        <w:tc>
          <w:tcPr>
            <w:tcW w:w="2552" w:type="dxa"/>
            <w:tcBorders>
              <w:top w:val="single" w:sz="4" w:space="0" w:color="auto"/>
              <w:bottom w:val="single" w:sz="4" w:space="0" w:color="auto"/>
            </w:tcBorders>
          </w:tcPr>
          <w:p w:rsidR="005C1879" w:rsidRPr="008A7A82" w:rsidRDefault="005C1879" w:rsidP="005C1879">
            <w:pPr>
              <w:rPr>
                <w:rFonts w:cs="Calibri"/>
                <w:bCs/>
                <w:color w:val="000000" w:themeColor="text1"/>
                <w:sz w:val="16"/>
                <w:szCs w:val="16"/>
                <w:lang w:val="ka-GE"/>
              </w:rPr>
            </w:pPr>
            <w:r w:rsidRPr="008A7A82">
              <w:rPr>
                <w:bCs/>
                <w:color w:val="000000" w:themeColor="text1"/>
                <w:sz w:val="16"/>
                <w:szCs w:val="16"/>
                <w:lang w:val="ka-GE"/>
              </w:rPr>
              <w:t xml:space="preserve">საზოგადოებრივი ჯანმრთელობისა და უსაფრთხო გარემოს უზრუნველყოფა ,,ააიპ დმანისის საზოგადოებრივი ჯანდაცვის ცენტრი“ </w:t>
            </w:r>
            <w:r w:rsidRPr="008A7A82">
              <w:rPr>
                <w:rFonts w:ascii="Calibri" w:hAnsi="Calibri" w:cs="Calibri"/>
                <w:bCs/>
                <w:color w:val="000000" w:themeColor="text1"/>
                <w:sz w:val="16"/>
                <w:szCs w:val="16"/>
              </w:rPr>
              <w:t xml:space="preserve">  </w:t>
            </w:r>
          </w:p>
        </w:tc>
        <w:tc>
          <w:tcPr>
            <w:tcW w:w="2126" w:type="dxa"/>
            <w:tcBorders>
              <w:top w:val="single" w:sz="4" w:space="0" w:color="auto"/>
              <w:bottom w:val="single" w:sz="4" w:space="0" w:color="auto"/>
            </w:tcBorders>
          </w:tcPr>
          <w:p w:rsidR="005C1879" w:rsidRPr="008A7A82" w:rsidRDefault="005C1879" w:rsidP="005C1879">
            <w:pPr>
              <w:pStyle w:val="TableParagraph"/>
              <w:spacing w:before="1"/>
              <w:ind w:left="333" w:right="324"/>
              <w:jc w:val="center"/>
              <w:rPr>
                <w:sz w:val="16"/>
                <w:szCs w:val="16"/>
                <w:lang w:val="ka-GE"/>
              </w:rPr>
            </w:pPr>
            <w:r w:rsidRPr="008A7A82">
              <w:rPr>
                <w:sz w:val="16"/>
                <w:szCs w:val="16"/>
                <w:lang w:val="ka-GE"/>
              </w:rPr>
              <w:t xml:space="preserve">73 700 </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spacing w:before="1"/>
              <w:ind w:right="369"/>
              <w:jc w:val="center"/>
              <w:rPr>
                <w:sz w:val="16"/>
                <w:szCs w:val="16"/>
                <w:lang w:val="en-GB"/>
              </w:rPr>
            </w:pPr>
            <w:r w:rsidRPr="008A7A82">
              <w:rPr>
                <w:sz w:val="16"/>
                <w:szCs w:val="16"/>
                <w:lang w:val="ka-GE"/>
              </w:rPr>
              <w:t>73 700</w:t>
            </w:r>
          </w:p>
        </w:tc>
        <w:tc>
          <w:tcPr>
            <w:tcW w:w="2551" w:type="dxa"/>
            <w:tcBorders>
              <w:top w:val="single" w:sz="4" w:space="0" w:color="auto"/>
              <w:left w:val="single" w:sz="4" w:space="0" w:color="auto"/>
              <w:bottom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sz w:val="16"/>
                <w:szCs w:val="16"/>
                <w:lang w:val="ka-GE"/>
              </w:rPr>
              <w:t>100 %</w:t>
            </w:r>
          </w:p>
        </w:tc>
      </w:tr>
    </w:tbl>
    <w:p w:rsidR="005C1879" w:rsidRPr="008A7A82" w:rsidRDefault="005C1879" w:rsidP="005C1879">
      <w:pPr>
        <w:pStyle w:val="BodyText"/>
        <w:ind w:right="548"/>
        <w:rPr>
          <w:sz w:val="16"/>
          <w:szCs w:val="16"/>
          <w:lang w:val="ka-GE"/>
        </w:rPr>
      </w:pPr>
    </w:p>
    <w:tbl>
      <w:tblPr>
        <w:tblW w:w="5000" w:type="pct"/>
        <w:tblLook w:val="04A0" w:firstRow="1" w:lastRow="0" w:firstColumn="1" w:lastColumn="0" w:noHBand="0" w:noVBand="1"/>
      </w:tblPr>
      <w:tblGrid>
        <w:gridCol w:w="1210"/>
        <w:gridCol w:w="1769"/>
        <w:gridCol w:w="7412"/>
      </w:tblGrid>
      <w:tr w:rsidR="005C1879" w:rsidRPr="008A7A82" w:rsidTr="003F4C4F">
        <w:trPr>
          <w:trHeight w:val="750"/>
        </w:trPr>
        <w:tc>
          <w:tcPr>
            <w:tcW w:w="57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rPr>
            </w:pPr>
            <w:r w:rsidRPr="008A7A82">
              <w:rPr>
                <w:rFonts w:cs="Calibri"/>
                <w:b/>
                <w:bCs/>
                <w:sz w:val="16"/>
                <w:szCs w:val="16"/>
              </w:rPr>
              <w:t>კოდი</w:t>
            </w:r>
          </w:p>
        </w:tc>
        <w:tc>
          <w:tcPr>
            <w:tcW w:w="83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დასახელება </w:t>
            </w:r>
          </w:p>
        </w:tc>
        <w:tc>
          <w:tcPr>
            <w:tcW w:w="358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lang w:val="ka-GE"/>
              </w:rPr>
            </w:pPr>
            <w:r w:rsidRPr="008A7A82">
              <w:rPr>
                <w:rFonts w:cs="Calibri"/>
                <w:b/>
                <w:bCs/>
                <w:sz w:val="16"/>
                <w:szCs w:val="16"/>
                <w:lang w:val="ka-GE"/>
              </w:rPr>
              <w:t xml:space="preserve">საზოგადოებრივი ჯანრთელობისა და უსაფრთხო გარემოს </w:t>
            </w:r>
          </w:p>
          <w:p w:rsidR="005C1879" w:rsidRPr="008A7A82" w:rsidRDefault="005C1879" w:rsidP="005C1879">
            <w:pPr>
              <w:jc w:val="center"/>
              <w:rPr>
                <w:rFonts w:cs="Calibri"/>
                <w:b/>
                <w:bCs/>
                <w:sz w:val="16"/>
                <w:szCs w:val="16"/>
                <w:lang w:val="ka-GE"/>
              </w:rPr>
            </w:pPr>
            <w:r w:rsidRPr="008A7A82">
              <w:rPr>
                <w:rFonts w:cs="Calibri"/>
                <w:b/>
                <w:bCs/>
                <w:sz w:val="16"/>
                <w:szCs w:val="16"/>
                <w:lang w:val="ka-GE"/>
              </w:rPr>
              <w:t xml:space="preserve">უზრუნველყოფა </w:t>
            </w:r>
          </w:p>
          <w:p w:rsidR="005C1879" w:rsidRPr="008A7A82" w:rsidRDefault="005C1879" w:rsidP="005C1879">
            <w:pPr>
              <w:jc w:val="center"/>
              <w:rPr>
                <w:rFonts w:cs="Calibri"/>
                <w:b/>
                <w:bCs/>
                <w:sz w:val="16"/>
                <w:szCs w:val="16"/>
                <w:lang w:val="ka-GE"/>
              </w:rPr>
            </w:pPr>
            <w:r w:rsidRPr="008A7A82">
              <w:rPr>
                <w:rFonts w:cs="Arial"/>
                <w:b/>
                <w:bCs/>
                <w:sz w:val="16"/>
                <w:szCs w:val="16"/>
              </w:rPr>
              <w:t>ა(ა)იპ "დმანისის საზოგადოებრივი ჯანდაცვის ცენტრი"</w:t>
            </w:r>
          </w:p>
        </w:tc>
      </w:tr>
      <w:tr w:rsidR="005C1879" w:rsidRPr="008A7A82" w:rsidTr="003F4C4F">
        <w:trPr>
          <w:trHeight w:val="345"/>
        </w:trPr>
        <w:tc>
          <w:tcPr>
            <w:tcW w:w="574" w:type="pct"/>
            <w:tcBorders>
              <w:top w:val="nil"/>
              <w:left w:val="single" w:sz="8"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lang w:val="ka-GE"/>
              </w:rPr>
            </w:pPr>
            <w:r w:rsidRPr="008A7A82">
              <w:rPr>
                <w:rFonts w:cs="Calibri"/>
                <w:b/>
                <w:bCs/>
                <w:sz w:val="16"/>
                <w:szCs w:val="16"/>
                <w:lang w:val="ka-GE"/>
              </w:rPr>
              <w:t>060101</w:t>
            </w:r>
          </w:p>
        </w:tc>
        <w:tc>
          <w:tcPr>
            <w:tcW w:w="836" w:type="pct"/>
            <w:vMerge/>
            <w:tcBorders>
              <w:top w:val="single" w:sz="8" w:space="0" w:color="auto"/>
              <w:left w:val="single" w:sz="4" w:space="0" w:color="auto"/>
              <w:bottom w:val="single" w:sz="4" w:space="0" w:color="auto"/>
              <w:right w:val="single" w:sz="4" w:space="0" w:color="auto"/>
            </w:tcBorders>
            <w:vAlign w:val="center"/>
            <w:hideMark/>
          </w:tcPr>
          <w:p w:rsidR="005C1879" w:rsidRPr="008A7A82" w:rsidRDefault="005C1879" w:rsidP="005C1879">
            <w:pPr>
              <w:rPr>
                <w:rFonts w:cs="Calibri"/>
                <w:b/>
                <w:bCs/>
                <w:sz w:val="16"/>
                <w:szCs w:val="16"/>
              </w:rPr>
            </w:pPr>
          </w:p>
        </w:tc>
        <w:tc>
          <w:tcPr>
            <w:tcW w:w="3589" w:type="pct"/>
            <w:vMerge/>
            <w:tcBorders>
              <w:top w:val="single" w:sz="8" w:space="0" w:color="auto"/>
              <w:left w:val="single" w:sz="4" w:space="0" w:color="auto"/>
              <w:bottom w:val="single" w:sz="4" w:space="0" w:color="auto"/>
              <w:right w:val="single" w:sz="4" w:space="0" w:color="auto"/>
            </w:tcBorders>
            <w:vAlign w:val="center"/>
            <w:hideMark/>
          </w:tcPr>
          <w:p w:rsidR="005C1879" w:rsidRPr="008A7A82" w:rsidRDefault="005C1879" w:rsidP="005C1879">
            <w:pPr>
              <w:rPr>
                <w:rFonts w:cs="Calibri"/>
                <w:b/>
                <w:bCs/>
                <w:sz w:val="16"/>
                <w:szCs w:val="16"/>
              </w:rPr>
            </w:pPr>
          </w:p>
        </w:tc>
      </w:tr>
      <w:tr w:rsidR="005C1879" w:rsidRPr="008A7A82" w:rsidTr="003F4C4F">
        <w:trPr>
          <w:trHeight w:val="78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პროგრამის განმახორციელებელი</w:t>
            </w: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8A7A82" w:rsidRDefault="005C1879" w:rsidP="005C1879">
            <w:pPr>
              <w:rPr>
                <w:rFonts w:cs="Calibri"/>
                <w:sz w:val="16"/>
                <w:szCs w:val="16"/>
                <w:lang w:val="ka-GE"/>
              </w:rPr>
            </w:pPr>
            <w:r w:rsidRPr="008A7A82">
              <w:rPr>
                <w:rFonts w:cs="Calibri"/>
                <w:sz w:val="16"/>
                <w:szCs w:val="16"/>
                <w:lang w:val="ka-GE"/>
              </w:rPr>
              <w:t xml:space="preserve">   ა(ა)იპ „დმანისის საზოგადოებრივი ჯანდაცვის ცენტრი“</w:t>
            </w:r>
          </w:p>
        </w:tc>
      </w:tr>
      <w:tr w:rsidR="005C1879" w:rsidRPr="008A7A82" w:rsidTr="003F4C4F">
        <w:trPr>
          <w:trHeight w:val="276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rPr>
            </w:pPr>
            <w:r w:rsidRPr="008A7A82">
              <w:rPr>
                <w:rFonts w:cs="Calibri"/>
                <w:b/>
                <w:bCs/>
                <w:sz w:val="16"/>
                <w:szCs w:val="16"/>
                <w:lang w:val="ka-GE"/>
              </w:rPr>
              <w:t>ქვე</w:t>
            </w:r>
            <w:r w:rsidRPr="008A7A82">
              <w:rPr>
                <w:rFonts w:cs="Calibri"/>
                <w:b/>
                <w:bCs/>
                <w:sz w:val="16"/>
                <w:szCs w:val="16"/>
              </w:rPr>
              <w:t xml:space="preserve">პროგრამის აღწერა </w:t>
            </w: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8A7A82" w:rsidRDefault="005C1879" w:rsidP="008A4CC5">
            <w:pPr>
              <w:spacing w:line="276" w:lineRule="auto"/>
              <w:ind w:left="222" w:right="-104" w:firstLine="0"/>
              <w:rPr>
                <w:color w:val="525252"/>
                <w:sz w:val="16"/>
                <w:szCs w:val="16"/>
                <w:lang w:val="ka-GE"/>
              </w:rPr>
            </w:pPr>
            <w:r w:rsidRPr="008A7A82">
              <w:rPr>
                <w:rFonts w:cs="Calibri"/>
                <w:sz w:val="16"/>
                <w:szCs w:val="16"/>
                <w:lang w:val="ka-GE"/>
              </w:rPr>
              <w:t xml:space="preserve"> </w:t>
            </w:r>
            <w:r w:rsidRPr="008A7A82">
              <w:rPr>
                <w:sz w:val="16"/>
                <w:szCs w:val="16"/>
                <w:lang w:val="ka-GE"/>
              </w:rPr>
              <w:t xml:space="preserve">სამოქმედო არეალში ეპიდზედამხედველობის, მათ შორის ტუბერკულოზით დაავადებული პირების კონტაქტების კვლევა, შეწყვეტილი და ურჩი ტუბ პაციენტების მოძიება მათი მკურნალობაში ხელახალი ჩართვის მიზნით, პატიმრობიდან გათავისუფლებული ტუბ პაციენტების ზედამხედველობა მკურნალობის დასრულების მიზნით, სამედიცინო სტატისტიკის ღონისძიებათა განხორციელება.  სხვადასხვა პარაზიტულ დაავადებებზე მოსახლეობისათვის რეკომენდაციების მიწოდება; ცოფის გავრცელების სუტუაციური მართვის პროცესებზე მეთვალყურეობა. კონტროლსდაქვემდებარებული სამედიცინო დაწესებულებების მონიტორინგი სამედიცინო სტატისტიკური ინფორმაციის წარმოებაზე, ნოზოკომიური ინფექციების ეპიდზედამხედველობაზე რეკომენდაციების მიწოდება;    მუნიციპალიტეტის ტერიატორიაზე იმუნოპროფილაქტიკის დაგეგმვა, მათ შორის ანტირაბიული და სპეციფიური შრატებით, სამედიცინო დაწესებულებების უზრუნველყოფა ასაცრელი მასალითა და ტესტ-სისტემებით - ,,ცივი ჯაჭვის'' პრინციპის დაცვით და მონიტორინგი. მოსახლეობის ცნობიერების ამაღლება თამბაქოსა და მეორადი კვამლის მავნეობაზე, სხვადასხვა საზოგადოებრივი თავშეყრის ადგილებში და სავაჭრო დაწესებულებებში თამბაქოს შესახებ კანონის განმტკიცების ხელშეწყობა.  სხვადასხვა ინფექციურ და პარაზიტულ დაავადებებზე, აგრეთვე ჯანმრთელობისათვის მავნე ჩვევებზე მოსახლეობის ცნობიერების ამაღლება ლექცია საუბრებით. </w:t>
            </w:r>
            <w:r w:rsidRPr="008A7A82">
              <w:rPr>
                <w:sz w:val="16"/>
                <w:szCs w:val="16"/>
                <w:lang w:val="ka-GE"/>
              </w:rPr>
              <w:lastRenderedPageBreak/>
              <w:t>საინფორმაციო ბეჭდური მასალის მომზადება--გავრცელება. მასმედიასთან ურთიერთობა;  მუნიციპალიტეტის ტერიტორიაზე განთავსებული საზოგადოებრივი მნიშვნელობის დაწესებულებებში ესთეტიკური და კოსმეტიკური პროცედურების  წარმოებისას სანიტარიული ნორმების დაცვის ზედამხედველობა. სასწავლო-სააღმზრდელო დაწესებულებებში სანიტარიულ-ჰიგიენური ნორმების დაცვის ზედამხედველობა და სხვადასხვა პრევენციული ღონისძიებების განხორციელების ხელშეწყობა</w:t>
            </w:r>
            <w:r w:rsidRPr="008A7A82">
              <w:rPr>
                <w:color w:val="525252"/>
                <w:sz w:val="16"/>
                <w:szCs w:val="16"/>
                <w:lang w:val="ka-GE"/>
              </w:rPr>
              <w:t>.</w:t>
            </w:r>
            <w:r w:rsidRPr="008A7A82">
              <w:rPr>
                <w:color w:val="525252"/>
                <w:sz w:val="16"/>
                <w:szCs w:val="16"/>
              </w:rPr>
              <w:t xml:space="preserve"> </w:t>
            </w:r>
          </w:p>
        </w:tc>
      </w:tr>
      <w:tr w:rsidR="005C1879" w:rsidRPr="008A7A82" w:rsidTr="003F4C4F">
        <w:trPr>
          <w:trHeight w:val="540"/>
        </w:trPr>
        <w:tc>
          <w:tcPr>
            <w:tcW w:w="14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C1879" w:rsidRPr="008A7A82" w:rsidRDefault="005C1879" w:rsidP="005C1879">
            <w:pPr>
              <w:jc w:val="center"/>
              <w:rPr>
                <w:rFonts w:cs="Calibri"/>
                <w:b/>
                <w:bCs/>
                <w:sz w:val="16"/>
                <w:szCs w:val="16"/>
              </w:rPr>
            </w:pPr>
            <w:r w:rsidRPr="008A7A82">
              <w:rPr>
                <w:rFonts w:cs="Calibri"/>
                <w:b/>
                <w:bCs/>
                <w:sz w:val="16"/>
                <w:szCs w:val="16"/>
                <w:lang w:val="ka-GE"/>
              </w:rPr>
              <w:lastRenderedPageBreak/>
              <w:t>ქვე</w:t>
            </w:r>
            <w:r w:rsidRPr="008A7A82">
              <w:rPr>
                <w:rFonts w:cs="Calibri"/>
                <w:b/>
                <w:bCs/>
                <w:sz w:val="16"/>
                <w:szCs w:val="16"/>
              </w:rPr>
              <w:t xml:space="preserve">პროგრამის მიზანი </w:t>
            </w:r>
          </w:p>
          <w:p w:rsidR="005C1879" w:rsidRPr="008A7A82" w:rsidRDefault="005C1879" w:rsidP="005C1879">
            <w:pPr>
              <w:jc w:val="center"/>
              <w:rPr>
                <w:rFonts w:cs="Calibri"/>
                <w:b/>
                <w:bCs/>
                <w:sz w:val="16"/>
                <w:szCs w:val="16"/>
              </w:rPr>
            </w:pPr>
          </w:p>
        </w:tc>
        <w:tc>
          <w:tcPr>
            <w:tcW w:w="3589" w:type="pct"/>
            <w:tcBorders>
              <w:top w:val="single" w:sz="4" w:space="0" w:color="auto"/>
              <w:left w:val="nil"/>
              <w:bottom w:val="single" w:sz="4" w:space="0" w:color="auto"/>
              <w:right w:val="single" w:sz="8" w:space="0" w:color="000000"/>
            </w:tcBorders>
            <w:shd w:val="clear" w:color="000000" w:fill="FFFFFF"/>
            <w:vAlign w:val="center"/>
            <w:hideMark/>
          </w:tcPr>
          <w:p w:rsidR="005C1879" w:rsidRPr="008A7A82" w:rsidRDefault="005C1879" w:rsidP="005C1879">
            <w:pPr>
              <w:rPr>
                <w:rFonts w:cs="Calibri"/>
                <w:sz w:val="16"/>
                <w:szCs w:val="16"/>
                <w:lang w:val="ka-GE"/>
              </w:rPr>
            </w:pPr>
            <w:r w:rsidRPr="008A7A82">
              <w:rPr>
                <w:rFonts w:cs="Calibri"/>
                <w:sz w:val="16"/>
                <w:szCs w:val="16"/>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  საზოგადოებრივი ჯანმრთელობისა და უსაფრთხო გარემოს უზრუნველყოფა.</w:t>
            </w:r>
          </w:p>
        </w:tc>
      </w:tr>
    </w:tbl>
    <w:p w:rsidR="005C1879" w:rsidRPr="008A7A82" w:rsidRDefault="005C1879" w:rsidP="005C1879">
      <w:pPr>
        <w:pStyle w:val="BodyText"/>
        <w:ind w:right="548"/>
        <w:rPr>
          <w:sz w:val="16"/>
          <w:szCs w:val="16"/>
          <w:lang w:val="ka-GE"/>
        </w:rPr>
      </w:pPr>
    </w:p>
    <w:p w:rsidR="005C1879" w:rsidRPr="008A7A82" w:rsidRDefault="005C1879" w:rsidP="005C1879">
      <w:pPr>
        <w:pStyle w:val="BodyText"/>
        <w:ind w:right="548"/>
        <w:rPr>
          <w:sz w:val="16"/>
          <w:szCs w:val="16"/>
          <w:lang w:val="ka-GE"/>
        </w:rPr>
      </w:pPr>
    </w:p>
    <w:tbl>
      <w:tblPr>
        <w:tblStyle w:val="TableGrid0"/>
        <w:tblW w:w="0" w:type="auto"/>
        <w:tblInd w:w="-34" w:type="dxa"/>
        <w:tblLook w:val="04A0" w:firstRow="1" w:lastRow="0" w:firstColumn="1" w:lastColumn="0" w:noHBand="0" w:noVBand="1"/>
      </w:tblPr>
      <w:tblGrid>
        <w:gridCol w:w="1961"/>
        <w:gridCol w:w="1663"/>
        <w:gridCol w:w="1663"/>
        <w:gridCol w:w="1743"/>
        <w:gridCol w:w="1831"/>
        <w:gridCol w:w="1564"/>
      </w:tblGrid>
      <w:tr w:rsidR="005C1879" w:rsidRPr="008A7A82" w:rsidTr="00720186">
        <w:trPr>
          <w:trHeight w:val="427"/>
        </w:trPr>
        <w:tc>
          <w:tcPr>
            <w:tcW w:w="5416"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730"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564"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720186">
        <w:trPr>
          <w:trHeight w:val="460"/>
        </w:trPr>
        <w:tc>
          <w:tcPr>
            <w:tcW w:w="2090"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808"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22"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564" w:type="dxa"/>
            <w:vMerge/>
          </w:tcPr>
          <w:p w:rsidR="005C1879" w:rsidRPr="008A7A82" w:rsidRDefault="005C1879" w:rsidP="005C1879">
            <w:pPr>
              <w:rPr>
                <w:sz w:val="16"/>
                <w:szCs w:val="16"/>
                <w:lang w:val="ka-GE"/>
              </w:rPr>
            </w:pPr>
          </w:p>
        </w:tc>
      </w:tr>
      <w:tr w:rsidR="005C1879" w:rsidRPr="008A7A82" w:rsidTr="00720186">
        <w:trPr>
          <w:trHeight w:val="161"/>
        </w:trPr>
        <w:tc>
          <w:tcPr>
            <w:tcW w:w="2090"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p>
        </w:tc>
        <w:tc>
          <w:tcPr>
            <w:tcW w:w="1808" w:type="dxa"/>
          </w:tcPr>
          <w:p w:rsidR="005C1879" w:rsidRPr="008A7A82" w:rsidRDefault="005C1879" w:rsidP="005C1879">
            <w:pPr>
              <w:rPr>
                <w:sz w:val="16"/>
                <w:szCs w:val="16"/>
                <w:lang w:val="ka-GE"/>
              </w:rPr>
            </w:pPr>
          </w:p>
        </w:tc>
        <w:tc>
          <w:tcPr>
            <w:tcW w:w="1922" w:type="dxa"/>
          </w:tcPr>
          <w:p w:rsidR="005C1879" w:rsidRPr="008A7A82" w:rsidRDefault="005C1879" w:rsidP="005C1879">
            <w:pPr>
              <w:rPr>
                <w:sz w:val="16"/>
                <w:szCs w:val="16"/>
                <w:lang w:val="ka-GE"/>
              </w:rPr>
            </w:pPr>
          </w:p>
        </w:tc>
        <w:tc>
          <w:tcPr>
            <w:tcW w:w="1564" w:type="dxa"/>
          </w:tcPr>
          <w:p w:rsidR="005C1879" w:rsidRPr="008A7A82" w:rsidRDefault="005C1879" w:rsidP="005C1879">
            <w:pPr>
              <w:rPr>
                <w:sz w:val="16"/>
                <w:szCs w:val="16"/>
                <w:lang w:val="ka-GE"/>
              </w:rPr>
            </w:pPr>
          </w:p>
        </w:tc>
      </w:tr>
    </w:tbl>
    <w:p w:rsidR="005C1879" w:rsidRPr="008A7A82" w:rsidRDefault="005C1879" w:rsidP="005C1879">
      <w:pPr>
        <w:pStyle w:val="BodyText"/>
        <w:ind w:right="548"/>
        <w:rPr>
          <w:sz w:val="16"/>
          <w:szCs w:val="16"/>
          <w:lang w:val="ka-GE"/>
        </w:rPr>
      </w:pPr>
    </w:p>
    <w:p w:rsidR="005C1879" w:rsidRPr="008A7A82" w:rsidRDefault="005C1879" w:rsidP="005C1879">
      <w:pPr>
        <w:pStyle w:val="BodyText"/>
        <w:ind w:right="548"/>
        <w:jc w:val="right"/>
        <w:rPr>
          <w:sz w:val="16"/>
          <w:szCs w:val="16"/>
          <w:lang w:val="ka-GE"/>
        </w:rPr>
      </w:pPr>
    </w:p>
    <w:p w:rsidR="005C1879" w:rsidRPr="008A7A82" w:rsidRDefault="005C1879" w:rsidP="005C1879">
      <w:pPr>
        <w:pStyle w:val="BodyText"/>
        <w:ind w:right="548"/>
        <w:jc w:val="right"/>
        <w:rPr>
          <w:sz w:val="16"/>
          <w:szCs w:val="16"/>
          <w:lang w:val="ka-GE"/>
        </w:rPr>
      </w:pPr>
    </w:p>
    <w:p w:rsidR="005C1879" w:rsidRPr="008A7A82" w:rsidRDefault="005C1879" w:rsidP="005C1879">
      <w:pPr>
        <w:pStyle w:val="BodyText"/>
        <w:ind w:right="548"/>
        <w:jc w:val="center"/>
        <w:rPr>
          <w:sz w:val="16"/>
          <w:szCs w:val="16"/>
          <w:lang w:val="ka-GE"/>
        </w:rPr>
      </w:pPr>
    </w:p>
    <w:p w:rsidR="005C1879" w:rsidRPr="008A7A82" w:rsidRDefault="005C1879" w:rsidP="005C1879">
      <w:pPr>
        <w:pStyle w:val="BodyText"/>
        <w:ind w:right="548"/>
        <w:jc w:val="right"/>
        <w:rPr>
          <w:sz w:val="16"/>
          <w:szCs w:val="16"/>
          <w:lang w:val="ka-GE"/>
        </w:rPr>
      </w:pPr>
    </w:p>
    <w:p w:rsidR="005C1879" w:rsidRDefault="005C1879"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Default="00155CFD" w:rsidP="005C1879">
      <w:pPr>
        <w:pStyle w:val="BodyText"/>
        <w:ind w:right="548"/>
        <w:jc w:val="right"/>
        <w:rPr>
          <w:sz w:val="16"/>
          <w:szCs w:val="16"/>
          <w:lang w:val="en-GB"/>
        </w:rPr>
      </w:pPr>
    </w:p>
    <w:p w:rsidR="00155CFD" w:rsidRPr="008A7A82" w:rsidRDefault="00155CFD" w:rsidP="005C1879">
      <w:pPr>
        <w:pStyle w:val="BodyText"/>
        <w:ind w:right="548"/>
        <w:jc w:val="right"/>
        <w:rPr>
          <w:sz w:val="16"/>
          <w:szCs w:val="16"/>
          <w:lang w:val="en-GB"/>
        </w:r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552"/>
        <w:gridCol w:w="2126"/>
        <w:gridCol w:w="2127"/>
        <w:gridCol w:w="2693"/>
      </w:tblGrid>
      <w:tr w:rsidR="005C1879" w:rsidRPr="008A7A82" w:rsidTr="005C1879">
        <w:trPr>
          <w:trHeight w:val="898"/>
        </w:trPr>
        <w:tc>
          <w:tcPr>
            <w:tcW w:w="1134" w:type="dxa"/>
          </w:tcPr>
          <w:p w:rsidR="005C1879" w:rsidRPr="008A7A82" w:rsidRDefault="005C1879" w:rsidP="005C1879">
            <w:pPr>
              <w:pStyle w:val="TableParagraph"/>
              <w:ind w:right="111"/>
              <w:rPr>
                <w:b/>
                <w:sz w:val="16"/>
                <w:szCs w:val="16"/>
                <w:lang w:val="ka-GE"/>
              </w:rPr>
            </w:pPr>
            <w:r w:rsidRPr="008A7A82">
              <w:rPr>
                <w:b/>
                <w:sz w:val="16"/>
                <w:szCs w:val="16"/>
              </w:rPr>
              <w:t>პროგრამ</w:t>
            </w:r>
            <w:r w:rsidRPr="008A7A82">
              <w:rPr>
                <w:b/>
                <w:sz w:val="16"/>
                <w:szCs w:val="16"/>
                <w:lang w:val="ka-GE"/>
              </w:rPr>
              <w:t>უ</w:t>
            </w:r>
            <w:r w:rsidRPr="008A7A82">
              <w:rPr>
                <w:b/>
                <w:sz w:val="16"/>
                <w:szCs w:val="16"/>
              </w:rPr>
              <w:t>ლი კოდი</w:t>
            </w:r>
          </w:p>
        </w:tc>
        <w:tc>
          <w:tcPr>
            <w:tcW w:w="2552" w:type="dxa"/>
          </w:tcPr>
          <w:p w:rsidR="005C1879" w:rsidRPr="008A7A82" w:rsidRDefault="005C1879" w:rsidP="005C1879">
            <w:pPr>
              <w:pStyle w:val="TableParagraph"/>
              <w:spacing w:before="1"/>
              <w:rPr>
                <w:b/>
                <w:sz w:val="16"/>
                <w:szCs w:val="16"/>
              </w:rPr>
            </w:pPr>
          </w:p>
          <w:p w:rsidR="005C1879" w:rsidRPr="008A7A82" w:rsidRDefault="005C1879" w:rsidP="005C1879">
            <w:pPr>
              <w:pStyle w:val="TableParagraph"/>
              <w:ind w:left="1009"/>
              <w:rPr>
                <w:b/>
                <w:sz w:val="16"/>
                <w:szCs w:val="16"/>
                <w:lang w:val="ka-GE"/>
              </w:rPr>
            </w:pPr>
            <w:r w:rsidRPr="008A7A82">
              <w:rPr>
                <w:b/>
                <w:sz w:val="16"/>
                <w:szCs w:val="16"/>
                <w:lang w:val="ka-GE"/>
              </w:rPr>
              <w:t xml:space="preserve">პროგრამის </w:t>
            </w:r>
            <w:r w:rsidRPr="008A7A82">
              <w:rPr>
                <w:b/>
                <w:sz w:val="16"/>
                <w:szCs w:val="16"/>
              </w:rPr>
              <w:t>დასახელება</w:t>
            </w:r>
          </w:p>
        </w:tc>
        <w:tc>
          <w:tcPr>
            <w:tcW w:w="2126" w:type="dxa"/>
          </w:tcPr>
          <w:p w:rsidR="005C1879" w:rsidRPr="008A7A82" w:rsidRDefault="005C1879" w:rsidP="005C1879">
            <w:pPr>
              <w:pStyle w:val="TableParagraph"/>
              <w:spacing w:before="1"/>
              <w:rPr>
                <w:b/>
                <w:sz w:val="16"/>
                <w:szCs w:val="16"/>
              </w:rPr>
            </w:pPr>
          </w:p>
          <w:p w:rsidR="005C1879" w:rsidRPr="008A7A82" w:rsidRDefault="005C1879" w:rsidP="005C1879">
            <w:pPr>
              <w:pStyle w:val="TableParagraph"/>
              <w:ind w:left="137" w:right="107" w:firstLine="12"/>
              <w:rPr>
                <w:b/>
                <w:sz w:val="16"/>
                <w:szCs w:val="16"/>
                <w:lang w:val="ka-GE"/>
              </w:rPr>
            </w:pPr>
            <w:r w:rsidRPr="008A7A82">
              <w:rPr>
                <w:b/>
                <w:sz w:val="16"/>
                <w:szCs w:val="16"/>
                <w:lang w:val="ka-GE"/>
              </w:rPr>
              <w:t xml:space="preserve">2022 წელი </w:t>
            </w:r>
          </w:p>
          <w:p w:rsidR="005C1879" w:rsidRPr="008A7A82" w:rsidRDefault="005C1879" w:rsidP="005C1879">
            <w:pPr>
              <w:pStyle w:val="TableParagraph"/>
              <w:ind w:left="137" w:right="107" w:firstLine="12"/>
              <w:rPr>
                <w:b/>
                <w:sz w:val="16"/>
                <w:szCs w:val="16"/>
                <w:lang w:val="ka-GE"/>
              </w:rPr>
            </w:pPr>
            <w:r w:rsidRPr="008A7A82">
              <w:rPr>
                <w:b/>
                <w:sz w:val="16"/>
                <w:szCs w:val="16"/>
                <w:lang w:val="ka-GE"/>
              </w:rPr>
              <w:t>გეგმა</w:t>
            </w:r>
          </w:p>
        </w:tc>
        <w:tc>
          <w:tcPr>
            <w:tcW w:w="2127" w:type="dxa"/>
            <w:tcBorders>
              <w:right w:val="single" w:sz="4" w:space="0" w:color="auto"/>
            </w:tcBorders>
          </w:tcPr>
          <w:p w:rsidR="005C1879" w:rsidRPr="008A7A82" w:rsidRDefault="005C1879" w:rsidP="005C1879">
            <w:pPr>
              <w:pStyle w:val="TableParagraph"/>
              <w:spacing w:before="1"/>
              <w:rPr>
                <w:b/>
                <w:sz w:val="16"/>
                <w:szCs w:val="16"/>
              </w:rPr>
            </w:pPr>
          </w:p>
          <w:p w:rsidR="005C1879" w:rsidRPr="008A7A82" w:rsidRDefault="005C1879" w:rsidP="005C1879">
            <w:pPr>
              <w:pStyle w:val="TableParagraph"/>
              <w:ind w:left="160" w:right="130" w:firstLine="12"/>
              <w:rPr>
                <w:b/>
                <w:sz w:val="16"/>
                <w:szCs w:val="16"/>
                <w:lang w:val="ka-GE"/>
              </w:rPr>
            </w:pPr>
            <w:r w:rsidRPr="008A7A82">
              <w:rPr>
                <w:b/>
                <w:sz w:val="16"/>
                <w:szCs w:val="16"/>
                <w:lang w:val="ka-GE"/>
              </w:rPr>
              <w:t xml:space="preserve">2022  წელი </w:t>
            </w:r>
          </w:p>
          <w:p w:rsidR="005C1879" w:rsidRPr="008A7A82" w:rsidRDefault="005C1879" w:rsidP="005C1879">
            <w:pPr>
              <w:pStyle w:val="TableParagraph"/>
              <w:ind w:left="160" w:right="130" w:firstLine="12"/>
              <w:rPr>
                <w:b/>
                <w:sz w:val="16"/>
                <w:szCs w:val="16"/>
                <w:lang w:val="ka-GE"/>
              </w:rPr>
            </w:pPr>
            <w:r w:rsidRPr="008A7A82">
              <w:rPr>
                <w:b/>
                <w:sz w:val="16"/>
                <w:szCs w:val="16"/>
                <w:lang w:val="ka-GE"/>
              </w:rPr>
              <w:t>ფაქტი</w:t>
            </w:r>
          </w:p>
        </w:tc>
        <w:tc>
          <w:tcPr>
            <w:tcW w:w="2693" w:type="dxa"/>
            <w:tcBorders>
              <w:left w:val="single" w:sz="4" w:space="0" w:color="auto"/>
            </w:tcBorders>
          </w:tcPr>
          <w:p w:rsidR="005C1879" w:rsidRPr="008A7A82" w:rsidRDefault="005C1879" w:rsidP="005C1879">
            <w:pPr>
              <w:rPr>
                <w:b/>
                <w:sz w:val="16"/>
                <w:szCs w:val="16"/>
                <w:lang w:val="ka-GE"/>
              </w:rPr>
            </w:pPr>
          </w:p>
          <w:p w:rsidR="005C1879" w:rsidRPr="008A7A82" w:rsidRDefault="005C1879" w:rsidP="005C1879">
            <w:pPr>
              <w:rPr>
                <w:b/>
                <w:sz w:val="16"/>
                <w:szCs w:val="16"/>
                <w:lang w:val="ka-GE"/>
              </w:rPr>
            </w:pPr>
            <w:r w:rsidRPr="008A7A82">
              <w:rPr>
                <w:b/>
                <w:sz w:val="16"/>
                <w:szCs w:val="16"/>
                <w:lang w:val="ka-GE"/>
              </w:rPr>
              <w:t>შესრულების პროცენტი</w:t>
            </w:r>
          </w:p>
          <w:p w:rsidR="005C1879" w:rsidRPr="008A7A82" w:rsidRDefault="005C1879" w:rsidP="005C1879">
            <w:pPr>
              <w:pStyle w:val="TableParagraph"/>
              <w:ind w:right="130"/>
              <w:rPr>
                <w:b/>
                <w:sz w:val="16"/>
                <w:szCs w:val="16"/>
                <w:lang w:val="ka-GE"/>
              </w:rPr>
            </w:pPr>
          </w:p>
        </w:tc>
      </w:tr>
      <w:tr w:rsidR="005C1879" w:rsidRPr="008A7A82" w:rsidTr="005C1879">
        <w:trPr>
          <w:trHeight w:val="416"/>
        </w:trPr>
        <w:tc>
          <w:tcPr>
            <w:tcW w:w="1134" w:type="dxa"/>
            <w:tcBorders>
              <w:bottom w:val="single" w:sz="4" w:space="0" w:color="auto"/>
            </w:tcBorders>
          </w:tcPr>
          <w:p w:rsidR="005C1879" w:rsidRPr="008A7A82" w:rsidRDefault="005C1879" w:rsidP="005C1879">
            <w:pPr>
              <w:pStyle w:val="TableParagraph"/>
              <w:jc w:val="center"/>
              <w:rPr>
                <w:sz w:val="16"/>
                <w:szCs w:val="16"/>
                <w:lang w:val="ka-GE"/>
              </w:rPr>
            </w:pPr>
            <w:r w:rsidRPr="008A7A82">
              <w:rPr>
                <w:sz w:val="16"/>
                <w:szCs w:val="16"/>
                <w:lang w:val="ka-GE"/>
              </w:rPr>
              <w:t xml:space="preserve">06 02 </w:t>
            </w:r>
          </w:p>
          <w:p w:rsidR="005C1879" w:rsidRPr="008A7A82" w:rsidRDefault="005C1879" w:rsidP="005C1879">
            <w:pPr>
              <w:pStyle w:val="TableParagraph"/>
              <w:ind w:left="115" w:right="106"/>
              <w:jc w:val="center"/>
              <w:rPr>
                <w:rFonts w:ascii="Arial"/>
                <w:sz w:val="16"/>
                <w:szCs w:val="16"/>
                <w:lang w:val="ka-GE"/>
              </w:rPr>
            </w:pPr>
          </w:p>
        </w:tc>
        <w:tc>
          <w:tcPr>
            <w:tcW w:w="2552" w:type="dxa"/>
            <w:tcBorders>
              <w:bottom w:val="single" w:sz="4" w:space="0" w:color="auto"/>
            </w:tcBorders>
          </w:tcPr>
          <w:p w:rsidR="005C1879" w:rsidRPr="008A7A82" w:rsidRDefault="005C1879" w:rsidP="005C1879">
            <w:pPr>
              <w:pStyle w:val="TableParagraph"/>
              <w:jc w:val="both"/>
              <w:rPr>
                <w:sz w:val="16"/>
                <w:szCs w:val="16"/>
                <w:lang w:val="ka-GE"/>
              </w:rPr>
            </w:pPr>
            <w:r w:rsidRPr="008A7A82">
              <w:rPr>
                <w:sz w:val="16"/>
                <w:szCs w:val="16"/>
                <w:lang w:val="ka-GE"/>
              </w:rPr>
              <w:t>მოსახლეობის სოციალური უზრუნველყოფა</w:t>
            </w:r>
          </w:p>
        </w:tc>
        <w:tc>
          <w:tcPr>
            <w:tcW w:w="2126" w:type="dxa"/>
            <w:tcBorders>
              <w:bottom w:val="single" w:sz="4" w:space="0" w:color="auto"/>
            </w:tcBorders>
          </w:tcPr>
          <w:p w:rsidR="005C1879" w:rsidRPr="008A7A82" w:rsidRDefault="005C1879" w:rsidP="005C1879">
            <w:pPr>
              <w:jc w:val="center"/>
              <w:rPr>
                <w:rFonts w:cs="Calibri"/>
                <w:sz w:val="16"/>
                <w:szCs w:val="16"/>
              </w:rPr>
            </w:pPr>
            <w:r w:rsidRPr="008A7A82">
              <w:rPr>
                <w:rFonts w:cs="Calibri"/>
                <w:sz w:val="16"/>
                <w:szCs w:val="16"/>
              </w:rPr>
              <w:t>1 017 800</w:t>
            </w:r>
          </w:p>
          <w:p w:rsidR="005C1879" w:rsidRPr="008A7A82" w:rsidRDefault="005C1879" w:rsidP="005C1879">
            <w:pPr>
              <w:pStyle w:val="TableParagraph"/>
              <w:spacing w:before="1"/>
              <w:ind w:left="333" w:right="324"/>
              <w:jc w:val="center"/>
              <w:rPr>
                <w:b/>
                <w:sz w:val="16"/>
                <w:szCs w:val="16"/>
                <w:lang w:val="en-GB"/>
              </w:rPr>
            </w:pPr>
          </w:p>
        </w:tc>
        <w:tc>
          <w:tcPr>
            <w:tcW w:w="2127" w:type="dxa"/>
            <w:tcBorders>
              <w:bottom w:val="single" w:sz="4" w:space="0" w:color="auto"/>
              <w:right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rFonts w:ascii="Calibri" w:hAnsi="Calibri" w:cs="Calibri"/>
                <w:b/>
                <w:bCs/>
                <w:iCs/>
                <w:sz w:val="16"/>
                <w:szCs w:val="16"/>
              </w:rPr>
              <w:t>993 089</w:t>
            </w:r>
          </w:p>
        </w:tc>
        <w:tc>
          <w:tcPr>
            <w:tcW w:w="2693" w:type="dxa"/>
            <w:tcBorders>
              <w:left w:val="single" w:sz="4" w:space="0" w:color="auto"/>
              <w:bottom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sz w:val="16"/>
                <w:szCs w:val="16"/>
                <w:lang w:val="ka-GE"/>
              </w:rPr>
              <w:t xml:space="preserve">97,6% </w:t>
            </w:r>
          </w:p>
        </w:tc>
      </w:tr>
      <w:tr w:rsidR="005C1879" w:rsidRPr="008A7A82" w:rsidTr="005C1879">
        <w:trPr>
          <w:trHeight w:val="703"/>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lang w:val="ka-GE"/>
              </w:rPr>
              <w:t xml:space="preserve">06 02 01 </w:t>
            </w: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sz w:val="16"/>
                <w:szCs w:val="16"/>
                <w:lang w:val="ka-GE"/>
              </w:rPr>
            </w:pPr>
          </w:p>
        </w:tc>
        <w:tc>
          <w:tcPr>
            <w:tcW w:w="2552" w:type="dxa"/>
            <w:tcBorders>
              <w:top w:val="single" w:sz="4" w:space="0" w:color="auto"/>
              <w:bottom w:val="single" w:sz="4" w:space="0" w:color="auto"/>
            </w:tcBorders>
          </w:tcPr>
          <w:p w:rsidR="005C1879" w:rsidRPr="008A7A82" w:rsidRDefault="005C1879" w:rsidP="005C1879">
            <w:pPr>
              <w:rPr>
                <w:rFonts w:cs="Calibri"/>
                <w:bCs/>
                <w:color w:val="000000" w:themeColor="text1"/>
                <w:sz w:val="16"/>
                <w:szCs w:val="16"/>
                <w:lang w:val="ka-GE"/>
              </w:rPr>
            </w:pPr>
            <w:r w:rsidRPr="008A7A82">
              <w:rPr>
                <w:bCs/>
                <w:color w:val="000000" w:themeColor="text1"/>
                <w:sz w:val="16"/>
                <w:szCs w:val="16"/>
              </w:rPr>
              <w:t>მძიმე</w:t>
            </w:r>
            <w:r w:rsidRPr="008A7A82">
              <w:rPr>
                <w:rFonts w:ascii="Calibri" w:hAnsi="Calibri" w:cs="Calibri"/>
                <w:bCs/>
                <w:color w:val="000000" w:themeColor="text1"/>
                <w:sz w:val="16"/>
                <w:szCs w:val="16"/>
              </w:rPr>
              <w:t xml:space="preserve"> </w:t>
            </w:r>
            <w:r w:rsidRPr="008A7A82">
              <w:rPr>
                <w:bCs/>
                <w:color w:val="000000" w:themeColor="text1"/>
                <w:sz w:val="16"/>
                <w:szCs w:val="16"/>
              </w:rPr>
              <w:t>დიაგნოზის</w:t>
            </w:r>
            <w:r w:rsidRPr="008A7A82">
              <w:rPr>
                <w:rFonts w:ascii="Calibri" w:hAnsi="Calibri" w:cs="Calibri"/>
                <w:bCs/>
                <w:color w:val="000000" w:themeColor="text1"/>
                <w:sz w:val="16"/>
                <w:szCs w:val="16"/>
              </w:rPr>
              <w:t xml:space="preserve"> </w:t>
            </w:r>
            <w:r w:rsidRPr="008A7A82">
              <w:rPr>
                <w:bCs/>
                <w:color w:val="000000" w:themeColor="text1"/>
                <w:sz w:val="16"/>
                <w:szCs w:val="16"/>
              </w:rPr>
              <w:t>მქონე</w:t>
            </w:r>
            <w:r w:rsidRPr="008A7A82">
              <w:rPr>
                <w:rFonts w:ascii="Calibri" w:hAnsi="Calibri" w:cs="Calibri"/>
                <w:bCs/>
                <w:color w:val="000000" w:themeColor="text1"/>
                <w:sz w:val="16"/>
                <w:szCs w:val="16"/>
              </w:rPr>
              <w:t xml:space="preserve"> </w:t>
            </w:r>
            <w:r w:rsidRPr="008A7A82">
              <w:rPr>
                <w:bCs/>
                <w:color w:val="000000" w:themeColor="text1"/>
                <w:sz w:val="16"/>
                <w:szCs w:val="16"/>
              </w:rPr>
              <w:t>და</w:t>
            </w:r>
            <w:r w:rsidRPr="008A7A82">
              <w:rPr>
                <w:rFonts w:ascii="Calibri" w:hAnsi="Calibri" w:cs="Calibri"/>
                <w:bCs/>
                <w:color w:val="000000" w:themeColor="text1"/>
                <w:sz w:val="16"/>
                <w:szCs w:val="16"/>
              </w:rPr>
              <w:t xml:space="preserve"> </w:t>
            </w:r>
            <w:r w:rsidRPr="008A7A82">
              <w:rPr>
                <w:bCs/>
                <w:color w:val="000000" w:themeColor="text1"/>
                <w:sz w:val="16"/>
                <w:szCs w:val="16"/>
              </w:rPr>
              <w:t>სხვადასხვა</w:t>
            </w:r>
            <w:r w:rsidRPr="008A7A82">
              <w:rPr>
                <w:rFonts w:ascii="Calibri" w:hAnsi="Calibri" w:cs="Calibri"/>
                <w:bCs/>
                <w:color w:val="000000" w:themeColor="text1"/>
                <w:sz w:val="16"/>
                <w:szCs w:val="16"/>
              </w:rPr>
              <w:t xml:space="preserve"> </w:t>
            </w:r>
            <w:r w:rsidRPr="008A7A82">
              <w:rPr>
                <w:bCs/>
                <w:color w:val="000000" w:themeColor="text1"/>
                <w:sz w:val="16"/>
                <w:szCs w:val="16"/>
              </w:rPr>
              <w:t>სოციალური</w:t>
            </w:r>
            <w:r w:rsidRPr="008A7A82">
              <w:rPr>
                <w:rFonts w:ascii="Calibri" w:hAnsi="Calibri" w:cs="Calibri"/>
                <w:bCs/>
                <w:color w:val="000000" w:themeColor="text1"/>
                <w:sz w:val="16"/>
                <w:szCs w:val="16"/>
              </w:rPr>
              <w:t xml:space="preserve"> </w:t>
            </w:r>
            <w:r w:rsidRPr="008A7A82">
              <w:rPr>
                <w:bCs/>
                <w:color w:val="000000" w:themeColor="text1"/>
                <w:sz w:val="16"/>
                <w:szCs w:val="16"/>
              </w:rPr>
              <w:t>ფენის</w:t>
            </w:r>
            <w:r w:rsidRPr="008A7A82">
              <w:rPr>
                <w:rFonts w:ascii="Calibri" w:hAnsi="Calibri" w:cs="Calibri"/>
                <w:bCs/>
                <w:color w:val="000000" w:themeColor="text1"/>
                <w:sz w:val="16"/>
                <w:szCs w:val="16"/>
              </w:rPr>
              <w:t xml:space="preserve"> </w:t>
            </w:r>
            <w:r w:rsidRPr="008A7A82">
              <w:rPr>
                <w:bCs/>
                <w:color w:val="000000" w:themeColor="text1"/>
                <w:sz w:val="16"/>
                <w:szCs w:val="16"/>
              </w:rPr>
              <w:t>მოსახლეობის</w:t>
            </w:r>
            <w:r w:rsidRPr="008A7A82">
              <w:rPr>
                <w:rFonts w:ascii="Calibri" w:hAnsi="Calibri" w:cs="Calibri"/>
                <w:bCs/>
                <w:color w:val="000000" w:themeColor="text1"/>
                <w:sz w:val="16"/>
                <w:szCs w:val="16"/>
              </w:rPr>
              <w:t xml:space="preserve">  </w:t>
            </w:r>
            <w:r w:rsidRPr="008A7A82">
              <w:rPr>
                <w:bCs/>
                <w:color w:val="000000" w:themeColor="text1"/>
                <w:sz w:val="16"/>
                <w:szCs w:val="16"/>
              </w:rPr>
              <w:t>სოციალური</w:t>
            </w:r>
            <w:r w:rsidRPr="008A7A82">
              <w:rPr>
                <w:rFonts w:ascii="Calibri" w:hAnsi="Calibri" w:cs="Calibri"/>
                <w:bCs/>
                <w:color w:val="000000" w:themeColor="text1"/>
                <w:sz w:val="16"/>
                <w:szCs w:val="16"/>
              </w:rPr>
              <w:t xml:space="preserve"> </w:t>
            </w:r>
            <w:r w:rsidRPr="008A7A82">
              <w:rPr>
                <w:bCs/>
                <w:color w:val="000000" w:themeColor="text1"/>
                <w:sz w:val="16"/>
                <w:szCs w:val="16"/>
              </w:rPr>
              <w:t>დაცვა</w:t>
            </w:r>
            <w:r w:rsidRPr="008A7A82">
              <w:rPr>
                <w:rFonts w:ascii="Calibri" w:hAnsi="Calibri" w:cs="Calibri"/>
                <w:bCs/>
                <w:color w:val="000000" w:themeColor="text1"/>
                <w:sz w:val="16"/>
                <w:szCs w:val="16"/>
              </w:rPr>
              <w:t xml:space="preserve">  </w:t>
            </w:r>
          </w:p>
        </w:tc>
        <w:tc>
          <w:tcPr>
            <w:tcW w:w="2126" w:type="dxa"/>
            <w:tcBorders>
              <w:top w:val="single" w:sz="4" w:space="0" w:color="auto"/>
              <w:bottom w:val="single" w:sz="4" w:space="0" w:color="auto"/>
            </w:tcBorders>
          </w:tcPr>
          <w:p w:rsidR="005C1879" w:rsidRPr="008A7A82" w:rsidRDefault="005C1879" w:rsidP="005C1879">
            <w:pPr>
              <w:pStyle w:val="TableParagraph"/>
              <w:spacing w:before="1"/>
              <w:ind w:left="333" w:right="324"/>
              <w:jc w:val="center"/>
              <w:rPr>
                <w:sz w:val="16"/>
                <w:szCs w:val="16"/>
                <w:lang w:val="en-GB"/>
              </w:rPr>
            </w:pPr>
            <w:r w:rsidRPr="008A7A82">
              <w:rPr>
                <w:sz w:val="16"/>
                <w:szCs w:val="16"/>
                <w:lang w:val="en-GB"/>
              </w:rPr>
              <w:t>350 000</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spacing w:before="1"/>
              <w:ind w:right="369"/>
              <w:jc w:val="center"/>
              <w:rPr>
                <w:sz w:val="16"/>
                <w:szCs w:val="16"/>
                <w:lang w:val="en-GB"/>
              </w:rPr>
            </w:pPr>
            <w:r w:rsidRPr="008A7A82">
              <w:rPr>
                <w:sz w:val="16"/>
                <w:szCs w:val="16"/>
                <w:lang w:val="ka-GE"/>
              </w:rPr>
              <w:t>346 480</w:t>
            </w:r>
          </w:p>
        </w:tc>
        <w:tc>
          <w:tcPr>
            <w:tcW w:w="2693" w:type="dxa"/>
            <w:tcBorders>
              <w:top w:val="single" w:sz="4" w:space="0" w:color="auto"/>
              <w:left w:val="single" w:sz="4" w:space="0" w:color="auto"/>
              <w:bottom w:val="single" w:sz="4" w:space="0" w:color="auto"/>
            </w:tcBorders>
          </w:tcPr>
          <w:p w:rsidR="005C1879" w:rsidRPr="008A7A82" w:rsidRDefault="005C1879" w:rsidP="005C1879">
            <w:pPr>
              <w:pStyle w:val="TableParagraph"/>
              <w:spacing w:before="1"/>
              <w:ind w:right="369"/>
              <w:jc w:val="center"/>
              <w:rPr>
                <w:sz w:val="16"/>
                <w:szCs w:val="16"/>
                <w:lang w:val="ka-GE"/>
              </w:rPr>
            </w:pPr>
            <w:r w:rsidRPr="008A7A82">
              <w:rPr>
                <w:sz w:val="16"/>
                <w:szCs w:val="16"/>
                <w:lang w:val="ka-GE"/>
              </w:rPr>
              <w:t xml:space="preserve"> 99 %</w:t>
            </w:r>
          </w:p>
        </w:tc>
      </w:tr>
      <w:tr w:rsidR="005C1879" w:rsidRPr="008A7A82" w:rsidTr="005C1879">
        <w:trPr>
          <w:trHeight w:val="909"/>
        </w:trPr>
        <w:tc>
          <w:tcPr>
            <w:tcW w:w="1134" w:type="dxa"/>
            <w:tcBorders>
              <w:top w:val="single" w:sz="4" w:space="0" w:color="auto"/>
            </w:tcBorders>
          </w:tcPr>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sz w:val="16"/>
                <w:szCs w:val="16"/>
                <w:lang w:val="ka-GE"/>
              </w:rPr>
            </w:pPr>
            <w:r w:rsidRPr="008A7A82">
              <w:rPr>
                <w:rFonts w:ascii="Arial"/>
                <w:sz w:val="16"/>
                <w:szCs w:val="16"/>
              </w:rPr>
              <w:t>06 02 01</w:t>
            </w:r>
            <w:r w:rsidRPr="008A7A82">
              <w:rPr>
                <w:rFonts w:ascii="Arial"/>
                <w:sz w:val="16"/>
                <w:szCs w:val="16"/>
                <w:lang w:val="ka-GE"/>
              </w:rPr>
              <w:t xml:space="preserve"> 01</w:t>
            </w:r>
          </w:p>
        </w:tc>
        <w:tc>
          <w:tcPr>
            <w:tcW w:w="2552" w:type="dxa"/>
            <w:tcBorders>
              <w:top w:val="single" w:sz="4" w:space="0" w:color="auto"/>
            </w:tcBorders>
          </w:tcPr>
          <w:p w:rsidR="005C1879" w:rsidRPr="008A7A82" w:rsidRDefault="005C1879" w:rsidP="005C1879">
            <w:pPr>
              <w:pStyle w:val="TableParagraph"/>
              <w:spacing w:before="86"/>
              <w:ind w:right="298"/>
              <w:rPr>
                <w:sz w:val="16"/>
                <w:szCs w:val="16"/>
              </w:rPr>
            </w:pPr>
            <w:r w:rsidRPr="008A7A82">
              <w:rPr>
                <w:sz w:val="16"/>
                <w:szCs w:val="16"/>
              </w:rPr>
              <w:t>ერთჯერადი ფინანსური დახმარების მუნიციპალური</w:t>
            </w:r>
          </w:p>
          <w:p w:rsidR="005C1879" w:rsidRPr="008A7A82" w:rsidRDefault="005C1879" w:rsidP="005C1879">
            <w:pPr>
              <w:pStyle w:val="TableParagraph"/>
              <w:rPr>
                <w:sz w:val="16"/>
                <w:szCs w:val="16"/>
                <w:lang w:val="ka-GE"/>
              </w:rPr>
            </w:pPr>
            <w:r w:rsidRPr="008A7A82">
              <w:rPr>
                <w:sz w:val="16"/>
                <w:szCs w:val="16"/>
              </w:rPr>
              <w:t>პროგრამა</w:t>
            </w:r>
          </w:p>
        </w:tc>
        <w:tc>
          <w:tcPr>
            <w:tcW w:w="2126" w:type="dxa"/>
            <w:tcBorders>
              <w:top w:val="single" w:sz="4" w:space="0" w:color="auto"/>
            </w:tcBorders>
          </w:tcPr>
          <w:p w:rsidR="005C1879" w:rsidRPr="008A7A82" w:rsidRDefault="005C1879" w:rsidP="005C1879">
            <w:pPr>
              <w:pStyle w:val="TableParagraph"/>
              <w:spacing w:before="1"/>
              <w:ind w:right="324"/>
              <w:jc w:val="center"/>
              <w:rPr>
                <w:sz w:val="16"/>
                <w:szCs w:val="16"/>
                <w:lang w:val="ka-GE"/>
              </w:rPr>
            </w:pPr>
            <w:r w:rsidRPr="008A7A82">
              <w:rPr>
                <w:sz w:val="16"/>
                <w:szCs w:val="16"/>
                <w:lang w:val="ka-GE"/>
              </w:rPr>
              <w:t xml:space="preserve">     284 200</w:t>
            </w:r>
          </w:p>
        </w:tc>
        <w:tc>
          <w:tcPr>
            <w:tcW w:w="2127" w:type="dxa"/>
            <w:tcBorders>
              <w:top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 xml:space="preserve">                   284 200</w:t>
            </w:r>
          </w:p>
        </w:tc>
        <w:tc>
          <w:tcPr>
            <w:tcW w:w="2693" w:type="dxa"/>
            <w:tcBorders>
              <w:top w:val="single" w:sz="4" w:space="0" w:color="auto"/>
              <w:left w:val="single" w:sz="4" w:space="0" w:color="auto"/>
            </w:tcBorders>
          </w:tcPr>
          <w:p w:rsidR="005C1879" w:rsidRPr="008A7A82" w:rsidRDefault="005C1879" w:rsidP="005C1879">
            <w:pPr>
              <w:jc w:val="center"/>
              <w:rPr>
                <w:sz w:val="16"/>
                <w:szCs w:val="16"/>
                <w:lang w:val="ka-GE"/>
              </w:rPr>
            </w:pPr>
            <w:r w:rsidRPr="008A7A82">
              <w:rPr>
                <w:sz w:val="16"/>
                <w:szCs w:val="16"/>
                <w:lang w:val="ka-GE"/>
              </w:rPr>
              <w:t>100 %</w:t>
            </w:r>
          </w:p>
        </w:tc>
      </w:tr>
      <w:tr w:rsidR="005C1879" w:rsidRPr="008A7A82" w:rsidTr="005C1879">
        <w:trPr>
          <w:trHeight w:val="948"/>
        </w:trPr>
        <w:tc>
          <w:tcPr>
            <w:tcW w:w="1134" w:type="dxa"/>
          </w:tcPr>
          <w:p w:rsidR="005C1879" w:rsidRPr="008A7A82" w:rsidRDefault="005C1879" w:rsidP="005C1879">
            <w:pPr>
              <w:pStyle w:val="TableParagraph"/>
              <w:rPr>
                <w:sz w:val="16"/>
                <w:szCs w:val="16"/>
              </w:rPr>
            </w:pPr>
          </w:p>
          <w:p w:rsidR="005C1879" w:rsidRPr="008A7A82" w:rsidRDefault="005C1879" w:rsidP="005C1879">
            <w:pPr>
              <w:pStyle w:val="TableParagraph"/>
              <w:spacing w:before="11"/>
              <w:rPr>
                <w:sz w:val="16"/>
                <w:szCs w:val="16"/>
              </w:rPr>
            </w:pPr>
          </w:p>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rPr>
              <w:t>06 02 01 02</w:t>
            </w:r>
          </w:p>
        </w:tc>
        <w:tc>
          <w:tcPr>
            <w:tcW w:w="2552" w:type="dxa"/>
          </w:tcPr>
          <w:p w:rsidR="005C1879" w:rsidRPr="008A7A82" w:rsidRDefault="005C1879" w:rsidP="005C1879">
            <w:pPr>
              <w:pStyle w:val="TableParagraph"/>
              <w:ind w:right="343"/>
              <w:jc w:val="both"/>
              <w:rPr>
                <w:sz w:val="16"/>
                <w:szCs w:val="16"/>
                <w:lang w:val="ka-GE"/>
              </w:rPr>
            </w:pPr>
            <w:r w:rsidRPr="008A7A82">
              <w:rPr>
                <w:sz w:val="16"/>
                <w:szCs w:val="16"/>
              </w:rPr>
              <w:t>დიალიზის საჭიროების მქონე პირების დახმარების მუნიციპალური პროგრამა</w:t>
            </w:r>
          </w:p>
        </w:tc>
        <w:tc>
          <w:tcPr>
            <w:tcW w:w="2126" w:type="dxa"/>
          </w:tcPr>
          <w:p w:rsidR="005C1879" w:rsidRPr="008A7A82" w:rsidRDefault="005C1879" w:rsidP="005C1879">
            <w:pPr>
              <w:pStyle w:val="TableParagraph"/>
              <w:ind w:left="333" w:right="324"/>
              <w:jc w:val="center"/>
              <w:rPr>
                <w:sz w:val="16"/>
                <w:szCs w:val="16"/>
                <w:lang w:val="en-GB"/>
              </w:rPr>
            </w:pPr>
            <w:r w:rsidRPr="008A7A82">
              <w:rPr>
                <w:sz w:val="16"/>
                <w:szCs w:val="16"/>
                <w:lang w:val="en-GB"/>
              </w:rPr>
              <w:t>21 400</w:t>
            </w:r>
          </w:p>
        </w:tc>
        <w:tc>
          <w:tcPr>
            <w:tcW w:w="2127" w:type="dxa"/>
            <w:tcBorders>
              <w:right w:val="single" w:sz="4" w:space="0" w:color="auto"/>
            </w:tcBorders>
          </w:tcPr>
          <w:p w:rsidR="005C1879" w:rsidRPr="008A7A82" w:rsidRDefault="005C1879" w:rsidP="005C1879">
            <w:pPr>
              <w:pStyle w:val="TableParagraph"/>
              <w:ind w:left="378" w:right="369"/>
              <w:jc w:val="center"/>
              <w:rPr>
                <w:sz w:val="16"/>
                <w:szCs w:val="16"/>
                <w:lang w:val="en-GB"/>
              </w:rPr>
            </w:pPr>
            <w:r w:rsidRPr="008A7A82">
              <w:rPr>
                <w:sz w:val="16"/>
                <w:szCs w:val="16"/>
                <w:lang w:val="en-GB"/>
              </w:rPr>
              <w:t>21 400</w:t>
            </w:r>
          </w:p>
        </w:tc>
        <w:tc>
          <w:tcPr>
            <w:tcW w:w="2693" w:type="dxa"/>
            <w:tcBorders>
              <w:left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 xml:space="preserve">        100 %</w:t>
            </w:r>
          </w:p>
        </w:tc>
      </w:tr>
      <w:tr w:rsidR="005C1879" w:rsidRPr="008A7A82" w:rsidTr="005C1879">
        <w:trPr>
          <w:trHeight w:val="1186"/>
        </w:trPr>
        <w:tc>
          <w:tcPr>
            <w:tcW w:w="1134" w:type="dxa"/>
            <w:tcBorders>
              <w:bottom w:val="single" w:sz="4" w:space="0" w:color="auto"/>
            </w:tcBorders>
          </w:tcPr>
          <w:p w:rsidR="005C1879" w:rsidRPr="008A7A82" w:rsidRDefault="005C1879" w:rsidP="005C1879">
            <w:pPr>
              <w:pStyle w:val="TableParagraph"/>
              <w:rPr>
                <w:sz w:val="16"/>
                <w:szCs w:val="16"/>
              </w:rPr>
            </w:pPr>
          </w:p>
          <w:p w:rsidR="005C1879" w:rsidRPr="008A7A82" w:rsidRDefault="005C1879" w:rsidP="005C1879">
            <w:pPr>
              <w:pStyle w:val="TableParagraph"/>
              <w:rPr>
                <w:sz w:val="16"/>
                <w:szCs w:val="16"/>
              </w:rPr>
            </w:pPr>
          </w:p>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lang w:val="ka-GE"/>
              </w:rPr>
              <w:t>06 02 01 03</w:t>
            </w: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p>
        </w:tc>
        <w:tc>
          <w:tcPr>
            <w:tcW w:w="2552" w:type="dxa"/>
            <w:tcBorders>
              <w:bottom w:val="single" w:sz="4" w:space="0" w:color="auto"/>
            </w:tcBorders>
          </w:tcPr>
          <w:p w:rsidR="005C1879" w:rsidRPr="008A7A82" w:rsidRDefault="005C1879" w:rsidP="005C1879">
            <w:pPr>
              <w:pStyle w:val="TableParagraph"/>
              <w:ind w:right="452"/>
              <w:rPr>
                <w:sz w:val="16"/>
                <w:szCs w:val="16"/>
              </w:rPr>
            </w:pPr>
            <w:r w:rsidRPr="008A7A82">
              <w:rPr>
                <w:sz w:val="16"/>
                <w:szCs w:val="16"/>
              </w:rPr>
              <w:t>ფენილკეტონურიით დაავადებულ ბავშვთა სპეციფიკური კვების</w:t>
            </w:r>
          </w:p>
          <w:p w:rsidR="005C1879" w:rsidRPr="008A7A82" w:rsidRDefault="005C1879" w:rsidP="005C1879">
            <w:pPr>
              <w:pStyle w:val="TableParagraph"/>
              <w:rPr>
                <w:sz w:val="16"/>
                <w:szCs w:val="16"/>
                <w:lang w:val="ka-GE"/>
              </w:rPr>
            </w:pPr>
            <w:r w:rsidRPr="008A7A82">
              <w:rPr>
                <w:sz w:val="16"/>
                <w:szCs w:val="16"/>
              </w:rPr>
              <w:t>პროდუქტებით დახმარების მუნიციპალური პროგრამა</w:t>
            </w:r>
          </w:p>
        </w:tc>
        <w:tc>
          <w:tcPr>
            <w:tcW w:w="2126" w:type="dxa"/>
            <w:tcBorders>
              <w:bottom w:val="single" w:sz="4" w:space="0" w:color="auto"/>
            </w:tcBorders>
          </w:tcPr>
          <w:p w:rsidR="005C1879" w:rsidRPr="008A7A82" w:rsidRDefault="005C1879" w:rsidP="005C1879">
            <w:pPr>
              <w:pStyle w:val="TableParagraph"/>
              <w:ind w:left="333" w:right="324"/>
              <w:jc w:val="center"/>
              <w:rPr>
                <w:sz w:val="16"/>
                <w:szCs w:val="16"/>
                <w:lang w:val="en-GB"/>
              </w:rPr>
            </w:pPr>
            <w:r w:rsidRPr="008A7A82">
              <w:rPr>
                <w:sz w:val="16"/>
                <w:szCs w:val="16"/>
                <w:lang w:val="en-GB"/>
              </w:rPr>
              <w:t>10 000</w:t>
            </w:r>
          </w:p>
        </w:tc>
        <w:tc>
          <w:tcPr>
            <w:tcW w:w="2127" w:type="dxa"/>
            <w:tcBorders>
              <w:bottom w:val="single" w:sz="4" w:space="0" w:color="auto"/>
              <w:right w:val="single" w:sz="4" w:space="0" w:color="auto"/>
            </w:tcBorders>
          </w:tcPr>
          <w:p w:rsidR="005C1879" w:rsidRPr="008A7A82" w:rsidRDefault="005C1879" w:rsidP="005C1879">
            <w:pPr>
              <w:pStyle w:val="TableParagraph"/>
              <w:ind w:left="378" w:right="369"/>
              <w:jc w:val="center"/>
              <w:rPr>
                <w:sz w:val="16"/>
                <w:szCs w:val="16"/>
                <w:lang w:val="en-GB"/>
              </w:rPr>
            </w:pPr>
            <w:r w:rsidRPr="008A7A82">
              <w:rPr>
                <w:sz w:val="16"/>
                <w:szCs w:val="16"/>
                <w:lang w:val="en-GB"/>
              </w:rPr>
              <w:t>7</w:t>
            </w:r>
            <w:r w:rsidRPr="008A7A82">
              <w:rPr>
                <w:sz w:val="16"/>
                <w:szCs w:val="16"/>
                <w:lang w:val="ka-GE"/>
              </w:rPr>
              <w:t xml:space="preserve"> </w:t>
            </w:r>
            <w:r w:rsidRPr="008A7A82">
              <w:rPr>
                <w:sz w:val="16"/>
                <w:szCs w:val="16"/>
                <w:lang w:val="en-GB"/>
              </w:rPr>
              <w:t>930</w:t>
            </w:r>
          </w:p>
        </w:tc>
        <w:tc>
          <w:tcPr>
            <w:tcW w:w="2693" w:type="dxa"/>
            <w:tcBorders>
              <w:left w:val="single" w:sz="4" w:space="0" w:color="auto"/>
              <w:bottom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 xml:space="preserve">        79,3 %</w:t>
            </w:r>
          </w:p>
        </w:tc>
      </w:tr>
      <w:tr w:rsidR="005C1879" w:rsidRPr="008A7A82" w:rsidTr="005C1879">
        <w:trPr>
          <w:trHeight w:val="806"/>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lang w:val="ka-GE"/>
              </w:rPr>
              <w:t>06 02 01 04</w:t>
            </w:r>
          </w:p>
          <w:p w:rsidR="005C1879" w:rsidRPr="008A7A82" w:rsidRDefault="005C1879" w:rsidP="005C1879">
            <w:pPr>
              <w:pStyle w:val="TableParagraph"/>
              <w:ind w:left="115" w:right="106"/>
              <w:jc w:val="center"/>
              <w:rPr>
                <w:sz w:val="16"/>
                <w:szCs w:val="16"/>
              </w:rPr>
            </w:pPr>
          </w:p>
        </w:tc>
        <w:tc>
          <w:tcPr>
            <w:tcW w:w="2552" w:type="dxa"/>
            <w:tcBorders>
              <w:top w:val="single" w:sz="4" w:space="0" w:color="auto"/>
              <w:bottom w:val="single" w:sz="4" w:space="0" w:color="auto"/>
            </w:tcBorders>
          </w:tcPr>
          <w:p w:rsidR="005C1879" w:rsidRPr="008A7A82" w:rsidRDefault="005C1879" w:rsidP="005C1879">
            <w:pPr>
              <w:rPr>
                <w:sz w:val="16"/>
                <w:szCs w:val="16"/>
                <w:lang w:val="en-GB"/>
              </w:rPr>
            </w:pPr>
            <w:r w:rsidRPr="008A7A82">
              <w:rPr>
                <w:rFonts w:cs="Calibri"/>
                <w:color w:val="000000" w:themeColor="text1"/>
                <w:sz w:val="16"/>
                <w:szCs w:val="16"/>
              </w:rPr>
              <w:t>მკვეთრად და მნიშვნელოვნად გამოხატული შეზღუდული შესაძლებლობის მქონე უსინათლო პირების დახმარება</w:t>
            </w:r>
          </w:p>
        </w:tc>
        <w:tc>
          <w:tcPr>
            <w:tcW w:w="2126" w:type="dxa"/>
            <w:tcBorders>
              <w:top w:val="single" w:sz="4" w:space="0" w:color="auto"/>
              <w:bottom w:val="single" w:sz="4" w:space="0" w:color="auto"/>
            </w:tcBorders>
          </w:tcPr>
          <w:p w:rsidR="005C1879" w:rsidRPr="008A7A82" w:rsidRDefault="005C1879" w:rsidP="005C1879">
            <w:pPr>
              <w:pStyle w:val="TableParagraph"/>
              <w:ind w:left="333" w:right="324"/>
              <w:jc w:val="center"/>
              <w:rPr>
                <w:sz w:val="16"/>
                <w:szCs w:val="16"/>
                <w:lang w:val="en-GB"/>
              </w:rPr>
            </w:pPr>
            <w:r w:rsidRPr="008A7A82">
              <w:rPr>
                <w:sz w:val="16"/>
                <w:szCs w:val="16"/>
                <w:lang w:val="en-GB"/>
              </w:rPr>
              <w:t>26 400</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ind w:left="378" w:right="369"/>
              <w:jc w:val="center"/>
              <w:rPr>
                <w:sz w:val="16"/>
                <w:szCs w:val="16"/>
                <w:lang w:val="en-GB"/>
              </w:rPr>
            </w:pPr>
            <w:r w:rsidRPr="008A7A82">
              <w:rPr>
                <w:sz w:val="16"/>
                <w:szCs w:val="16"/>
                <w:lang w:val="en-GB"/>
              </w:rPr>
              <w:t>26 200</w:t>
            </w:r>
          </w:p>
        </w:tc>
        <w:tc>
          <w:tcPr>
            <w:tcW w:w="2693" w:type="dxa"/>
            <w:tcBorders>
              <w:top w:val="single" w:sz="4" w:space="0" w:color="auto"/>
              <w:left w:val="single" w:sz="4" w:space="0" w:color="auto"/>
              <w:bottom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 xml:space="preserve">   99,2 %</w:t>
            </w:r>
          </w:p>
        </w:tc>
      </w:tr>
      <w:tr w:rsidR="005C1879" w:rsidRPr="008A7A82" w:rsidTr="005C1879">
        <w:trPr>
          <w:trHeight w:val="357"/>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rFonts w:ascii="Arial"/>
                <w:sz w:val="16"/>
                <w:szCs w:val="16"/>
                <w:lang w:val="ka-GE"/>
              </w:rPr>
            </w:pPr>
            <w:r w:rsidRPr="008A7A82">
              <w:rPr>
                <w:rFonts w:ascii="Arial"/>
                <w:sz w:val="16"/>
                <w:szCs w:val="16"/>
                <w:lang w:val="ka-GE"/>
              </w:rPr>
              <w:lastRenderedPageBreak/>
              <w:t>06 02 01 05</w:t>
            </w:r>
          </w:p>
          <w:p w:rsidR="005C1879" w:rsidRPr="008A7A82" w:rsidRDefault="005C1879" w:rsidP="005C1879">
            <w:pPr>
              <w:rPr>
                <w:sz w:val="16"/>
                <w:szCs w:val="16"/>
                <w:lang w:val="ka-GE"/>
              </w:rPr>
            </w:pPr>
          </w:p>
        </w:tc>
        <w:tc>
          <w:tcPr>
            <w:tcW w:w="2552" w:type="dxa"/>
            <w:tcBorders>
              <w:top w:val="single" w:sz="4" w:space="0" w:color="auto"/>
              <w:bottom w:val="single" w:sz="4" w:space="0" w:color="auto"/>
            </w:tcBorders>
          </w:tcPr>
          <w:p w:rsidR="005C1879" w:rsidRPr="008A7A82" w:rsidRDefault="005C1879" w:rsidP="005C1879">
            <w:pPr>
              <w:rPr>
                <w:rFonts w:cs="Calibri"/>
                <w:color w:val="000000" w:themeColor="text1"/>
                <w:sz w:val="16"/>
                <w:szCs w:val="16"/>
              </w:rPr>
            </w:pPr>
            <w:r w:rsidRPr="008A7A82">
              <w:rPr>
                <w:rFonts w:cs="Calibri"/>
                <w:color w:val="000000" w:themeColor="text1"/>
                <w:sz w:val="16"/>
                <w:szCs w:val="16"/>
                <w:lang w:val="ka-GE"/>
              </w:rPr>
              <w:t>მიცვალებულთა სარიტუალო მომსახურების პროგრამა</w:t>
            </w:r>
          </w:p>
        </w:tc>
        <w:tc>
          <w:tcPr>
            <w:tcW w:w="2126" w:type="dxa"/>
            <w:tcBorders>
              <w:top w:val="single" w:sz="4" w:space="0" w:color="auto"/>
              <w:bottom w:val="single" w:sz="4" w:space="0" w:color="auto"/>
            </w:tcBorders>
          </w:tcPr>
          <w:p w:rsidR="005C1879" w:rsidRPr="008A7A82" w:rsidRDefault="005C1879" w:rsidP="005C1879">
            <w:pPr>
              <w:pStyle w:val="TableParagraph"/>
              <w:ind w:left="333" w:right="324"/>
              <w:jc w:val="center"/>
              <w:rPr>
                <w:sz w:val="16"/>
                <w:szCs w:val="16"/>
                <w:lang w:val="en-GB"/>
              </w:rPr>
            </w:pPr>
            <w:r w:rsidRPr="008A7A82">
              <w:rPr>
                <w:sz w:val="16"/>
                <w:szCs w:val="16"/>
                <w:lang w:val="en-GB"/>
              </w:rPr>
              <w:t>8000</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ind w:left="378" w:right="369"/>
              <w:jc w:val="center"/>
              <w:rPr>
                <w:sz w:val="16"/>
                <w:szCs w:val="16"/>
                <w:lang w:val="en-GB"/>
              </w:rPr>
            </w:pPr>
            <w:r w:rsidRPr="008A7A82">
              <w:rPr>
                <w:sz w:val="16"/>
                <w:szCs w:val="16"/>
                <w:lang w:val="en-GB"/>
              </w:rPr>
              <w:t>6750</w:t>
            </w:r>
          </w:p>
        </w:tc>
        <w:tc>
          <w:tcPr>
            <w:tcW w:w="2693" w:type="dxa"/>
            <w:tcBorders>
              <w:top w:val="single" w:sz="4" w:space="0" w:color="auto"/>
              <w:left w:val="single" w:sz="4" w:space="0" w:color="auto"/>
              <w:bottom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84,4 %</w:t>
            </w:r>
          </w:p>
        </w:tc>
      </w:tr>
      <w:tr w:rsidR="005C1879" w:rsidRPr="008A7A82" w:rsidTr="005C1879">
        <w:trPr>
          <w:trHeight w:val="1059"/>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b/>
                <w:sz w:val="16"/>
                <w:szCs w:val="16"/>
                <w:lang w:val="ka-GE"/>
              </w:rPr>
            </w:pPr>
            <w:r w:rsidRPr="008A7A82">
              <w:rPr>
                <w:b/>
                <w:sz w:val="16"/>
                <w:szCs w:val="16"/>
                <w:lang w:val="ka-GE"/>
              </w:rPr>
              <w:t xml:space="preserve">06 02 02 </w:t>
            </w:r>
          </w:p>
        </w:tc>
        <w:tc>
          <w:tcPr>
            <w:tcW w:w="2552" w:type="dxa"/>
            <w:tcBorders>
              <w:top w:val="single" w:sz="4" w:space="0" w:color="auto"/>
              <w:bottom w:val="single" w:sz="4" w:space="0" w:color="auto"/>
            </w:tcBorders>
          </w:tcPr>
          <w:p w:rsidR="005C1879" w:rsidRPr="008A7A82" w:rsidRDefault="005C1879" w:rsidP="005C1879">
            <w:pPr>
              <w:pStyle w:val="TableParagraph"/>
              <w:rPr>
                <w:b/>
                <w:sz w:val="16"/>
                <w:szCs w:val="16"/>
                <w:lang w:val="ka-GE"/>
              </w:rPr>
            </w:pPr>
            <w:r w:rsidRPr="008A7A82">
              <w:rPr>
                <w:b/>
                <w:sz w:val="16"/>
                <w:szCs w:val="16"/>
              </w:rPr>
              <w:t>ზამთრის სეზონის დადგომასთან დაკავშირებით საწვავით (სათბობი შეშით ან</w:t>
            </w:r>
            <w:r w:rsidRPr="008A7A82">
              <w:rPr>
                <w:b/>
                <w:sz w:val="16"/>
                <w:szCs w:val="16"/>
                <w:lang w:val="ka-GE"/>
              </w:rPr>
              <w:t xml:space="preserve"> </w:t>
            </w:r>
            <w:r w:rsidRPr="008A7A82">
              <w:rPr>
                <w:b/>
                <w:sz w:val="16"/>
                <w:szCs w:val="16"/>
              </w:rPr>
              <w:t>ბიოსაწვავი ,,ბრიკეტით“) უზრუნველყოფის მუნიციპალური პროგრამა</w:t>
            </w:r>
          </w:p>
        </w:tc>
        <w:tc>
          <w:tcPr>
            <w:tcW w:w="2126" w:type="dxa"/>
            <w:tcBorders>
              <w:top w:val="single" w:sz="4" w:space="0" w:color="auto"/>
              <w:bottom w:val="single" w:sz="4" w:space="0" w:color="auto"/>
            </w:tcBorders>
          </w:tcPr>
          <w:p w:rsidR="005C1879" w:rsidRPr="008A7A82" w:rsidRDefault="005C1879" w:rsidP="005C1879">
            <w:pPr>
              <w:jc w:val="center"/>
              <w:rPr>
                <w:b/>
                <w:sz w:val="16"/>
                <w:szCs w:val="16"/>
                <w:lang w:val="en-GB"/>
              </w:rPr>
            </w:pPr>
            <w:r w:rsidRPr="008A7A82">
              <w:rPr>
                <w:b/>
                <w:sz w:val="16"/>
                <w:szCs w:val="16"/>
                <w:lang w:val="en-GB"/>
              </w:rPr>
              <w:t>65 000</w:t>
            </w:r>
          </w:p>
        </w:tc>
        <w:tc>
          <w:tcPr>
            <w:tcW w:w="2127" w:type="dxa"/>
            <w:tcBorders>
              <w:top w:val="single" w:sz="4" w:space="0" w:color="auto"/>
              <w:bottom w:val="single" w:sz="4" w:space="0" w:color="auto"/>
              <w:right w:val="single" w:sz="4" w:space="0" w:color="auto"/>
            </w:tcBorders>
          </w:tcPr>
          <w:p w:rsidR="005C1879" w:rsidRPr="008A7A82" w:rsidRDefault="005C1879" w:rsidP="005C1879">
            <w:pPr>
              <w:jc w:val="center"/>
              <w:rPr>
                <w:b/>
                <w:sz w:val="16"/>
                <w:szCs w:val="16"/>
                <w:lang w:val="en-GB"/>
              </w:rPr>
            </w:pPr>
            <w:r w:rsidRPr="008A7A82">
              <w:rPr>
                <w:b/>
                <w:sz w:val="16"/>
                <w:szCs w:val="16"/>
                <w:lang w:val="en-GB"/>
              </w:rPr>
              <w:t>64 925</w:t>
            </w:r>
          </w:p>
        </w:tc>
        <w:tc>
          <w:tcPr>
            <w:tcW w:w="2693" w:type="dxa"/>
            <w:tcBorders>
              <w:top w:val="single" w:sz="4" w:space="0" w:color="auto"/>
              <w:left w:val="single" w:sz="4" w:space="0" w:color="auto"/>
              <w:bottom w:val="single" w:sz="4" w:space="0" w:color="auto"/>
            </w:tcBorders>
          </w:tcPr>
          <w:p w:rsidR="005C1879" w:rsidRPr="008A7A82" w:rsidRDefault="005C1879" w:rsidP="005C1879">
            <w:pPr>
              <w:jc w:val="center"/>
              <w:rPr>
                <w:b/>
                <w:sz w:val="16"/>
                <w:szCs w:val="16"/>
                <w:lang w:val="ka-GE"/>
              </w:rPr>
            </w:pPr>
            <w:r w:rsidRPr="008A7A82">
              <w:rPr>
                <w:b/>
                <w:sz w:val="16"/>
                <w:szCs w:val="16"/>
                <w:lang w:val="ka-GE"/>
              </w:rPr>
              <w:t>100 %</w:t>
            </w:r>
          </w:p>
        </w:tc>
      </w:tr>
      <w:tr w:rsidR="005C1879" w:rsidRPr="008A7A82" w:rsidTr="005C1879">
        <w:trPr>
          <w:trHeight w:val="404"/>
        </w:trPr>
        <w:tc>
          <w:tcPr>
            <w:tcW w:w="1134" w:type="dxa"/>
            <w:tcBorders>
              <w:top w:val="single" w:sz="4" w:space="0" w:color="auto"/>
              <w:bottom w:val="single" w:sz="4" w:space="0" w:color="auto"/>
            </w:tcBorders>
          </w:tcPr>
          <w:p w:rsidR="005C1879" w:rsidRPr="008A7A82" w:rsidRDefault="005C1879" w:rsidP="005C1879">
            <w:pPr>
              <w:pStyle w:val="TableParagraph"/>
              <w:ind w:left="115" w:right="106"/>
              <w:jc w:val="center"/>
              <w:rPr>
                <w:b/>
                <w:sz w:val="16"/>
                <w:szCs w:val="16"/>
                <w:lang w:val="ka-GE"/>
              </w:rPr>
            </w:pPr>
            <w:r w:rsidRPr="008A7A82">
              <w:rPr>
                <w:b/>
                <w:sz w:val="16"/>
                <w:szCs w:val="16"/>
                <w:lang w:val="ka-GE"/>
              </w:rPr>
              <w:t xml:space="preserve">06 02 03 </w:t>
            </w:r>
          </w:p>
        </w:tc>
        <w:tc>
          <w:tcPr>
            <w:tcW w:w="2552" w:type="dxa"/>
            <w:tcBorders>
              <w:top w:val="single" w:sz="4" w:space="0" w:color="auto"/>
              <w:bottom w:val="single" w:sz="4" w:space="0" w:color="auto"/>
            </w:tcBorders>
          </w:tcPr>
          <w:p w:rsidR="005C1879" w:rsidRPr="008A7A82" w:rsidRDefault="005C1879" w:rsidP="005C1879">
            <w:pPr>
              <w:pStyle w:val="TableParagraph"/>
              <w:rPr>
                <w:b/>
                <w:sz w:val="16"/>
                <w:szCs w:val="16"/>
              </w:rPr>
            </w:pPr>
            <w:r w:rsidRPr="008A7A82">
              <w:rPr>
                <w:b/>
                <w:sz w:val="16"/>
                <w:szCs w:val="16"/>
              </w:rPr>
              <w:t>მოსახლეობის სამედიცინო ამბულატორიული, აუტიზმის სპექტრის მედიკამენტებით მომსახურება</w:t>
            </w:r>
          </w:p>
        </w:tc>
        <w:tc>
          <w:tcPr>
            <w:tcW w:w="2126" w:type="dxa"/>
            <w:tcBorders>
              <w:top w:val="single" w:sz="4" w:space="0" w:color="auto"/>
              <w:bottom w:val="single" w:sz="4" w:space="0" w:color="auto"/>
            </w:tcBorders>
          </w:tcPr>
          <w:p w:rsidR="005C1879" w:rsidRPr="008A7A82" w:rsidRDefault="005C1879" w:rsidP="005C1879">
            <w:pPr>
              <w:jc w:val="center"/>
              <w:rPr>
                <w:rFonts w:cs="Calibri"/>
                <w:sz w:val="16"/>
                <w:szCs w:val="16"/>
              </w:rPr>
            </w:pPr>
            <w:r w:rsidRPr="008A7A82">
              <w:rPr>
                <w:rFonts w:cs="Calibri"/>
                <w:sz w:val="16"/>
                <w:szCs w:val="16"/>
              </w:rPr>
              <w:t>480 000</w:t>
            </w:r>
          </w:p>
          <w:p w:rsidR="005C1879" w:rsidRPr="008A7A82" w:rsidRDefault="005C1879" w:rsidP="005C1879">
            <w:pPr>
              <w:jc w:val="center"/>
              <w:rPr>
                <w:b/>
                <w:sz w:val="16"/>
                <w:szCs w:val="16"/>
                <w:lang w:val="ka-GE"/>
              </w:rPr>
            </w:pPr>
          </w:p>
        </w:tc>
        <w:tc>
          <w:tcPr>
            <w:tcW w:w="2127" w:type="dxa"/>
            <w:tcBorders>
              <w:top w:val="single" w:sz="4" w:space="0" w:color="auto"/>
              <w:bottom w:val="single" w:sz="4" w:space="0" w:color="auto"/>
              <w:right w:val="single" w:sz="4" w:space="0" w:color="auto"/>
            </w:tcBorders>
          </w:tcPr>
          <w:p w:rsidR="005C1879" w:rsidRPr="008A7A82" w:rsidRDefault="005C1879" w:rsidP="005C1879">
            <w:pPr>
              <w:jc w:val="center"/>
              <w:rPr>
                <w:rFonts w:cs="Calibri"/>
                <w:sz w:val="16"/>
                <w:szCs w:val="16"/>
              </w:rPr>
            </w:pPr>
            <w:r w:rsidRPr="008A7A82">
              <w:rPr>
                <w:rFonts w:cs="Calibri"/>
                <w:sz w:val="16"/>
                <w:szCs w:val="16"/>
              </w:rPr>
              <w:t>479 214</w:t>
            </w:r>
          </w:p>
          <w:p w:rsidR="005C1879" w:rsidRPr="008A7A82" w:rsidRDefault="005C1879" w:rsidP="005C1879">
            <w:pPr>
              <w:jc w:val="center"/>
              <w:rPr>
                <w:b/>
                <w:sz w:val="16"/>
                <w:szCs w:val="16"/>
                <w:lang w:val="ka-GE"/>
              </w:rPr>
            </w:pPr>
          </w:p>
        </w:tc>
        <w:tc>
          <w:tcPr>
            <w:tcW w:w="2693" w:type="dxa"/>
            <w:tcBorders>
              <w:top w:val="single" w:sz="4" w:space="0" w:color="auto"/>
              <w:left w:val="single" w:sz="4" w:space="0" w:color="auto"/>
              <w:bottom w:val="single" w:sz="4" w:space="0" w:color="auto"/>
            </w:tcBorders>
          </w:tcPr>
          <w:p w:rsidR="005C1879" w:rsidRPr="008A7A82" w:rsidRDefault="005C1879" w:rsidP="005C1879">
            <w:pPr>
              <w:jc w:val="center"/>
              <w:rPr>
                <w:b/>
                <w:sz w:val="16"/>
                <w:szCs w:val="16"/>
                <w:lang w:val="ka-GE"/>
              </w:rPr>
            </w:pPr>
            <w:r w:rsidRPr="008A7A82">
              <w:rPr>
                <w:b/>
                <w:sz w:val="16"/>
                <w:szCs w:val="16"/>
                <w:lang w:val="ka-GE"/>
              </w:rPr>
              <w:t>99,8 %</w:t>
            </w:r>
          </w:p>
          <w:p w:rsidR="005C1879" w:rsidRPr="008A7A82" w:rsidRDefault="005C1879" w:rsidP="005C1879">
            <w:pPr>
              <w:jc w:val="center"/>
              <w:rPr>
                <w:b/>
                <w:sz w:val="16"/>
                <w:szCs w:val="16"/>
                <w:lang w:val="ka-GE"/>
              </w:rPr>
            </w:pPr>
          </w:p>
        </w:tc>
      </w:tr>
      <w:tr w:rsidR="005C1879" w:rsidRPr="008A7A82" w:rsidTr="005C1879">
        <w:trPr>
          <w:trHeight w:val="1054"/>
        </w:trPr>
        <w:tc>
          <w:tcPr>
            <w:tcW w:w="1134" w:type="dxa"/>
            <w:tcBorders>
              <w:top w:val="single" w:sz="4" w:space="0" w:color="auto"/>
            </w:tcBorders>
          </w:tcPr>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rFonts w:ascii="Arial"/>
                <w:sz w:val="16"/>
                <w:szCs w:val="16"/>
                <w:lang w:val="ka-GE"/>
              </w:rPr>
            </w:pPr>
          </w:p>
          <w:p w:rsidR="005C1879" w:rsidRPr="008A7A82" w:rsidRDefault="005C1879" w:rsidP="005C1879">
            <w:pPr>
              <w:pStyle w:val="TableParagraph"/>
              <w:ind w:left="115" w:right="106"/>
              <w:jc w:val="center"/>
              <w:rPr>
                <w:sz w:val="16"/>
                <w:szCs w:val="16"/>
                <w:lang w:val="ka-GE"/>
              </w:rPr>
            </w:pPr>
            <w:r w:rsidRPr="008A7A82">
              <w:rPr>
                <w:rFonts w:ascii="Arial"/>
                <w:sz w:val="16"/>
                <w:szCs w:val="16"/>
              </w:rPr>
              <w:t>06 02 03</w:t>
            </w:r>
            <w:r w:rsidRPr="008A7A82">
              <w:rPr>
                <w:rFonts w:ascii="Arial"/>
                <w:sz w:val="16"/>
                <w:szCs w:val="16"/>
                <w:lang w:val="ka-GE"/>
              </w:rPr>
              <w:t xml:space="preserve"> 01</w:t>
            </w:r>
          </w:p>
        </w:tc>
        <w:tc>
          <w:tcPr>
            <w:tcW w:w="2552" w:type="dxa"/>
            <w:tcBorders>
              <w:top w:val="single" w:sz="4" w:space="0" w:color="auto"/>
            </w:tcBorders>
          </w:tcPr>
          <w:p w:rsidR="005C1879" w:rsidRPr="008A7A82" w:rsidRDefault="005C1879" w:rsidP="005C1879">
            <w:pPr>
              <w:pStyle w:val="TableParagraph"/>
              <w:rPr>
                <w:sz w:val="16"/>
                <w:szCs w:val="16"/>
              </w:rPr>
            </w:pPr>
            <w:r w:rsidRPr="008A7A82">
              <w:rPr>
                <w:sz w:val="16"/>
                <w:szCs w:val="16"/>
              </w:rPr>
              <w:t>სოციალურად დაუცველი მოსახლეობის სამედიცინო</w:t>
            </w:r>
          </w:p>
          <w:p w:rsidR="005C1879" w:rsidRPr="008A7A82" w:rsidRDefault="005C1879" w:rsidP="005C1879">
            <w:pPr>
              <w:pStyle w:val="TableParagraph"/>
              <w:ind w:right="219"/>
              <w:rPr>
                <w:sz w:val="16"/>
                <w:szCs w:val="16"/>
                <w:lang w:val="ka-GE"/>
              </w:rPr>
            </w:pPr>
            <w:r w:rsidRPr="008A7A82">
              <w:rPr>
                <w:sz w:val="16"/>
                <w:szCs w:val="16"/>
              </w:rPr>
              <w:t>სტაციონარული, ამბულატორიული დახმარების მუნიციპალური პროგრამა</w:t>
            </w:r>
          </w:p>
        </w:tc>
        <w:tc>
          <w:tcPr>
            <w:tcW w:w="2126" w:type="dxa"/>
            <w:tcBorders>
              <w:top w:val="single" w:sz="4" w:space="0" w:color="auto"/>
            </w:tcBorders>
          </w:tcPr>
          <w:p w:rsidR="005C1879" w:rsidRPr="008A7A82" w:rsidRDefault="005C1879" w:rsidP="005C1879">
            <w:pPr>
              <w:pStyle w:val="TableParagraph"/>
              <w:ind w:left="333" w:right="324"/>
              <w:jc w:val="center"/>
              <w:rPr>
                <w:sz w:val="16"/>
                <w:szCs w:val="16"/>
                <w:lang w:val="ka-GE"/>
              </w:rPr>
            </w:pPr>
            <w:r w:rsidRPr="008A7A82">
              <w:rPr>
                <w:sz w:val="16"/>
                <w:szCs w:val="16"/>
                <w:lang w:val="ka-GE"/>
              </w:rPr>
              <w:t>450000</w:t>
            </w:r>
          </w:p>
        </w:tc>
        <w:tc>
          <w:tcPr>
            <w:tcW w:w="2127" w:type="dxa"/>
            <w:tcBorders>
              <w:top w:val="single" w:sz="4" w:space="0" w:color="auto"/>
              <w:right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 xml:space="preserve">      449 384</w:t>
            </w:r>
          </w:p>
        </w:tc>
        <w:tc>
          <w:tcPr>
            <w:tcW w:w="2693" w:type="dxa"/>
            <w:tcBorders>
              <w:top w:val="single" w:sz="4" w:space="0" w:color="auto"/>
              <w:left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99,9 %</w:t>
            </w:r>
          </w:p>
        </w:tc>
      </w:tr>
      <w:tr w:rsidR="005C1879" w:rsidRPr="008A7A82" w:rsidTr="005C1879">
        <w:trPr>
          <w:trHeight w:val="783"/>
        </w:trPr>
        <w:tc>
          <w:tcPr>
            <w:tcW w:w="1134" w:type="dxa"/>
            <w:tcBorders>
              <w:bottom w:val="single" w:sz="4" w:space="0" w:color="auto"/>
            </w:tcBorders>
          </w:tcPr>
          <w:p w:rsidR="005C1879" w:rsidRPr="008A7A82" w:rsidRDefault="005C1879" w:rsidP="005C1879">
            <w:pPr>
              <w:pStyle w:val="TableParagraph"/>
              <w:rPr>
                <w:sz w:val="16"/>
                <w:szCs w:val="16"/>
              </w:rPr>
            </w:pPr>
          </w:p>
          <w:p w:rsidR="005C1879" w:rsidRPr="008A7A82" w:rsidRDefault="005C1879" w:rsidP="005C1879">
            <w:pPr>
              <w:pStyle w:val="TableParagraph"/>
              <w:rPr>
                <w:sz w:val="16"/>
                <w:szCs w:val="16"/>
              </w:rPr>
            </w:pPr>
          </w:p>
          <w:p w:rsidR="005C1879" w:rsidRPr="008A7A82" w:rsidRDefault="005C1879" w:rsidP="005C1879">
            <w:pPr>
              <w:pStyle w:val="TableParagraph"/>
              <w:spacing w:before="11"/>
              <w:rPr>
                <w:sz w:val="16"/>
                <w:szCs w:val="16"/>
                <w:lang w:val="ka-GE"/>
              </w:rPr>
            </w:pPr>
            <w:r w:rsidRPr="008A7A82">
              <w:rPr>
                <w:sz w:val="16"/>
                <w:szCs w:val="16"/>
                <w:lang w:val="ka-GE"/>
              </w:rPr>
              <w:t xml:space="preserve">  06 02 03 02 </w:t>
            </w:r>
          </w:p>
          <w:p w:rsidR="005C1879" w:rsidRPr="008A7A82" w:rsidRDefault="005C1879" w:rsidP="005C1879">
            <w:pPr>
              <w:pStyle w:val="TableParagraph"/>
              <w:ind w:left="133" w:right="89"/>
              <w:jc w:val="center"/>
              <w:rPr>
                <w:rFonts w:ascii="Arial"/>
                <w:sz w:val="16"/>
                <w:szCs w:val="16"/>
                <w:lang w:val="ka-GE"/>
              </w:rPr>
            </w:pPr>
          </w:p>
        </w:tc>
        <w:tc>
          <w:tcPr>
            <w:tcW w:w="2552" w:type="dxa"/>
            <w:tcBorders>
              <w:bottom w:val="single" w:sz="4" w:space="0" w:color="auto"/>
            </w:tcBorders>
          </w:tcPr>
          <w:p w:rsidR="005C1879" w:rsidRPr="008A7A82" w:rsidRDefault="005C1879" w:rsidP="005C1879">
            <w:pPr>
              <w:pStyle w:val="TableParagraph"/>
              <w:ind w:right="220"/>
              <w:rPr>
                <w:sz w:val="16"/>
                <w:szCs w:val="16"/>
              </w:rPr>
            </w:pPr>
            <w:r w:rsidRPr="008A7A82">
              <w:rPr>
                <w:sz w:val="16"/>
                <w:szCs w:val="16"/>
                <w:lang w:val="ka-GE"/>
              </w:rPr>
              <w:t>აუტიზმის სპექტრის აშლილობათა მქონე ბავშვების რეაბილიტაციის სოციალური დახმარების პროგრამა</w:t>
            </w:r>
          </w:p>
        </w:tc>
        <w:tc>
          <w:tcPr>
            <w:tcW w:w="2126" w:type="dxa"/>
            <w:tcBorders>
              <w:bottom w:val="single" w:sz="4" w:space="0" w:color="auto"/>
            </w:tcBorders>
          </w:tcPr>
          <w:p w:rsidR="005C1879" w:rsidRPr="008A7A82" w:rsidRDefault="005C1879" w:rsidP="005C1879">
            <w:pPr>
              <w:jc w:val="center"/>
              <w:rPr>
                <w:sz w:val="16"/>
                <w:szCs w:val="16"/>
              </w:rPr>
            </w:pPr>
            <w:r w:rsidRPr="008A7A82">
              <w:rPr>
                <w:sz w:val="16"/>
                <w:szCs w:val="16"/>
              </w:rPr>
              <w:t>6335</w:t>
            </w:r>
          </w:p>
        </w:tc>
        <w:tc>
          <w:tcPr>
            <w:tcW w:w="2127" w:type="dxa"/>
            <w:tcBorders>
              <w:bottom w:val="single" w:sz="4" w:space="0" w:color="auto"/>
              <w:right w:val="single" w:sz="4" w:space="0" w:color="auto"/>
            </w:tcBorders>
          </w:tcPr>
          <w:p w:rsidR="005C1879" w:rsidRPr="008A7A82" w:rsidRDefault="005C1879" w:rsidP="005C1879">
            <w:pPr>
              <w:jc w:val="center"/>
              <w:rPr>
                <w:sz w:val="16"/>
                <w:szCs w:val="16"/>
              </w:rPr>
            </w:pPr>
            <w:r w:rsidRPr="008A7A82">
              <w:rPr>
                <w:sz w:val="16"/>
                <w:szCs w:val="16"/>
              </w:rPr>
              <w:t>6335</w:t>
            </w:r>
          </w:p>
        </w:tc>
        <w:tc>
          <w:tcPr>
            <w:tcW w:w="2693" w:type="dxa"/>
            <w:tcBorders>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100 %</w:t>
            </w:r>
          </w:p>
        </w:tc>
      </w:tr>
      <w:tr w:rsidR="005C1879" w:rsidRPr="008A7A82" w:rsidTr="005C1879">
        <w:trPr>
          <w:trHeight w:val="276"/>
        </w:trPr>
        <w:tc>
          <w:tcPr>
            <w:tcW w:w="1134" w:type="dxa"/>
            <w:tcBorders>
              <w:top w:val="single" w:sz="4" w:space="0" w:color="auto"/>
              <w:bottom w:val="single" w:sz="4" w:space="0" w:color="auto"/>
            </w:tcBorders>
          </w:tcPr>
          <w:p w:rsidR="005C1879" w:rsidRPr="008A7A82" w:rsidRDefault="005C1879" w:rsidP="005C1879">
            <w:pPr>
              <w:pStyle w:val="TableParagraph"/>
              <w:ind w:left="133" w:right="89"/>
              <w:rPr>
                <w:sz w:val="16"/>
                <w:szCs w:val="16"/>
                <w:lang w:val="ka-GE"/>
              </w:rPr>
            </w:pPr>
            <w:r w:rsidRPr="008A7A82">
              <w:rPr>
                <w:sz w:val="16"/>
                <w:szCs w:val="16"/>
                <w:lang w:val="ka-GE"/>
              </w:rPr>
              <w:t>06 02 03 03</w:t>
            </w:r>
          </w:p>
        </w:tc>
        <w:tc>
          <w:tcPr>
            <w:tcW w:w="2552" w:type="dxa"/>
            <w:tcBorders>
              <w:top w:val="single" w:sz="4" w:space="0" w:color="auto"/>
              <w:bottom w:val="single" w:sz="4" w:space="0" w:color="auto"/>
            </w:tcBorders>
          </w:tcPr>
          <w:p w:rsidR="005C1879" w:rsidRPr="008A7A82" w:rsidRDefault="005C1879" w:rsidP="005C1879">
            <w:pPr>
              <w:pStyle w:val="TableParagraph"/>
              <w:ind w:right="220"/>
              <w:rPr>
                <w:sz w:val="16"/>
                <w:szCs w:val="16"/>
                <w:lang w:val="ka-GE"/>
              </w:rPr>
            </w:pPr>
            <w:r w:rsidRPr="008A7A82">
              <w:rPr>
                <w:sz w:val="16"/>
                <w:szCs w:val="16"/>
                <w:lang w:val="ka-GE"/>
              </w:rPr>
              <w:t>,,მოქალაქეთა მედიკამენტებით  და საანალიზო  ტექნიკური საშუალებებით უზრუნველყოფა (06 02 03 03)</w:t>
            </w:r>
          </w:p>
        </w:tc>
        <w:tc>
          <w:tcPr>
            <w:tcW w:w="2126" w:type="dxa"/>
            <w:tcBorders>
              <w:top w:val="single" w:sz="4" w:space="0" w:color="auto"/>
              <w:bottom w:val="single" w:sz="4" w:space="0" w:color="auto"/>
            </w:tcBorders>
          </w:tcPr>
          <w:p w:rsidR="005C1879" w:rsidRPr="008A7A82" w:rsidRDefault="005C1879" w:rsidP="005C1879">
            <w:pPr>
              <w:pStyle w:val="TableParagraph"/>
              <w:ind w:left="333" w:right="324"/>
              <w:jc w:val="center"/>
              <w:rPr>
                <w:sz w:val="16"/>
                <w:szCs w:val="16"/>
                <w:lang w:val="ka-GE"/>
              </w:rPr>
            </w:pPr>
            <w:r w:rsidRPr="008A7A82">
              <w:rPr>
                <w:sz w:val="16"/>
                <w:szCs w:val="16"/>
                <w:lang w:val="ka-GE"/>
              </w:rPr>
              <w:t>23 665</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23 495</w:t>
            </w:r>
          </w:p>
        </w:tc>
        <w:tc>
          <w:tcPr>
            <w:tcW w:w="2693" w:type="dxa"/>
            <w:tcBorders>
              <w:top w:val="single" w:sz="4" w:space="0" w:color="auto"/>
              <w:left w:val="single" w:sz="4" w:space="0" w:color="auto"/>
              <w:bottom w:val="single" w:sz="4" w:space="0" w:color="auto"/>
            </w:tcBorders>
          </w:tcPr>
          <w:p w:rsidR="005C1879" w:rsidRPr="008A7A82" w:rsidRDefault="005C1879" w:rsidP="005C1879">
            <w:pPr>
              <w:pStyle w:val="TableParagraph"/>
              <w:ind w:right="369"/>
              <w:jc w:val="center"/>
              <w:rPr>
                <w:sz w:val="16"/>
                <w:szCs w:val="16"/>
                <w:lang w:val="ka-GE"/>
              </w:rPr>
            </w:pPr>
            <w:r w:rsidRPr="008A7A82">
              <w:rPr>
                <w:sz w:val="16"/>
                <w:szCs w:val="16"/>
                <w:lang w:val="ka-GE"/>
              </w:rPr>
              <w:t xml:space="preserve">   99,3 %</w:t>
            </w:r>
          </w:p>
        </w:tc>
      </w:tr>
      <w:tr w:rsidR="005C1879" w:rsidRPr="008A7A82" w:rsidTr="005C1879">
        <w:trPr>
          <w:trHeight w:val="474"/>
        </w:trPr>
        <w:tc>
          <w:tcPr>
            <w:tcW w:w="1134" w:type="dxa"/>
            <w:tcBorders>
              <w:top w:val="single" w:sz="4" w:space="0" w:color="auto"/>
              <w:bottom w:val="single" w:sz="4" w:space="0" w:color="auto"/>
            </w:tcBorders>
          </w:tcPr>
          <w:p w:rsidR="005C1879" w:rsidRPr="008A7A82" w:rsidRDefault="005C1879" w:rsidP="005C1879">
            <w:pPr>
              <w:pStyle w:val="TableParagraph"/>
              <w:ind w:right="106"/>
              <w:rPr>
                <w:b/>
                <w:sz w:val="16"/>
                <w:szCs w:val="16"/>
              </w:rPr>
            </w:pPr>
          </w:p>
          <w:p w:rsidR="005C1879" w:rsidRPr="008A7A82" w:rsidRDefault="005C1879" w:rsidP="005C1879">
            <w:pPr>
              <w:jc w:val="center"/>
              <w:rPr>
                <w:b/>
                <w:sz w:val="16"/>
                <w:szCs w:val="16"/>
                <w:lang w:val="ka-GE"/>
              </w:rPr>
            </w:pPr>
            <w:r w:rsidRPr="008A7A82">
              <w:rPr>
                <w:b/>
                <w:sz w:val="16"/>
                <w:szCs w:val="16"/>
              </w:rPr>
              <w:t>06 02 0</w:t>
            </w:r>
            <w:r w:rsidRPr="008A7A82">
              <w:rPr>
                <w:b/>
                <w:sz w:val="16"/>
                <w:szCs w:val="16"/>
                <w:lang w:val="ka-GE"/>
              </w:rPr>
              <w:t>6</w:t>
            </w:r>
          </w:p>
        </w:tc>
        <w:tc>
          <w:tcPr>
            <w:tcW w:w="2552" w:type="dxa"/>
            <w:tcBorders>
              <w:top w:val="single" w:sz="4" w:space="0" w:color="auto"/>
              <w:bottom w:val="single" w:sz="4" w:space="0" w:color="auto"/>
            </w:tcBorders>
          </w:tcPr>
          <w:p w:rsidR="005C1879" w:rsidRPr="008A7A82" w:rsidRDefault="005C1879" w:rsidP="005C1879">
            <w:pPr>
              <w:pStyle w:val="TableParagraph"/>
              <w:rPr>
                <w:b/>
                <w:sz w:val="16"/>
                <w:szCs w:val="16"/>
                <w:lang w:val="ka-GE"/>
              </w:rPr>
            </w:pPr>
            <w:r w:rsidRPr="008A7A82">
              <w:rPr>
                <w:b/>
                <w:sz w:val="16"/>
                <w:szCs w:val="16"/>
              </w:rPr>
              <w:t>ტრანსპორტით მომსახურების მუნიციპალური პროგრამ</w:t>
            </w:r>
            <w:r w:rsidRPr="008A7A82">
              <w:rPr>
                <w:b/>
                <w:sz w:val="16"/>
                <w:szCs w:val="16"/>
                <w:lang w:val="ka-GE"/>
              </w:rPr>
              <w:t>ა</w:t>
            </w:r>
          </w:p>
        </w:tc>
        <w:tc>
          <w:tcPr>
            <w:tcW w:w="2126" w:type="dxa"/>
            <w:tcBorders>
              <w:top w:val="single" w:sz="4" w:space="0" w:color="auto"/>
              <w:bottom w:val="single" w:sz="4" w:space="0" w:color="auto"/>
            </w:tcBorders>
          </w:tcPr>
          <w:p w:rsidR="005C1879" w:rsidRPr="008A7A82" w:rsidRDefault="005C1879" w:rsidP="005C1879">
            <w:pPr>
              <w:pStyle w:val="TableParagraph"/>
              <w:ind w:left="333" w:right="324"/>
              <w:jc w:val="center"/>
              <w:rPr>
                <w:b/>
                <w:sz w:val="16"/>
                <w:szCs w:val="16"/>
                <w:lang w:val="en-GB"/>
              </w:rPr>
            </w:pPr>
            <w:r w:rsidRPr="008A7A82">
              <w:rPr>
                <w:b/>
                <w:sz w:val="16"/>
                <w:szCs w:val="16"/>
                <w:lang w:val="en-GB"/>
              </w:rPr>
              <w:t>122 800</w:t>
            </w:r>
          </w:p>
        </w:tc>
        <w:tc>
          <w:tcPr>
            <w:tcW w:w="2127" w:type="dxa"/>
            <w:tcBorders>
              <w:top w:val="single" w:sz="4" w:space="0" w:color="auto"/>
              <w:bottom w:val="single" w:sz="4" w:space="0" w:color="auto"/>
              <w:right w:val="single" w:sz="4" w:space="0" w:color="auto"/>
            </w:tcBorders>
          </w:tcPr>
          <w:p w:rsidR="005C1879" w:rsidRPr="008A7A82" w:rsidRDefault="005C1879" w:rsidP="005C1879">
            <w:pPr>
              <w:pStyle w:val="TableParagraph"/>
              <w:ind w:right="369"/>
              <w:jc w:val="center"/>
              <w:rPr>
                <w:b/>
                <w:sz w:val="16"/>
                <w:szCs w:val="16"/>
                <w:lang w:val="ka-GE"/>
              </w:rPr>
            </w:pPr>
            <w:r w:rsidRPr="008A7A82">
              <w:rPr>
                <w:b/>
                <w:sz w:val="16"/>
                <w:szCs w:val="16"/>
                <w:lang w:val="ka-GE"/>
              </w:rPr>
              <w:t>102 470</w:t>
            </w:r>
          </w:p>
        </w:tc>
        <w:tc>
          <w:tcPr>
            <w:tcW w:w="2693" w:type="dxa"/>
            <w:tcBorders>
              <w:top w:val="single" w:sz="4" w:space="0" w:color="auto"/>
              <w:left w:val="single" w:sz="4" w:space="0" w:color="auto"/>
              <w:bottom w:val="single" w:sz="4" w:space="0" w:color="auto"/>
            </w:tcBorders>
          </w:tcPr>
          <w:p w:rsidR="005C1879" w:rsidRPr="008A7A82" w:rsidRDefault="005C1879" w:rsidP="005C1879">
            <w:pPr>
              <w:pStyle w:val="TableParagraph"/>
              <w:ind w:right="369"/>
              <w:jc w:val="center"/>
              <w:rPr>
                <w:b/>
                <w:sz w:val="16"/>
                <w:szCs w:val="16"/>
                <w:lang w:val="ka-GE"/>
              </w:rPr>
            </w:pPr>
            <w:r w:rsidRPr="008A7A82">
              <w:rPr>
                <w:b/>
                <w:sz w:val="16"/>
                <w:szCs w:val="16"/>
                <w:lang w:val="ka-GE"/>
              </w:rPr>
              <w:t>83,4 %</w:t>
            </w:r>
          </w:p>
        </w:tc>
      </w:tr>
    </w:tbl>
    <w:p w:rsidR="005C1879" w:rsidRPr="008A7A82" w:rsidRDefault="005C1879" w:rsidP="005C1879">
      <w:pPr>
        <w:ind w:left="0" w:firstLine="0"/>
        <w:rPr>
          <w:sz w:val="16"/>
          <w:szCs w:val="16"/>
          <w:lang w:val="ka-GE"/>
        </w:rPr>
        <w:sectPr w:rsidR="005C1879" w:rsidRPr="008A7A82" w:rsidSect="00517056">
          <w:pgSz w:w="11910" w:h="16840"/>
          <w:pgMar w:top="426" w:right="995" w:bottom="18" w:left="740" w:header="720" w:footer="720" w:gutter="0"/>
          <w:cols w:space="720"/>
        </w:sectPr>
      </w:pPr>
    </w:p>
    <w:p w:rsidR="005C1879" w:rsidRPr="008A7A82" w:rsidRDefault="005C1879" w:rsidP="005C1879">
      <w:pPr>
        <w:spacing w:before="36"/>
        <w:ind w:left="0" w:firstLine="0"/>
        <w:rPr>
          <w:b/>
          <w:bCs/>
          <w:sz w:val="16"/>
          <w:szCs w:val="16"/>
          <w:lang w:val="ka-GE"/>
        </w:rPr>
      </w:pPr>
      <w:r w:rsidRPr="008A7A82">
        <w:rPr>
          <w:b/>
          <w:bCs/>
          <w:sz w:val="16"/>
          <w:szCs w:val="16"/>
          <w:lang w:val="ka-GE"/>
        </w:rPr>
        <w:lastRenderedPageBreak/>
        <w:t xml:space="preserve">    </w:t>
      </w:r>
    </w:p>
    <w:p w:rsidR="005C1879" w:rsidRPr="000B0DD5" w:rsidRDefault="005C1879" w:rsidP="005C1879">
      <w:pPr>
        <w:spacing w:before="36"/>
        <w:ind w:left="0" w:firstLine="0"/>
        <w:rPr>
          <w:b/>
          <w:bCs/>
          <w:sz w:val="20"/>
          <w:szCs w:val="16"/>
        </w:rPr>
      </w:pPr>
      <w:r w:rsidRPr="000B0DD5">
        <w:rPr>
          <w:b/>
          <w:bCs/>
          <w:sz w:val="20"/>
          <w:szCs w:val="16"/>
          <w:lang w:val="ka-GE"/>
        </w:rPr>
        <w:t xml:space="preserve">                                                     </w:t>
      </w:r>
      <w:r w:rsidRPr="000B0DD5">
        <w:rPr>
          <w:b/>
          <w:bCs/>
          <w:sz w:val="20"/>
          <w:szCs w:val="16"/>
        </w:rPr>
        <w:t>სოციალური დაცვა</w:t>
      </w:r>
    </w:p>
    <w:p w:rsidR="005C1879" w:rsidRPr="000B0DD5" w:rsidRDefault="005C1879" w:rsidP="005C1879">
      <w:pPr>
        <w:pStyle w:val="BodyText"/>
        <w:ind w:left="252" w:right="548" w:firstLine="60"/>
        <w:jc w:val="both"/>
        <w:rPr>
          <w:sz w:val="20"/>
          <w:szCs w:val="16"/>
        </w:rPr>
      </w:pPr>
      <w:r w:rsidRPr="000B0DD5">
        <w:rPr>
          <w:sz w:val="20"/>
          <w:szCs w:val="16"/>
          <w:lang w:val="ka-GE"/>
        </w:rPr>
        <w:t xml:space="preserve">სოციალური </w:t>
      </w:r>
      <w:r w:rsidRPr="000B0DD5">
        <w:rPr>
          <w:sz w:val="20"/>
          <w:szCs w:val="16"/>
        </w:rPr>
        <w:t>პროგრამ</w:t>
      </w:r>
      <w:r w:rsidRPr="000B0DD5">
        <w:rPr>
          <w:sz w:val="20"/>
          <w:szCs w:val="16"/>
          <w:lang w:val="ka-GE"/>
        </w:rPr>
        <w:t>ები</w:t>
      </w:r>
      <w:r w:rsidRPr="000B0DD5">
        <w:rPr>
          <w:sz w:val="20"/>
          <w:szCs w:val="16"/>
        </w:rPr>
        <w:t xml:space="preserve">  ჯანმრთელობის დაცვის ხელშეწყობა</w:t>
      </w:r>
      <w:r w:rsidRPr="000B0DD5">
        <w:rPr>
          <w:sz w:val="20"/>
          <w:szCs w:val="16"/>
          <w:lang w:val="ka-GE"/>
        </w:rPr>
        <w:t>ს</w:t>
      </w:r>
      <w:r w:rsidRPr="000B0DD5">
        <w:rPr>
          <w:sz w:val="20"/>
          <w:szCs w:val="16"/>
        </w:rPr>
        <w:t xml:space="preserve"> და მათი სოციალური დაცვა</w:t>
      </w:r>
      <w:r w:rsidRPr="000B0DD5">
        <w:rPr>
          <w:sz w:val="20"/>
          <w:szCs w:val="16"/>
          <w:lang w:val="ka-GE"/>
        </w:rPr>
        <w:t>ს</w:t>
      </w:r>
      <w:r w:rsidRPr="000B0DD5">
        <w:rPr>
          <w:sz w:val="20"/>
          <w:szCs w:val="16"/>
        </w:rPr>
        <w:t xml:space="preserve"> მუნიციპალიტეტის  ერთ–ერთ მთავარ პრიორიტეტს წარმოადგენს. მუნიციპალიტეტი არსებული რესურსების ფარგლებში ახორციელებს  სხვადასხვა სოციალური კატეგორიის მოსახლეობის  დახმარებას.</w:t>
      </w:r>
    </w:p>
    <w:p w:rsidR="005C1879" w:rsidRPr="008A7A82" w:rsidRDefault="005C1879" w:rsidP="005C1879">
      <w:pPr>
        <w:ind w:left="0" w:firstLine="0"/>
        <w:rPr>
          <w:sz w:val="16"/>
          <w:szCs w:val="16"/>
          <w:lang w:val="ka-GE"/>
        </w:rPr>
      </w:pPr>
    </w:p>
    <w:p w:rsidR="005C1879" w:rsidRPr="008A7A82" w:rsidRDefault="005C1879" w:rsidP="005C1879">
      <w:pPr>
        <w:rPr>
          <w:sz w:val="16"/>
          <w:szCs w:val="16"/>
          <w:lang w:val="ka-GE"/>
        </w:rPr>
      </w:pP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393"/>
        <w:gridCol w:w="1308"/>
        <w:gridCol w:w="1134"/>
        <w:gridCol w:w="1276"/>
        <w:gridCol w:w="1134"/>
        <w:gridCol w:w="2268"/>
      </w:tblGrid>
      <w:tr w:rsidR="005C1879" w:rsidRPr="008A7A82" w:rsidTr="000B0DD5">
        <w:trPr>
          <w:trHeight w:val="510"/>
        </w:trPr>
        <w:tc>
          <w:tcPr>
            <w:tcW w:w="1701" w:type="dxa"/>
            <w:vMerge w:val="restart"/>
          </w:tcPr>
          <w:p w:rsidR="005C1879" w:rsidRPr="008A7A82" w:rsidRDefault="005C1879" w:rsidP="005C1879">
            <w:pPr>
              <w:pStyle w:val="TableParagraph"/>
              <w:spacing w:before="3"/>
              <w:rPr>
                <w:sz w:val="16"/>
                <w:szCs w:val="16"/>
              </w:rPr>
            </w:pPr>
          </w:p>
          <w:p w:rsidR="005C1879" w:rsidRPr="008A7A82" w:rsidRDefault="005C1879" w:rsidP="005C1879">
            <w:pPr>
              <w:pStyle w:val="TableParagraph"/>
              <w:ind w:left="108" w:right="455"/>
              <w:rPr>
                <w:sz w:val="16"/>
                <w:szCs w:val="16"/>
              </w:rPr>
            </w:pPr>
            <w:r w:rsidRPr="008A7A82">
              <w:rPr>
                <w:sz w:val="16"/>
                <w:szCs w:val="16"/>
              </w:rPr>
              <w:t>პროგრამის დასახელება</w:t>
            </w:r>
          </w:p>
        </w:tc>
        <w:tc>
          <w:tcPr>
            <w:tcW w:w="1527" w:type="dxa"/>
            <w:gridSpan w:val="2"/>
          </w:tcPr>
          <w:p w:rsidR="005C1879" w:rsidRPr="008A7A82" w:rsidRDefault="005C1879" w:rsidP="005C1879">
            <w:pPr>
              <w:pStyle w:val="TableParagraph"/>
              <w:spacing w:before="136"/>
              <w:ind w:left="191" w:right="182"/>
              <w:jc w:val="center"/>
              <w:rPr>
                <w:sz w:val="16"/>
                <w:szCs w:val="16"/>
              </w:rPr>
            </w:pPr>
            <w:r w:rsidRPr="008A7A82">
              <w:rPr>
                <w:sz w:val="16"/>
                <w:szCs w:val="16"/>
              </w:rPr>
              <w:t>კოდი</w:t>
            </w:r>
          </w:p>
        </w:tc>
        <w:tc>
          <w:tcPr>
            <w:tcW w:w="7120" w:type="dxa"/>
            <w:gridSpan w:val="5"/>
            <w:vMerge w:val="restart"/>
          </w:tcPr>
          <w:p w:rsidR="005C1879" w:rsidRPr="008A7A82" w:rsidRDefault="005C1879" w:rsidP="005C1879">
            <w:pPr>
              <w:pStyle w:val="TableParagraph"/>
              <w:ind w:left="998" w:hanging="331"/>
              <w:rPr>
                <w:b/>
                <w:bCs/>
                <w:sz w:val="16"/>
                <w:szCs w:val="16"/>
              </w:rPr>
            </w:pPr>
            <w:r w:rsidRPr="008A7A82">
              <w:rPr>
                <w:b/>
                <w:bCs/>
                <w:sz w:val="16"/>
                <w:szCs w:val="16"/>
              </w:rPr>
              <w:t>ერთჯერადი ფინანსური დახმარების მუნიციპალური პროგრამა</w:t>
            </w:r>
          </w:p>
        </w:tc>
      </w:tr>
      <w:tr w:rsidR="005C1879" w:rsidRPr="008A7A82" w:rsidTr="000B0DD5">
        <w:trPr>
          <w:trHeight w:val="303"/>
        </w:trPr>
        <w:tc>
          <w:tcPr>
            <w:tcW w:w="1701" w:type="dxa"/>
            <w:vMerge/>
            <w:tcBorders>
              <w:top w:val="nil"/>
            </w:tcBorders>
          </w:tcPr>
          <w:p w:rsidR="005C1879" w:rsidRPr="008A7A82" w:rsidRDefault="005C1879" w:rsidP="005C1879">
            <w:pPr>
              <w:rPr>
                <w:sz w:val="16"/>
                <w:szCs w:val="16"/>
              </w:rPr>
            </w:pPr>
          </w:p>
        </w:tc>
        <w:tc>
          <w:tcPr>
            <w:tcW w:w="1527" w:type="dxa"/>
            <w:gridSpan w:val="2"/>
          </w:tcPr>
          <w:p w:rsidR="005C1879" w:rsidRPr="008A7A82" w:rsidRDefault="005C1879" w:rsidP="005C1879">
            <w:pPr>
              <w:pStyle w:val="TableParagraph"/>
              <w:spacing w:before="46"/>
              <w:ind w:left="192" w:right="182"/>
              <w:jc w:val="center"/>
              <w:rPr>
                <w:sz w:val="16"/>
                <w:szCs w:val="16"/>
                <w:lang w:val="ka-GE"/>
              </w:rPr>
            </w:pPr>
            <w:r w:rsidRPr="008A7A82">
              <w:rPr>
                <w:sz w:val="16"/>
                <w:szCs w:val="16"/>
              </w:rPr>
              <w:t xml:space="preserve">06 </w:t>
            </w:r>
            <w:r w:rsidRPr="008A7A82">
              <w:rPr>
                <w:sz w:val="16"/>
                <w:szCs w:val="16"/>
                <w:lang w:val="ka-GE"/>
              </w:rPr>
              <w:t xml:space="preserve">02 01 01 </w:t>
            </w:r>
          </w:p>
        </w:tc>
        <w:tc>
          <w:tcPr>
            <w:tcW w:w="7120" w:type="dxa"/>
            <w:gridSpan w:val="5"/>
            <w:vMerge/>
            <w:tcBorders>
              <w:top w:val="nil"/>
            </w:tcBorders>
          </w:tcPr>
          <w:p w:rsidR="005C1879" w:rsidRPr="008A7A82" w:rsidRDefault="005C1879" w:rsidP="005C1879">
            <w:pPr>
              <w:rPr>
                <w:sz w:val="16"/>
                <w:szCs w:val="16"/>
              </w:rPr>
            </w:pPr>
          </w:p>
        </w:tc>
      </w:tr>
      <w:tr w:rsidR="005C1879" w:rsidRPr="008A7A82" w:rsidTr="000B0DD5">
        <w:trPr>
          <w:trHeight w:val="465"/>
        </w:trPr>
        <w:tc>
          <w:tcPr>
            <w:tcW w:w="1701" w:type="dxa"/>
            <w:tcBorders>
              <w:bottom w:val="nil"/>
            </w:tcBorders>
          </w:tcPr>
          <w:p w:rsidR="005C1879" w:rsidRPr="008A7A82" w:rsidRDefault="005C1879" w:rsidP="005C1879">
            <w:pPr>
              <w:pStyle w:val="TableParagraph"/>
              <w:spacing w:before="9"/>
              <w:jc w:val="center"/>
              <w:rPr>
                <w:sz w:val="16"/>
                <w:szCs w:val="16"/>
              </w:rPr>
            </w:pPr>
          </w:p>
          <w:p w:rsidR="005C1879" w:rsidRPr="008A7A82" w:rsidRDefault="005C1879" w:rsidP="005C1879">
            <w:pPr>
              <w:pStyle w:val="TableParagraph"/>
              <w:ind w:left="108"/>
              <w:jc w:val="center"/>
              <w:rPr>
                <w:sz w:val="16"/>
                <w:szCs w:val="16"/>
              </w:rPr>
            </w:pPr>
            <w:r w:rsidRPr="008A7A82">
              <w:rPr>
                <w:sz w:val="16"/>
                <w:szCs w:val="16"/>
              </w:rPr>
              <w:t>პროგრამის</w:t>
            </w:r>
          </w:p>
        </w:tc>
        <w:tc>
          <w:tcPr>
            <w:tcW w:w="8647" w:type="dxa"/>
            <w:gridSpan w:val="7"/>
            <w:tcBorders>
              <w:bottom w:val="nil"/>
            </w:tcBorders>
          </w:tcPr>
          <w:p w:rsidR="005C1879" w:rsidRPr="008A7A82" w:rsidRDefault="005C1879" w:rsidP="005C1879">
            <w:pPr>
              <w:pStyle w:val="TableParagraph"/>
              <w:rPr>
                <w:rFonts w:ascii="Times New Roman"/>
                <w:sz w:val="16"/>
                <w:szCs w:val="16"/>
              </w:rPr>
            </w:pPr>
          </w:p>
        </w:tc>
      </w:tr>
      <w:tr w:rsidR="005C1879" w:rsidRPr="008A7A82" w:rsidTr="000B0DD5">
        <w:trPr>
          <w:trHeight w:val="237"/>
        </w:trPr>
        <w:tc>
          <w:tcPr>
            <w:tcW w:w="1701" w:type="dxa"/>
            <w:tcBorders>
              <w:top w:val="nil"/>
              <w:bottom w:val="nil"/>
            </w:tcBorders>
          </w:tcPr>
          <w:p w:rsidR="005C1879" w:rsidRPr="008A7A82" w:rsidRDefault="005C1879" w:rsidP="005C1879">
            <w:pPr>
              <w:pStyle w:val="TableParagraph"/>
              <w:spacing w:line="215" w:lineRule="exact"/>
              <w:ind w:left="108"/>
              <w:jc w:val="center"/>
              <w:rPr>
                <w:sz w:val="16"/>
                <w:szCs w:val="16"/>
              </w:rPr>
            </w:pPr>
            <w:r w:rsidRPr="008A7A82">
              <w:rPr>
                <w:sz w:val="16"/>
                <w:szCs w:val="16"/>
              </w:rPr>
              <w:t>განმახორციელე</w:t>
            </w:r>
          </w:p>
        </w:tc>
        <w:tc>
          <w:tcPr>
            <w:tcW w:w="8647" w:type="dxa"/>
            <w:gridSpan w:val="7"/>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0B0DD5">
        <w:trPr>
          <w:trHeight w:val="66"/>
        </w:trPr>
        <w:tc>
          <w:tcPr>
            <w:tcW w:w="1701" w:type="dxa"/>
            <w:tcBorders>
              <w:top w:val="nil"/>
            </w:tcBorders>
          </w:tcPr>
          <w:p w:rsidR="005C1879" w:rsidRPr="008A7A82" w:rsidRDefault="005C1879" w:rsidP="005C1879">
            <w:pPr>
              <w:pStyle w:val="TableParagraph"/>
              <w:spacing w:line="215" w:lineRule="exact"/>
              <w:ind w:left="108"/>
              <w:jc w:val="center"/>
              <w:rPr>
                <w:sz w:val="16"/>
                <w:szCs w:val="16"/>
              </w:rPr>
            </w:pPr>
            <w:r w:rsidRPr="008A7A82">
              <w:rPr>
                <w:sz w:val="16"/>
                <w:szCs w:val="16"/>
              </w:rPr>
              <w:t>ბელი სამსახური</w:t>
            </w:r>
          </w:p>
        </w:tc>
        <w:tc>
          <w:tcPr>
            <w:tcW w:w="8647" w:type="dxa"/>
            <w:gridSpan w:val="7"/>
            <w:tcBorders>
              <w:top w:val="nil"/>
            </w:tcBorders>
          </w:tcPr>
          <w:p w:rsidR="005C1879" w:rsidRPr="008A7A82" w:rsidRDefault="005C1879" w:rsidP="005C1879">
            <w:pPr>
              <w:pStyle w:val="TableParagraph"/>
              <w:rPr>
                <w:rFonts w:ascii="Times New Roman"/>
                <w:sz w:val="16"/>
                <w:szCs w:val="16"/>
              </w:rPr>
            </w:pPr>
          </w:p>
        </w:tc>
      </w:tr>
      <w:tr w:rsidR="005C1879" w:rsidRPr="008A7A82" w:rsidTr="000B0DD5">
        <w:trPr>
          <w:trHeight w:val="918"/>
        </w:trPr>
        <w:tc>
          <w:tcPr>
            <w:tcW w:w="1701" w:type="dxa"/>
          </w:tcPr>
          <w:p w:rsidR="005C1879" w:rsidRPr="008A7A82" w:rsidRDefault="005C1879" w:rsidP="005C1879">
            <w:pPr>
              <w:pStyle w:val="TableParagraph"/>
              <w:spacing w:before="104"/>
              <w:ind w:left="108" w:right="544"/>
              <w:rPr>
                <w:sz w:val="16"/>
                <w:szCs w:val="16"/>
              </w:rPr>
            </w:pPr>
            <w:r w:rsidRPr="008A7A82">
              <w:rPr>
                <w:sz w:val="16"/>
                <w:szCs w:val="16"/>
              </w:rPr>
              <w:t>პროგრამის აღწერა და მიზანი</w:t>
            </w:r>
          </w:p>
        </w:tc>
        <w:tc>
          <w:tcPr>
            <w:tcW w:w="8647" w:type="dxa"/>
            <w:gridSpan w:val="7"/>
          </w:tcPr>
          <w:p w:rsidR="005C1879" w:rsidRPr="008A7A82" w:rsidRDefault="005C1879" w:rsidP="005C1879">
            <w:pPr>
              <w:rPr>
                <w:rFonts w:ascii="AcadNusx" w:hAnsi="AcadNusx"/>
                <w:sz w:val="16"/>
                <w:szCs w:val="16"/>
                <w:lang w:val="ka-GE"/>
              </w:rPr>
            </w:pPr>
            <w:r w:rsidRPr="008A7A82">
              <w:rPr>
                <w:sz w:val="16"/>
                <w:szCs w:val="16"/>
                <w:lang w:val="ka-GE"/>
              </w:rPr>
              <w:t xml:space="preserve">  </w:t>
            </w:r>
            <w:r w:rsidRPr="008A7A82">
              <w:rPr>
                <w:sz w:val="16"/>
                <w:szCs w:val="16"/>
              </w:rPr>
              <w:t>პროგრამის</w:t>
            </w:r>
            <w:r w:rsidRPr="008A7A82">
              <w:rPr>
                <w:rFonts w:ascii="AcadNusx" w:hAnsi="AcadNusx"/>
                <w:sz w:val="16"/>
                <w:szCs w:val="16"/>
              </w:rPr>
              <w:t xml:space="preserve"> </w:t>
            </w:r>
            <w:r w:rsidRPr="008A7A82">
              <w:rPr>
                <w:sz w:val="16"/>
                <w:szCs w:val="16"/>
              </w:rPr>
              <w:t>მიზანია</w:t>
            </w:r>
            <w:r w:rsidRPr="008A7A82">
              <w:rPr>
                <w:rFonts w:ascii="AcadNusx" w:hAnsi="AcadNusx"/>
                <w:sz w:val="16"/>
                <w:szCs w:val="16"/>
                <w:lang w:val="ka-GE"/>
              </w:rPr>
              <w:t xml:space="preserve"> </w:t>
            </w:r>
            <w:r w:rsidRPr="008A7A82">
              <w:rPr>
                <w:sz w:val="16"/>
                <w:szCs w:val="16"/>
                <w:lang w:val="ka-GE"/>
              </w:rPr>
              <w:t>სიმსივნით</w:t>
            </w:r>
            <w:r w:rsidRPr="008A7A82">
              <w:rPr>
                <w:rFonts w:ascii="AcadNusx" w:hAnsi="AcadNusx"/>
                <w:sz w:val="16"/>
                <w:szCs w:val="16"/>
                <w:lang w:val="ka-GE"/>
              </w:rPr>
              <w:t xml:space="preserve">, </w:t>
            </w:r>
            <w:r w:rsidRPr="008A7A82">
              <w:rPr>
                <w:sz w:val="16"/>
                <w:szCs w:val="16"/>
                <w:lang w:val="ka-GE"/>
              </w:rPr>
              <w:t>ჰეპატიტით</w:t>
            </w:r>
            <w:r w:rsidRPr="008A7A82">
              <w:rPr>
                <w:rFonts w:ascii="AcadNusx" w:hAnsi="AcadNusx"/>
                <w:sz w:val="16"/>
                <w:szCs w:val="16"/>
                <w:lang w:val="ka-GE"/>
              </w:rPr>
              <w:t xml:space="preserve">, </w:t>
            </w:r>
            <w:r w:rsidRPr="008A7A82">
              <w:rPr>
                <w:sz w:val="16"/>
                <w:szCs w:val="16"/>
                <w:lang w:val="ka-GE"/>
              </w:rPr>
              <w:t>გულის</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უკმარისობით</w:t>
            </w:r>
            <w:r w:rsidRPr="008A7A82">
              <w:rPr>
                <w:rFonts w:ascii="AcadNusx" w:hAnsi="AcadNusx"/>
                <w:sz w:val="16"/>
                <w:szCs w:val="16"/>
                <w:lang w:val="ka-GE"/>
              </w:rPr>
              <w:t xml:space="preserve">, </w:t>
            </w:r>
            <w:r w:rsidRPr="008A7A82">
              <w:rPr>
                <w:sz w:val="16"/>
                <w:szCs w:val="16"/>
                <w:lang w:val="ka-GE"/>
              </w:rPr>
              <w:t>პარკინსონით</w:t>
            </w:r>
            <w:r w:rsidRPr="008A7A82">
              <w:rPr>
                <w:rFonts w:ascii="AcadNusx" w:hAnsi="AcadNusx"/>
                <w:sz w:val="16"/>
                <w:szCs w:val="16"/>
                <w:lang w:val="ka-GE"/>
              </w:rPr>
              <w:t xml:space="preserve">, </w:t>
            </w:r>
            <w:r w:rsidRPr="008A7A82">
              <w:rPr>
                <w:sz w:val="16"/>
                <w:szCs w:val="16"/>
                <w:lang w:val="ka-GE"/>
              </w:rPr>
              <w:t>ფსორიაზით</w:t>
            </w:r>
            <w:r w:rsidRPr="008A7A82">
              <w:rPr>
                <w:rFonts w:ascii="AcadNusx" w:hAnsi="AcadNusx"/>
                <w:sz w:val="16"/>
                <w:szCs w:val="16"/>
                <w:lang w:val="ka-GE"/>
              </w:rPr>
              <w:t xml:space="preserve">, </w:t>
            </w:r>
            <w:r w:rsidRPr="008A7A82">
              <w:rPr>
                <w:sz w:val="16"/>
                <w:szCs w:val="16"/>
                <w:lang w:val="ka-GE"/>
              </w:rPr>
              <w:t>ასთმით</w:t>
            </w:r>
            <w:r w:rsidRPr="008A7A82">
              <w:rPr>
                <w:rFonts w:ascii="AcadNusx" w:hAnsi="AcadNusx"/>
                <w:sz w:val="16"/>
                <w:szCs w:val="16"/>
                <w:lang w:val="ka-GE"/>
              </w:rPr>
              <w:t xml:space="preserve">, </w:t>
            </w:r>
            <w:r w:rsidRPr="008A7A82">
              <w:rPr>
                <w:sz w:val="16"/>
                <w:szCs w:val="16"/>
                <w:lang w:val="ka-GE"/>
              </w:rPr>
              <w:t>სხვა</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აქტუალური</w:t>
            </w:r>
            <w:r w:rsidRPr="008A7A82">
              <w:rPr>
                <w:rFonts w:ascii="AcadNusx" w:hAnsi="AcadNusx"/>
                <w:sz w:val="16"/>
                <w:szCs w:val="16"/>
                <w:lang w:val="ka-GE"/>
              </w:rPr>
              <w:t xml:space="preserve"> </w:t>
            </w:r>
            <w:r w:rsidRPr="008A7A82">
              <w:rPr>
                <w:sz w:val="16"/>
                <w:szCs w:val="16"/>
                <w:lang w:val="ka-GE"/>
              </w:rPr>
              <w:t>დაავადების</w:t>
            </w:r>
            <w:r w:rsidRPr="008A7A82">
              <w:rPr>
                <w:rFonts w:ascii="AcadNusx" w:hAnsi="AcadNusx"/>
                <w:sz w:val="16"/>
                <w:szCs w:val="16"/>
                <w:lang w:val="ka-GE"/>
              </w:rPr>
              <w:t xml:space="preserve">  </w:t>
            </w:r>
            <w:r w:rsidRPr="008A7A82">
              <w:rPr>
                <w:sz w:val="16"/>
                <w:szCs w:val="16"/>
                <w:lang w:val="ka-GE"/>
              </w:rPr>
              <w:t>მქონე</w:t>
            </w:r>
            <w:r w:rsidRPr="008A7A82">
              <w:rPr>
                <w:rFonts w:ascii="AcadNusx" w:hAnsi="AcadNusx"/>
                <w:sz w:val="16"/>
                <w:szCs w:val="16"/>
                <w:lang w:val="ka-GE"/>
              </w:rPr>
              <w:t xml:space="preserve">  </w:t>
            </w:r>
            <w:r w:rsidRPr="008A7A82">
              <w:rPr>
                <w:sz w:val="16"/>
                <w:szCs w:val="16"/>
                <w:lang w:val="ka-GE"/>
              </w:rPr>
              <w:t>პირების</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ბენეფიცართა</w:t>
            </w:r>
            <w:r w:rsidRPr="008A7A82">
              <w:rPr>
                <w:rFonts w:ascii="AcadNusx" w:hAnsi="AcadNusx"/>
                <w:sz w:val="16"/>
                <w:szCs w:val="16"/>
                <w:lang w:val="ka-GE"/>
              </w:rPr>
              <w:t xml:space="preserve"> </w:t>
            </w:r>
            <w:r w:rsidRPr="008A7A82">
              <w:rPr>
                <w:sz w:val="16"/>
                <w:szCs w:val="16"/>
                <w:lang w:val="ka-GE"/>
              </w:rPr>
              <w:t>იმ</w:t>
            </w:r>
            <w:r w:rsidRPr="008A7A82">
              <w:rPr>
                <w:rFonts w:ascii="AcadNusx" w:hAnsi="AcadNusx"/>
                <w:sz w:val="16"/>
                <w:szCs w:val="16"/>
                <w:lang w:val="ka-GE"/>
              </w:rPr>
              <w:t xml:space="preserve"> </w:t>
            </w:r>
            <w:r w:rsidRPr="008A7A82">
              <w:rPr>
                <w:sz w:val="16"/>
                <w:szCs w:val="16"/>
                <w:lang w:val="ka-GE"/>
              </w:rPr>
              <w:t>კატეგორიის</w:t>
            </w:r>
            <w:r w:rsidRPr="008A7A82">
              <w:rPr>
                <w:rFonts w:ascii="AcadNusx" w:hAnsi="AcadNusx"/>
                <w:sz w:val="16"/>
                <w:szCs w:val="16"/>
                <w:lang w:val="ka-GE"/>
              </w:rPr>
              <w:t xml:space="preserve"> </w:t>
            </w:r>
            <w:r w:rsidRPr="008A7A82">
              <w:rPr>
                <w:sz w:val="16"/>
                <w:szCs w:val="16"/>
                <w:lang w:val="ka-GE"/>
              </w:rPr>
              <w:t>ფინანსური</w:t>
            </w:r>
            <w:r w:rsidRPr="008A7A82">
              <w:rPr>
                <w:rFonts w:ascii="AcadNusx" w:hAnsi="AcadNusx"/>
                <w:sz w:val="16"/>
                <w:szCs w:val="16"/>
                <w:lang w:val="ka-GE"/>
              </w:rPr>
              <w:t xml:space="preserve"> </w:t>
            </w:r>
            <w:r w:rsidRPr="008A7A82">
              <w:rPr>
                <w:sz w:val="16"/>
                <w:szCs w:val="16"/>
                <w:lang w:val="ka-GE"/>
              </w:rPr>
              <w:t>დახმარება</w:t>
            </w:r>
            <w:r w:rsidRPr="008A7A82">
              <w:rPr>
                <w:rFonts w:ascii="AcadNusx" w:hAnsi="AcadNusx"/>
                <w:sz w:val="16"/>
                <w:szCs w:val="16"/>
                <w:lang w:val="ka-GE"/>
              </w:rPr>
              <w:t xml:space="preserve">, </w:t>
            </w:r>
            <w:r w:rsidRPr="008A7A82">
              <w:rPr>
                <w:sz w:val="16"/>
                <w:szCs w:val="16"/>
                <w:lang w:val="ka-GE"/>
              </w:rPr>
              <w:t>რომელიც</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იმყოფება</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დაუცველთა</w:t>
            </w:r>
            <w:r w:rsidRPr="008A7A82">
              <w:rPr>
                <w:rFonts w:ascii="AcadNusx" w:hAnsi="AcadNusx"/>
                <w:sz w:val="16"/>
                <w:szCs w:val="16"/>
                <w:lang w:val="ka-GE"/>
              </w:rPr>
              <w:t xml:space="preserve"> </w:t>
            </w:r>
            <w:r w:rsidRPr="008A7A82">
              <w:rPr>
                <w:sz w:val="16"/>
                <w:szCs w:val="16"/>
                <w:lang w:val="ka-GE"/>
              </w:rPr>
              <w:t>ოჯახების</w:t>
            </w:r>
            <w:r w:rsidRPr="008A7A82">
              <w:rPr>
                <w:rFonts w:ascii="AcadNusx" w:hAnsi="AcadNusx"/>
                <w:sz w:val="16"/>
                <w:szCs w:val="16"/>
                <w:lang w:val="ka-GE"/>
              </w:rPr>
              <w:t xml:space="preserve"> </w:t>
            </w:r>
            <w:r w:rsidRPr="008A7A82">
              <w:rPr>
                <w:sz w:val="16"/>
                <w:szCs w:val="16"/>
                <w:lang w:val="ka-GE"/>
              </w:rPr>
              <w:t>ერთიან</w:t>
            </w:r>
            <w:r w:rsidRPr="008A7A82">
              <w:rPr>
                <w:rFonts w:ascii="AcadNusx" w:hAnsi="AcadNusx"/>
                <w:sz w:val="16"/>
                <w:szCs w:val="16"/>
                <w:lang w:val="ka-GE"/>
              </w:rPr>
              <w:t xml:space="preserve"> </w:t>
            </w:r>
            <w:r w:rsidRPr="008A7A82">
              <w:rPr>
                <w:sz w:val="16"/>
                <w:szCs w:val="16"/>
                <w:lang w:val="ka-GE"/>
              </w:rPr>
              <w:t>ბაზაში</w:t>
            </w:r>
            <w:r w:rsidRPr="008A7A82">
              <w:rPr>
                <w:rFonts w:ascii="AcadNusx" w:hAnsi="AcadNusx"/>
                <w:sz w:val="16"/>
                <w:szCs w:val="16"/>
                <w:lang w:val="ka-GE"/>
              </w:rPr>
              <w:t xml:space="preserve">, </w:t>
            </w:r>
            <w:r w:rsidRPr="008A7A82">
              <w:rPr>
                <w:sz w:val="16"/>
                <w:szCs w:val="16"/>
                <w:lang w:val="ka-GE"/>
              </w:rPr>
              <w:t>მაგრამ</w:t>
            </w:r>
            <w:r w:rsidRPr="008A7A82">
              <w:rPr>
                <w:rFonts w:ascii="AcadNusx" w:hAnsi="AcadNusx"/>
                <w:sz w:val="16"/>
                <w:szCs w:val="16"/>
                <w:lang w:val="ka-GE"/>
              </w:rPr>
              <w:t xml:space="preserve"> </w:t>
            </w:r>
            <w:r w:rsidRPr="008A7A82">
              <w:rPr>
                <w:sz w:val="16"/>
                <w:szCs w:val="16"/>
                <w:lang w:val="ka-GE"/>
              </w:rPr>
              <w:t>შესაბამისი</w:t>
            </w:r>
            <w:r w:rsidRPr="008A7A82">
              <w:rPr>
                <w:rFonts w:ascii="AcadNusx" w:hAnsi="AcadNusx"/>
                <w:sz w:val="16"/>
                <w:szCs w:val="16"/>
                <w:lang w:val="ka-GE"/>
              </w:rPr>
              <w:t xml:space="preserve"> </w:t>
            </w:r>
            <w:r w:rsidRPr="008A7A82">
              <w:rPr>
                <w:sz w:val="16"/>
                <w:szCs w:val="16"/>
                <w:lang w:val="ka-GE"/>
              </w:rPr>
              <w:t>ადმინისტრაციული</w:t>
            </w:r>
            <w:r w:rsidRPr="008A7A82">
              <w:rPr>
                <w:rFonts w:ascii="AcadNusx" w:hAnsi="AcadNusx"/>
                <w:sz w:val="16"/>
                <w:szCs w:val="16"/>
                <w:lang w:val="ka-GE"/>
              </w:rPr>
              <w:t xml:space="preserve"> </w:t>
            </w:r>
            <w:r w:rsidRPr="008A7A82">
              <w:rPr>
                <w:sz w:val="16"/>
                <w:szCs w:val="16"/>
                <w:lang w:val="ka-GE"/>
              </w:rPr>
              <w:t>ერთეულის</w:t>
            </w:r>
            <w:r w:rsidRPr="008A7A82">
              <w:rPr>
                <w:rFonts w:ascii="AcadNusx" w:hAnsi="AcadNusx"/>
                <w:sz w:val="16"/>
                <w:szCs w:val="16"/>
                <w:lang w:val="ka-GE"/>
              </w:rPr>
              <w:t xml:space="preserve"> </w:t>
            </w:r>
            <w:r w:rsidRPr="008A7A82">
              <w:rPr>
                <w:sz w:val="16"/>
                <w:szCs w:val="16"/>
                <w:lang w:val="ka-GE"/>
              </w:rPr>
              <w:t>მიერ</w:t>
            </w:r>
            <w:r w:rsidRPr="008A7A82">
              <w:rPr>
                <w:rFonts w:ascii="AcadNusx" w:hAnsi="AcadNusx"/>
                <w:sz w:val="16"/>
                <w:szCs w:val="16"/>
                <w:lang w:val="ka-GE"/>
              </w:rPr>
              <w:t xml:space="preserve"> </w:t>
            </w:r>
            <w:r w:rsidRPr="008A7A82">
              <w:rPr>
                <w:sz w:val="16"/>
                <w:szCs w:val="16"/>
                <w:lang w:val="ka-GE"/>
              </w:rPr>
              <w:t>წარმომადგენლის</w:t>
            </w:r>
            <w:r w:rsidRPr="008A7A82">
              <w:rPr>
                <w:rFonts w:ascii="AcadNusx" w:hAnsi="AcadNusx"/>
                <w:sz w:val="16"/>
                <w:szCs w:val="16"/>
                <w:lang w:val="ka-GE"/>
              </w:rPr>
              <w:t xml:space="preserve"> </w:t>
            </w:r>
            <w:r w:rsidRPr="008A7A82">
              <w:rPr>
                <w:sz w:val="16"/>
                <w:szCs w:val="16"/>
                <w:lang w:val="ka-GE"/>
              </w:rPr>
              <w:t>ინფორმაციაზე</w:t>
            </w:r>
            <w:r w:rsidRPr="008A7A82">
              <w:rPr>
                <w:rFonts w:ascii="AcadNusx" w:hAnsi="AcadNusx"/>
                <w:sz w:val="16"/>
                <w:szCs w:val="16"/>
                <w:lang w:val="ka-GE"/>
              </w:rPr>
              <w:t xml:space="preserve"> </w:t>
            </w:r>
            <w:r w:rsidRPr="008A7A82">
              <w:rPr>
                <w:sz w:val="16"/>
                <w:szCs w:val="16"/>
                <w:lang w:val="ka-GE"/>
              </w:rPr>
              <w:t>დაყრდნობით</w:t>
            </w:r>
            <w:r w:rsidRPr="008A7A82">
              <w:rPr>
                <w:rFonts w:ascii="AcadNusx" w:hAnsi="AcadNusx"/>
                <w:sz w:val="16"/>
                <w:szCs w:val="16"/>
                <w:lang w:val="ka-GE"/>
              </w:rPr>
              <w:t xml:space="preserve"> </w:t>
            </w:r>
            <w:r w:rsidRPr="008A7A82">
              <w:rPr>
                <w:sz w:val="16"/>
                <w:szCs w:val="16"/>
                <w:lang w:val="ka-GE"/>
              </w:rPr>
              <w:t>ოჯახი</w:t>
            </w:r>
            <w:r w:rsidRPr="008A7A82">
              <w:rPr>
                <w:rFonts w:ascii="AcadNusx" w:hAnsi="AcadNusx"/>
                <w:sz w:val="16"/>
                <w:szCs w:val="16"/>
                <w:lang w:val="ka-GE"/>
              </w:rPr>
              <w:t xml:space="preserve"> </w:t>
            </w:r>
            <w:r w:rsidRPr="008A7A82">
              <w:rPr>
                <w:sz w:val="16"/>
                <w:szCs w:val="16"/>
                <w:lang w:val="ka-GE"/>
              </w:rPr>
              <w:t>განიცდის</w:t>
            </w:r>
            <w:r w:rsidRPr="008A7A82">
              <w:rPr>
                <w:rFonts w:ascii="AcadNusx" w:hAnsi="AcadNusx"/>
                <w:sz w:val="16"/>
                <w:szCs w:val="16"/>
                <w:lang w:val="ka-GE"/>
              </w:rPr>
              <w:t xml:space="preserve"> </w:t>
            </w:r>
            <w:r w:rsidRPr="008A7A82">
              <w:rPr>
                <w:sz w:val="16"/>
                <w:szCs w:val="16"/>
                <w:lang w:val="ka-GE"/>
              </w:rPr>
              <w:t>ეკონომიურ</w:t>
            </w:r>
            <w:r w:rsidRPr="008A7A82">
              <w:rPr>
                <w:rFonts w:ascii="AcadNusx" w:hAnsi="AcadNusx"/>
                <w:sz w:val="16"/>
                <w:szCs w:val="16"/>
                <w:lang w:val="ka-GE"/>
              </w:rPr>
              <w:t xml:space="preserve"> </w:t>
            </w:r>
            <w:r w:rsidRPr="008A7A82">
              <w:rPr>
                <w:sz w:val="16"/>
                <w:szCs w:val="16"/>
                <w:lang w:val="ka-GE"/>
              </w:rPr>
              <w:t>გაჭირვებას</w:t>
            </w:r>
            <w:r w:rsidRPr="008A7A82">
              <w:rPr>
                <w:rFonts w:ascii="AcadNusx" w:hAnsi="AcadNusx"/>
                <w:sz w:val="16"/>
                <w:szCs w:val="16"/>
                <w:lang w:val="ka-GE"/>
              </w:rPr>
              <w:t xml:space="preserve">.  </w:t>
            </w:r>
          </w:p>
          <w:p w:rsidR="005C1879" w:rsidRPr="008A7A82" w:rsidRDefault="005C1879" w:rsidP="005C1879">
            <w:pPr>
              <w:pStyle w:val="TableParagraph"/>
              <w:ind w:left="107" w:right="97" w:firstLine="360"/>
              <w:rPr>
                <w:sz w:val="16"/>
                <w:szCs w:val="16"/>
                <w:lang w:val="ka-GE"/>
              </w:rPr>
            </w:pPr>
            <w:r w:rsidRPr="008A7A82">
              <w:rPr>
                <w:sz w:val="16"/>
                <w:szCs w:val="16"/>
                <w:lang w:val="ka-GE"/>
              </w:rPr>
              <w:t xml:space="preserve">2022  წელს ისარგებლა 1421- მა ბენეფიციარმა </w:t>
            </w:r>
          </w:p>
        </w:tc>
      </w:tr>
      <w:tr w:rsidR="005C1879" w:rsidRPr="008A7A82" w:rsidTr="000B0DD5">
        <w:trPr>
          <w:trHeight w:val="358"/>
        </w:trPr>
        <w:tc>
          <w:tcPr>
            <w:tcW w:w="1701" w:type="dxa"/>
            <w:tcBorders>
              <w:bottom w:val="single" w:sz="4" w:space="0" w:color="auto"/>
            </w:tcBorders>
          </w:tcPr>
          <w:p w:rsidR="005C1879" w:rsidRPr="008A7A82" w:rsidRDefault="005C1879" w:rsidP="005C1879">
            <w:pPr>
              <w:pStyle w:val="TableParagraph"/>
              <w:jc w:val="center"/>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შედეგი</w:t>
            </w:r>
          </w:p>
        </w:tc>
        <w:tc>
          <w:tcPr>
            <w:tcW w:w="8647" w:type="dxa"/>
            <w:gridSpan w:val="7"/>
            <w:tcBorders>
              <w:bottom w:val="single" w:sz="4" w:space="0" w:color="auto"/>
            </w:tcBorders>
          </w:tcPr>
          <w:p w:rsidR="005C1879" w:rsidRPr="008A7A82" w:rsidRDefault="005C1879" w:rsidP="005C1879">
            <w:pPr>
              <w:pStyle w:val="TableParagraph"/>
              <w:spacing w:before="104" w:line="234" w:lineRule="exact"/>
              <w:rPr>
                <w:sz w:val="16"/>
                <w:szCs w:val="16"/>
                <w:lang w:val="ka-GE"/>
              </w:rPr>
            </w:pPr>
            <w:r w:rsidRPr="008A7A82">
              <w:rPr>
                <w:sz w:val="16"/>
                <w:szCs w:val="16"/>
                <w:lang w:val="ka-GE"/>
              </w:rPr>
              <w:t>სიმსივნით</w:t>
            </w:r>
            <w:r w:rsidRPr="008A7A82">
              <w:rPr>
                <w:rFonts w:ascii="AcadNusx" w:hAnsi="AcadNusx"/>
                <w:sz w:val="16"/>
                <w:szCs w:val="16"/>
                <w:lang w:val="ka-GE"/>
              </w:rPr>
              <w:t xml:space="preserve">, </w:t>
            </w:r>
            <w:r w:rsidRPr="008A7A82">
              <w:rPr>
                <w:sz w:val="16"/>
                <w:szCs w:val="16"/>
                <w:lang w:val="ka-GE"/>
              </w:rPr>
              <w:t>ჰეპატიტით</w:t>
            </w:r>
            <w:r w:rsidRPr="008A7A82">
              <w:rPr>
                <w:rFonts w:ascii="AcadNusx" w:hAnsi="AcadNusx"/>
                <w:sz w:val="16"/>
                <w:szCs w:val="16"/>
                <w:lang w:val="ka-GE"/>
              </w:rPr>
              <w:t xml:space="preserve">, </w:t>
            </w:r>
            <w:r w:rsidRPr="008A7A82">
              <w:rPr>
                <w:sz w:val="16"/>
                <w:szCs w:val="16"/>
                <w:lang w:val="ka-GE"/>
              </w:rPr>
              <w:t>გულის</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უკმარისობით</w:t>
            </w:r>
            <w:r w:rsidRPr="008A7A82">
              <w:rPr>
                <w:rFonts w:ascii="AcadNusx" w:hAnsi="AcadNusx"/>
                <w:sz w:val="16"/>
                <w:szCs w:val="16"/>
                <w:lang w:val="ka-GE"/>
              </w:rPr>
              <w:t xml:space="preserve">, </w:t>
            </w:r>
            <w:r w:rsidRPr="008A7A82">
              <w:rPr>
                <w:sz w:val="16"/>
                <w:szCs w:val="16"/>
                <w:lang w:val="ka-GE"/>
              </w:rPr>
              <w:t>პარკინსონით</w:t>
            </w:r>
            <w:r w:rsidRPr="008A7A82">
              <w:rPr>
                <w:rFonts w:ascii="AcadNusx" w:hAnsi="AcadNusx"/>
                <w:sz w:val="16"/>
                <w:szCs w:val="16"/>
                <w:lang w:val="ka-GE"/>
              </w:rPr>
              <w:t xml:space="preserve">, </w:t>
            </w:r>
            <w:r w:rsidRPr="008A7A82">
              <w:rPr>
                <w:sz w:val="16"/>
                <w:szCs w:val="16"/>
                <w:lang w:val="ka-GE"/>
              </w:rPr>
              <w:t>ფსორიაზით</w:t>
            </w:r>
            <w:r w:rsidRPr="008A7A82">
              <w:rPr>
                <w:rFonts w:ascii="AcadNusx" w:hAnsi="AcadNusx"/>
                <w:sz w:val="16"/>
                <w:szCs w:val="16"/>
                <w:lang w:val="ka-GE"/>
              </w:rPr>
              <w:t xml:space="preserve">, </w:t>
            </w:r>
            <w:r w:rsidRPr="008A7A82">
              <w:rPr>
                <w:sz w:val="16"/>
                <w:szCs w:val="16"/>
                <w:lang w:val="ka-GE"/>
              </w:rPr>
              <w:t>ასთმით</w:t>
            </w:r>
            <w:r w:rsidRPr="008A7A82">
              <w:rPr>
                <w:rFonts w:ascii="AcadNusx" w:hAnsi="AcadNusx"/>
                <w:sz w:val="16"/>
                <w:szCs w:val="16"/>
                <w:lang w:val="ka-GE"/>
              </w:rPr>
              <w:t xml:space="preserve">, </w:t>
            </w:r>
            <w:r w:rsidRPr="008A7A82">
              <w:rPr>
                <w:sz w:val="16"/>
                <w:szCs w:val="16"/>
                <w:lang w:val="ka-GE"/>
              </w:rPr>
              <w:t>სხვა</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აქტუალური</w:t>
            </w:r>
            <w:r w:rsidRPr="008A7A82">
              <w:rPr>
                <w:rFonts w:ascii="AcadNusx" w:hAnsi="AcadNusx"/>
                <w:sz w:val="16"/>
                <w:szCs w:val="16"/>
                <w:lang w:val="ka-GE"/>
              </w:rPr>
              <w:t xml:space="preserve"> </w:t>
            </w:r>
            <w:r w:rsidRPr="008A7A82">
              <w:rPr>
                <w:sz w:val="16"/>
                <w:szCs w:val="16"/>
                <w:lang w:val="ka-GE"/>
              </w:rPr>
              <w:t>დაავადების</w:t>
            </w:r>
            <w:r w:rsidRPr="008A7A82">
              <w:rPr>
                <w:rFonts w:ascii="AcadNusx" w:hAnsi="AcadNusx"/>
                <w:sz w:val="16"/>
                <w:szCs w:val="16"/>
                <w:lang w:val="ka-GE"/>
              </w:rPr>
              <w:t xml:space="preserve">  </w:t>
            </w:r>
            <w:r w:rsidRPr="008A7A82">
              <w:rPr>
                <w:sz w:val="16"/>
                <w:szCs w:val="16"/>
                <w:lang w:val="ka-GE"/>
              </w:rPr>
              <w:t>მქონე</w:t>
            </w:r>
            <w:r w:rsidRPr="008A7A82">
              <w:rPr>
                <w:rFonts w:ascii="AcadNusx" w:hAnsi="AcadNusx"/>
                <w:sz w:val="16"/>
                <w:szCs w:val="16"/>
                <w:lang w:val="ka-GE"/>
              </w:rPr>
              <w:t xml:space="preserve">  </w:t>
            </w:r>
            <w:r w:rsidRPr="008A7A82">
              <w:rPr>
                <w:sz w:val="16"/>
                <w:szCs w:val="16"/>
                <w:lang w:val="ka-GE"/>
              </w:rPr>
              <w:t>პირების</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ბენეფიცართა</w:t>
            </w:r>
            <w:r w:rsidRPr="008A7A82">
              <w:rPr>
                <w:rFonts w:ascii="AcadNusx" w:hAnsi="AcadNusx"/>
                <w:sz w:val="16"/>
                <w:szCs w:val="16"/>
                <w:lang w:val="ka-GE"/>
              </w:rPr>
              <w:t xml:space="preserve"> </w:t>
            </w:r>
            <w:r w:rsidRPr="008A7A82">
              <w:rPr>
                <w:sz w:val="16"/>
                <w:szCs w:val="16"/>
                <w:lang w:val="ka-GE"/>
              </w:rPr>
              <w:t>იმ</w:t>
            </w:r>
            <w:r w:rsidRPr="008A7A82">
              <w:rPr>
                <w:rFonts w:ascii="AcadNusx" w:hAnsi="AcadNusx"/>
                <w:sz w:val="16"/>
                <w:szCs w:val="16"/>
                <w:lang w:val="ka-GE"/>
              </w:rPr>
              <w:t xml:space="preserve"> </w:t>
            </w:r>
            <w:r w:rsidRPr="008A7A82">
              <w:rPr>
                <w:sz w:val="16"/>
                <w:szCs w:val="16"/>
                <w:lang w:val="ka-GE"/>
              </w:rPr>
              <w:t>კატეგორიის</w:t>
            </w:r>
            <w:r w:rsidRPr="008A7A82">
              <w:rPr>
                <w:rFonts w:ascii="AcadNusx" w:hAnsi="AcadNusx"/>
                <w:sz w:val="16"/>
                <w:szCs w:val="16"/>
                <w:lang w:val="ka-GE"/>
              </w:rPr>
              <w:t xml:space="preserve"> </w:t>
            </w:r>
            <w:r w:rsidRPr="008A7A82">
              <w:rPr>
                <w:sz w:val="16"/>
                <w:szCs w:val="16"/>
                <w:lang w:val="ka-GE"/>
              </w:rPr>
              <w:t>ფინანსური</w:t>
            </w:r>
            <w:r w:rsidRPr="008A7A82">
              <w:rPr>
                <w:rFonts w:ascii="AcadNusx" w:hAnsi="AcadNusx"/>
                <w:sz w:val="16"/>
                <w:szCs w:val="16"/>
                <w:lang w:val="ka-GE"/>
              </w:rPr>
              <w:t xml:space="preserve"> </w:t>
            </w:r>
            <w:r w:rsidRPr="008A7A82">
              <w:rPr>
                <w:sz w:val="16"/>
                <w:szCs w:val="16"/>
                <w:lang w:val="ka-GE"/>
              </w:rPr>
              <w:t>დახმარება</w:t>
            </w:r>
            <w:r w:rsidRPr="008A7A82">
              <w:rPr>
                <w:rFonts w:ascii="AcadNusx" w:hAnsi="AcadNusx"/>
                <w:sz w:val="16"/>
                <w:szCs w:val="16"/>
                <w:lang w:val="ka-GE"/>
              </w:rPr>
              <w:t xml:space="preserve">, </w:t>
            </w:r>
            <w:r w:rsidRPr="008A7A82">
              <w:rPr>
                <w:sz w:val="16"/>
                <w:szCs w:val="16"/>
                <w:lang w:val="ka-GE"/>
              </w:rPr>
              <w:t>რომელიც</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იმყოფება</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დაუცველთა</w:t>
            </w:r>
            <w:r w:rsidRPr="008A7A82">
              <w:rPr>
                <w:rFonts w:ascii="AcadNusx" w:hAnsi="AcadNusx"/>
                <w:sz w:val="16"/>
                <w:szCs w:val="16"/>
                <w:lang w:val="ka-GE"/>
              </w:rPr>
              <w:t xml:space="preserve"> </w:t>
            </w:r>
            <w:r w:rsidRPr="008A7A82">
              <w:rPr>
                <w:sz w:val="16"/>
                <w:szCs w:val="16"/>
                <w:lang w:val="ka-GE"/>
              </w:rPr>
              <w:t>ოჯახების</w:t>
            </w:r>
            <w:r w:rsidRPr="008A7A82">
              <w:rPr>
                <w:rFonts w:ascii="AcadNusx" w:hAnsi="AcadNusx"/>
                <w:sz w:val="16"/>
                <w:szCs w:val="16"/>
                <w:lang w:val="ka-GE"/>
              </w:rPr>
              <w:t xml:space="preserve"> </w:t>
            </w:r>
            <w:r w:rsidRPr="008A7A82">
              <w:rPr>
                <w:sz w:val="16"/>
                <w:szCs w:val="16"/>
                <w:lang w:val="ka-GE"/>
              </w:rPr>
              <w:t>ერთიან</w:t>
            </w:r>
            <w:r w:rsidRPr="008A7A82">
              <w:rPr>
                <w:rFonts w:ascii="AcadNusx" w:hAnsi="AcadNusx"/>
                <w:sz w:val="16"/>
                <w:szCs w:val="16"/>
                <w:lang w:val="ka-GE"/>
              </w:rPr>
              <w:t xml:space="preserve"> </w:t>
            </w:r>
            <w:r w:rsidRPr="008A7A82">
              <w:rPr>
                <w:sz w:val="16"/>
                <w:szCs w:val="16"/>
                <w:lang w:val="ka-GE"/>
              </w:rPr>
              <w:t>ბაზაში</w:t>
            </w:r>
            <w:r w:rsidRPr="008A7A82">
              <w:rPr>
                <w:rFonts w:ascii="AcadNusx" w:hAnsi="AcadNusx"/>
                <w:sz w:val="16"/>
                <w:szCs w:val="16"/>
                <w:lang w:val="ka-GE"/>
              </w:rPr>
              <w:t>,</w:t>
            </w:r>
            <w:r w:rsidRPr="008A7A82">
              <w:rPr>
                <w:sz w:val="16"/>
                <w:szCs w:val="16"/>
                <w:lang w:val="ka-GE"/>
              </w:rPr>
              <w:t xml:space="preserve"> </w:t>
            </w:r>
            <w:r w:rsidRPr="008A7A82">
              <w:rPr>
                <w:sz w:val="16"/>
                <w:szCs w:val="16"/>
              </w:rPr>
              <w:t>პირების ჯანმრთელობის</w:t>
            </w:r>
            <w:r w:rsidRPr="008A7A82">
              <w:rPr>
                <w:sz w:val="16"/>
                <w:szCs w:val="16"/>
                <w:lang w:val="ka-GE"/>
              </w:rPr>
              <w:t xml:space="preserve"> მდგომარეობის გაუმკობესება, </w:t>
            </w:r>
            <w:r w:rsidRPr="008A7A82">
              <w:rPr>
                <w:sz w:val="16"/>
                <w:szCs w:val="16"/>
              </w:rPr>
              <w:t>მათ მიერ ჯანმრთელობის მდგომარეობის შენარჩუნებაზე გაწეული ხარჯების</w:t>
            </w:r>
            <w:r w:rsidRPr="008A7A82">
              <w:rPr>
                <w:sz w:val="16"/>
                <w:szCs w:val="16"/>
                <w:lang w:val="ka-GE"/>
              </w:rPr>
              <w:t xml:space="preserve"> </w:t>
            </w:r>
            <w:r w:rsidRPr="008A7A82">
              <w:rPr>
                <w:sz w:val="16"/>
                <w:szCs w:val="16"/>
              </w:rPr>
              <w:t xml:space="preserve">შემცირება, </w:t>
            </w:r>
            <w:r w:rsidRPr="008A7A82">
              <w:rPr>
                <w:sz w:val="16"/>
                <w:szCs w:val="16"/>
                <w:lang w:val="ka-GE"/>
              </w:rPr>
              <w:t>ფინანსური მხარდაჭერა.</w:t>
            </w:r>
          </w:p>
        </w:tc>
      </w:tr>
      <w:tr w:rsidR="005C1879" w:rsidRPr="008A7A82" w:rsidTr="000B0DD5">
        <w:trPr>
          <w:trHeight w:val="237"/>
        </w:trPr>
        <w:tc>
          <w:tcPr>
            <w:tcW w:w="1701" w:type="dxa"/>
            <w:tcBorders>
              <w:top w:val="single" w:sz="4" w:space="0" w:color="auto"/>
              <w:bottom w:val="single" w:sz="4" w:space="0" w:color="auto"/>
            </w:tcBorders>
          </w:tcPr>
          <w:p w:rsidR="005C1879" w:rsidRPr="008A7A82" w:rsidRDefault="005C1879" w:rsidP="005C1879">
            <w:pPr>
              <w:pStyle w:val="TableParagraph"/>
              <w:spacing w:line="211" w:lineRule="exact"/>
              <w:rPr>
                <w:sz w:val="16"/>
                <w:szCs w:val="16"/>
              </w:rPr>
            </w:pPr>
          </w:p>
        </w:tc>
        <w:tc>
          <w:tcPr>
            <w:tcW w:w="8647" w:type="dxa"/>
            <w:gridSpan w:val="7"/>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შეფასების ინდიკატორი</w:t>
            </w:r>
          </w:p>
        </w:tc>
      </w:tr>
      <w:tr w:rsidR="005C1879" w:rsidRPr="008A7A82" w:rsidTr="000B0DD5">
        <w:trPr>
          <w:trHeight w:val="657"/>
        </w:trPr>
        <w:tc>
          <w:tcPr>
            <w:tcW w:w="1701" w:type="dxa"/>
            <w:tcBorders>
              <w:top w:val="single" w:sz="4" w:space="0" w:color="auto"/>
              <w:bottom w:val="single" w:sz="4" w:space="0" w:color="auto"/>
            </w:tcBorders>
          </w:tcPr>
          <w:p w:rsidR="005C1879" w:rsidRPr="008A7A82" w:rsidRDefault="005C1879" w:rsidP="005C1879">
            <w:pPr>
              <w:pStyle w:val="TableParagraph"/>
              <w:spacing w:line="211" w:lineRule="exact"/>
              <w:rPr>
                <w:sz w:val="16"/>
                <w:szCs w:val="16"/>
                <w:lang w:val="ka-GE"/>
              </w:rPr>
            </w:pPr>
          </w:p>
          <w:p w:rsidR="005C1879" w:rsidRPr="008A7A82" w:rsidRDefault="005C1879" w:rsidP="005C1879">
            <w:pPr>
              <w:pStyle w:val="TableParagraph"/>
              <w:spacing w:line="211" w:lineRule="exact"/>
              <w:ind w:left="108"/>
              <w:rPr>
                <w:rFonts w:eastAsiaTheme="minorHAnsi"/>
                <w:sz w:val="16"/>
                <w:szCs w:val="16"/>
                <w:lang w:val="ka-GE"/>
              </w:rPr>
            </w:pPr>
            <w:r w:rsidRPr="008A7A82">
              <w:rPr>
                <w:rFonts w:eastAsiaTheme="minorHAnsi"/>
                <w:sz w:val="16"/>
                <w:szCs w:val="16"/>
                <w:lang w:val="ka-GE"/>
              </w:rPr>
              <w:t>ინდიკატორის აღწერა</w:t>
            </w:r>
          </w:p>
        </w:tc>
        <w:tc>
          <w:tcPr>
            <w:tcW w:w="1134" w:type="dxa"/>
            <w:tcBorders>
              <w:top w:val="single" w:sz="4" w:space="0" w:color="auto"/>
              <w:bottom w:val="single" w:sz="4" w:space="0" w:color="auto"/>
              <w:right w:val="single" w:sz="4" w:space="0" w:color="auto"/>
            </w:tcBorders>
          </w:tcPr>
          <w:p w:rsidR="005C1879" w:rsidRPr="008A7A82" w:rsidRDefault="005C1879" w:rsidP="008A7A82">
            <w:pPr>
              <w:ind w:left="142" w:firstLine="0"/>
              <w:rPr>
                <w:sz w:val="16"/>
                <w:szCs w:val="16"/>
              </w:rPr>
            </w:pPr>
            <w:r w:rsidRPr="008A7A82">
              <w:rPr>
                <w:rFonts w:eastAsiaTheme="minorHAnsi"/>
                <w:sz w:val="16"/>
                <w:szCs w:val="16"/>
                <w:lang w:val="en-GB"/>
              </w:rPr>
              <w:t>დაგეგმილი საბოლოო შედეგის შეფასების ინდიკატორი</w:t>
            </w:r>
          </w:p>
        </w:tc>
        <w:tc>
          <w:tcPr>
            <w:tcW w:w="1701" w:type="dxa"/>
            <w:gridSpan w:val="2"/>
            <w:tcBorders>
              <w:top w:val="single" w:sz="4" w:space="0" w:color="auto"/>
              <w:left w:val="single" w:sz="4" w:space="0" w:color="auto"/>
              <w:bottom w:val="single" w:sz="4" w:space="0" w:color="auto"/>
              <w:right w:val="single" w:sz="4" w:space="0" w:color="auto"/>
            </w:tcBorders>
          </w:tcPr>
          <w:p w:rsidR="005C1879" w:rsidRPr="008A7A82" w:rsidRDefault="005C1879" w:rsidP="005C1879">
            <w:pPr>
              <w:rPr>
                <w:sz w:val="16"/>
                <w:szCs w:val="16"/>
              </w:rPr>
            </w:pPr>
            <w:r w:rsidRPr="008A7A82">
              <w:rPr>
                <w:rFonts w:eastAsiaTheme="minorHAnsi"/>
                <w:sz w:val="16"/>
                <w:szCs w:val="16"/>
                <w:lang w:val="en-GB"/>
              </w:rPr>
              <w:t>დაგეგმილი საბოლოო შედეგის შეფასების ინდიკატორი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შეგროვების მეთოდი</w:t>
            </w:r>
          </w:p>
        </w:tc>
        <w:tc>
          <w:tcPr>
            <w:tcW w:w="2268"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0B0DD5">
        <w:trPr>
          <w:trHeight w:val="460"/>
        </w:trPr>
        <w:tc>
          <w:tcPr>
            <w:tcW w:w="1701" w:type="dxa"/>
            <w:vMerge w:val="restart"/>
            <w:tcBorders>
              <w:top w:val="single" w:sz="4" w:space="0" w:color="auto"/>
            </w:tcBorders>
          </w:tcPr>
          <w:p w:rsidR="005C1879" w:rsidRPr="008A7A82" w:rsidRDefault="005C1879" w:rsidP="005C1879">
            <w:pPr>
              <w:pStyle w:val="TableParagraph"/>
              <w:spacing w:line="211" w:lineRule="exact"/>
              <w:rPr>
                <w:sz w:val="16"/>
                <w:szCs w:val="16"/>
                <w:lang w:val="ka-GE"/>
              </w:rPr>
            </w:pPr>
            <w:r w:rsidRPr="008A7A82">
              <w:rPr>
                <w:sz w:val="16"/>
                <w:szCs w:val="16"/>
                <w:lang w:val="ka-GE"/>
              </w:rPr>
              <w:t>უზრუნველყოფილია სხვადასხვა ქრონიკული დაავადებების მქონე  პირთა ფინანსური მხარდაჭერა</w:t>
            </w:r>
          </w:p>
          <w:p w:rsidR="005C1879" w:rsidRPr="008A7A82" w:rsidRDefault="005C1879" w:rsidP="005C1879">
            <w:pPr>
              <w:pStyle w:val="TableParagraph"/>
              <w:spacing w:line="211" w:lineRule="exact"/>
              <w:ind w:left="108"/>
              <w:rPr>
                <w:sz w:val="16"/>
                <w:szCs w:val="16"/>
                <w:lang w:val="ka-GE"/>
              </w:rPr>
            </w:pPr>
          </w:p>
          <w:p w:rsidR="005C1879" w:rsidRPr="008A7A82" w:rsidRDefault="005C1879" w:rsidP="005C1879">
            <w:pPr>
              <w:pStyle w:val="TableParagraph"/>
              <w:spacing w:line="211" w:lineRule="exact"/>
              <w:ind w:left="108"/>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8A7A82">
            <w:pPr>
              <w:ind w:left="142" w:firstLine="0"/>
              <w:rPr>
                <w:sz w:val="16"/>
                <w:szCs w:val="16"/>
                <w:lang w:val="ka-GE"/>
              </w:rPr>
            </w:pPr>
            <w:r w:rsidRPr="008A7A82">
              <w:rPr>
                <w:sz w:val="16"/>
                <w:szCs w:val="16"/>
                <w:lang w:val="ka-GE"/>
              </w:rPr>
              <w:t>ქვეპროგრამით მოსარგებლეთა რაოდენობა</w:t>
            </w:r>
          </w:p>
        </w:tc>
        <w:tc>
          <w:tcPr>
            <w:tcW w:w="1701" w:type="dxa"/>
            <w:gridSpan w:val="2"/>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2022  წელს ისარგებლა 1421 - მა ბენეფიციარმა </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სამედიცინო დაწესებულებებიდან მიღებული დოკუმენტები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8A7A82">
            <w:pPr>
              <w:ind w:left="-142" w:hanging="283"/>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268"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2022 წელს ამ პროგრამას რისკის ფაქტორი არ ახლდა</w:t>
            </w:r>
          </w:p>
        </w:tc>
      </w:tr>
      <w:tr w:rsidR="005C1879" w:rsidRPr="008A7A82" w:rsidTr="000B0DD5">
        <w:trPr>
          <w:trHeight w:val="611"/>
        </w:trPr>
        <w:tc>
          <w:tcPr>
            <w:tcW w:w="1701" w:type="dxa"/>
            <w:vMerge/>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1701" w:type="dxa"/>
            <w:gridSpan w:val="2"/>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- 611; 810 - ეთნიკური; მათ შორის  - კაცი - 624; ქალი - 797;</w:t>
            </w:r>
          </w:p>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ქართველი ქალი - 332; ეთნიკური - 464; ქართველი კაცი - 279;ეთნიკური - 345   </w:t>
            </w: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jc w:val="center"/>
              <w:rPr>
                <w:sz w:val="16"/>
                <w:szCs w:val="16"/>
                <w:lang w:val="ka-GE"/>
              </w:rPr>
            </w:pPr>
            <w:r w:rsidRPr="008A7A82">
              <w:rPr>
                <w:sz w:val="16"/>
                <w:szCs w:val="16"/>
                <w:lang w:val="ka-GE"/>
              </w:rPr>
              <w:t>რაოდენობა</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268"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pStyle w:val="BodyText"/>
        <w:rPr>
          <w:sz w:val="16"/>
          <w:szCs w:val="16"/>
        </w:rPr>
      </w:pPr>
    </w:p>
    <w:tbl>
      <w:tblPr>
        <w:tblStyle w:val="TableGrid0"/>
        <w:tblW w:w="0" w:type="auto"/>
        <w:tblInd w:w="250" w:type="dxa"/>
        <w:tblLook w:val="04A0" w:firstRow="1" w:lastRow="0" w:firstColumn="1" w:lastColumn="0" w:noHBand="0" w:noVBand="1"/>
      </w:tblPr>
      <w:tblGrid>
        <w:gridCol w:w="1946"/>
        <w:gridCol w:w="1663"/>
        <w:gridCol w:w="1663"/>
        <w:gridCol w:w="1762"/>
        <w:gridCol w:w="1859"/>
        <w:gridCol w:w="1597"/>
      </w:tblGrid>
      <w:tr w:rsidR="005C1879" w:rsidRPr="008A7A82" w:rsidTr="005C1879">
        <w:trPr>
          <w:trHeight w:val="427"/>
        </w:trPr>
        <w:tc>
          <w:tcPr>
            <w:tcW w:w="5272"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62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5C1879">
        <w:trPr>
          <w:trHeight w:val="460"/>
        </w:trPr>
        <w:tc>
          <w:tcPr>
            <w:tcW w:w="1946"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762"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859"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597" w:type="dxa"/>
            <w:vMerge/>
          </w:tcPr>
          <w:p w:rsidR="005C1879" w:rsidRPr="008A7A82" w:rsidRDefault="005C1879" w:rsidP="005C1879">
            <w:pPr>
              <w:rPr>
                <w:sz w:val="16"/>
                <w:szCs w:val="16"/>
                <w:lang w:val="ka-GE"/>
              </w:rPr>
            </w:pPr>
          </w:p>
        </w:tc>
      </w:tr>
      <w:tr w:rsidR="005C1879" w:rsidRPr="008A7A82" w:rsidTr="005C1879">
        <w:trPr>
          <w:trHeight w:val="161"/>
        </w:trPr>
        <w:tc>
          <w:tcPr>
            <w:tcW w:w="1946"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856</w:t>
            </w:r>
          </w:p>
        </w:tc>
        <w:tc>
          <w:tcPr>
            <w:tcW w:w="1663" w:type="dxa"/>
          </w:tcPr>
          <w:p w:rsidR="005C1879" w:rsidRPr="008A7A82" w:rsidRDefault="005C1879" w:rsidP="005C1879">
            <w:pPr>
              <w:rPr>
                <w:sz w:val="16"/>
                <w:szCs w:val="16"/>
                <w:lang w:val="ka-GE"/>
              </w:rPr>
            </w:pPr>
            <w:r w:rsidRPr="008A7A82">
              <w:rPr>
                <w:sz w:val="16"/>
                <w:szCs w:val="16"/>
                <w:lang w:val="ka-GE"/>
              </w:rPr>
              <w:t>1497</w:t>
            </w:r>
          </w:p>
        </w:tc>
        <w:tc>
          <w:tcPr>
            <w:tcW w:w="1762" w:type="dxa"/>
          </w:tcPr>
          <w:p w:rsidR="005C1879" w:rsidRPr="008A7A82" w:rsidRDefault="005C1879" w:rsidP="005C1879">
            <w:pPr>
              <w:rPr>
                <w:sz w:val="16"/>
                <w:szCs w:val="16"/>
                <w:lang w:val="ka-GE"/>
              </w:rPr>
            </w:pPr>
            <w:r w:rsidRPr="008A7A82">
              <w:rPr>
                <w:sz w:val="16"/>
                <w:szCs w:val="16"/>
                <w:lang w:val="ka-GE"/>
              </w:rPr>
              <w:t>1421</w:t>
            </w:r>
          </w:p>
        </w:tc>
        <w:tc>
          <w:tcPr>
            <w:tcW w:w="1859" w:type="dxa"/>
          </w:tcPr>
          <w:p w:rsidR="005C1879" w:rsidRPr="008A7A82" w:rsidRDefault="005C1879" w:rsidP="005C1879">
            <w:pPr>
              <w:rPr>
                <w:sz w:val="16"/>
                <w:szCs w:val="16"/>
                <w:lang w:val="ka-GE"/>
              </w:rPr>
            </w:pPr>
            <w:r w:rsidRPr="008A7A82">
              <w:rPr>
                <w:sz w:val="16"/>
                <w:szCs w:val="16"/>
                <w:lang w:val="ka-GE"/>
              </w:rPr>
              <w:t>5,1 %</w:t>
            </w:r>
          </w:p>
        </w:tc>
        <w:tc>
          <w:tcPr>
            <w:tcW w:w="1597" w:type="dxa"/>
          </w:tcPr>
          <w:p w:rsidR="005C1879" w:rsidRPr="008A7A82" w:rsidRDefault="005C1879" w:rsidP="005C1879">
            <w:pPr>
              <w:rPr>
                <w:sz w:val="16"/>
                <w:szCs w:val="16"/>
                <w:lang w:val="ka-GE"/>
              </w:rPr>
            </w:pPr>
          </w:p>
        </w:tc>
      </w:tr>
    </w:tbl>
    <w:p w:rsidR="005C1879" w:rsidRPr="008A7A82" w:rsidRDefault="005C1879" w:rsidP="005C1879">
      <w:pPr>
        <w:ind w:left="0" w:firstLine="0"/>
        <w:rPr>
          <w:sz w:val="16"/>
          <w:szCs w:val="16"/>
          <w:lang w:val="ka-GE"/>
        </w:rPr>
      </w:pPr>
    </w:p>
    <w:p w:rsidR="005C1879" w:rsidRPr="008A7A82" w:rsidRDefault="005C1879" w:rsidP="005C1879">
      <w:pPr>
        <w:rPr>
          <w:sz w:val="16"/>
          <w:szCs w:val="16"/>
          <w:lang w:val="ka-GE"/>
        </w:rPr>
      </w:pPr>
    </w:p>
    <w:p w:rsidR="00155CFD" w:rsidRDefault="00155CFD" w:rsidP="005C1879">
      <w:pPr>
        <w:rPr>
          <w:sz w:val="16"/>
          <w:szCs w:val="16"/>
          <w:lang w:val="ka-GE"/>
        </w:rPr>
      </w:pPr>
    </w:p>
    <w:p w:rsidR="00155CFD" w:rsidRDefault="00155CFD" w:rsidP="005C1879">
      <w:pPr>
        <w:rPr>
          <w:sz w:val="16"/>
          <w:szCs w:val="16"/>
          <w:lang w:val="ka-GE"/>
        </w:rPr>
      </w:pPr>
    </w:p>
    <w:p w:rsidR="00155CFD" w:rsidRDefault="00155CFD" w:rsidP="005C1879">
      <w:pPr>
        <w:rPr>
          <w:sz w:val="16"/>
          <w:szCs w:val="16"/>
          <w:lang w:val="ka-GE"/>
        </w:rPr>
      </w:pPr>
    </w:p>
    <w:p w:rsidR="00155CFD" w:rsidRDefault="00155CFD" w:rsidP="005C1879">
      <w:pPr>
        <w:rPr>
          <w:sz w:val="16"/>
          <w:szCs w:val="16"/>
          <w:lang w:val="ka-GE"/>
        </w:rPr>
      </w:pPr>
    </w:p>
    <w:p w:rsidR="00155CFD" w:rsidRDefault="00155CFD"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44"/>
        <w:gridCol w:w="7403"/>
      </w:tblGrid>
      <w:tr w:rsidR="005C1879" w:rsidRPr="008A7A82" w:rsidTr="00720186">
        <w:trPr>
          <w:trHeight w:val="632"/>
        </w:trPr>
        <w:tc>
          <w:tcPr>
            <w:tcW w:w="1701" w:type="dxa"/>
            <w:vMerge w:val="restart"/>
            <w:tcBorders>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5"/>
              <w:rPr>
                <w:sz w:val="16"/>
                <w:szCs w:val="16"/>
              </w:rPr>
            </w:pPr>
          </w:p>
          <w:p w:rsidR="005C1879" w:rsidRPr="008A7A82" w:rsidRDefault="005C1879" w:rsidP="005C1879">
            <w:pPr>
              <w:pStyle w:val="TableParagraph"/>
              <w:spacing w:line="230" w:lineRule="atLeast"/>
              <w:ind w:left="108" w:right="321"/>
              <w:rPr>
                <w:sz w:val="16"/>
                <w:szCs w:val="16"/>
              </w:rPr>
            </w:pPr>
            <w:r w:rsidRPr="008A7A82">
              <w:rPr>
                <w:sz w:val="16"/>
                <w:szCs w:val="16"/>
              </w:rPr>
              <w:t>პროგრამის დასახელება</w:t>
            </w:r>
          </w:p>
        </w:tc>
        <w:tc>
          <w:tcPr>
            <w:tcW w:w="1244"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right="214"/>
              <w:jc w:val="right"/>
              <w:rPr>
                <w:sz w:val="16"/>
                <w:szCs w:val="16"/>
              </w:rPr>
            </w:pPr>
            <w:r w:rsidRPr="008A7A82">
              <w:rPr>
                <w:sz w:val="16"/>
                <w:szCs w:val="16"/>
              </w:rPr>
              <w:t>კოდი</w:t>
            </w:r>
          </w:p>
        </w:tc>
        <w:tc>
          <w:tcPr>
            <w:tcW w:w="7403" w:type="dxa"/>
            <w:vMerge w:val="restart"/>
            <w:tcBorders>
              <w:bottom w:val="nil"/>
            </w:tcBorders>
          </w:tcPr>
          <w:p w:rsidR="005C1879" w:rsidRPr="008A7A82" w:rsidRDefault="005C1879" w:rsidP="005C1879">
            <w:pPr>
              <w:pStyle w:val="TableParagraph"/>
              <w:spacing w:before="5"/>
              <w:rPr>
                <w:sz w:val="16"/>
                <w:szCs w:val="16"/>
              </w:rPr>
            </w:pPr>
          </w:p>
          <w:p w:rsidR="005C1879" w:rsidRPr="008A7A82" w:rsidRDefault="005C1879" w:rsidP="005C1879">
            <w:pPr>
              <w:pStyle w:val="TableParagraph"/>
              <w:ind w:left="461" w:firstLine="175"/>
              <w:rPr>
                <w:b/>
                <w:bCs/>
                <w:sz w:val="16"/>
                <w:szCs w:val="16"/>
              </w:rPr>
            </w:pPr>
            <w:r w:rsidRPr="008A7A82">
              <w:rPr>
                <w:b/>
                <w:bCs/>
                <w:sz w:val="16"/>
                <w:szCs w:val="16"/>
              </w:rPr>
              <w:t>დიალიზის საჭიროების მქონე პირების დახმარების მუნიციპალური პროგრამა</w:t>
            </w:r>
          </w:p>
        </w:tc>
      </w:tr>
      <w:tr w:rsidR="005C1879" w:rsidRPr="008A7A82" w:rsidTr="00720186">
        <w:trPr>
          <w:trHeight w:val="244"/>
        </w:trPr>
        <w:tc>
          <w:tcPr>
            <w:tcW w:w="1701" w:type="dxa"/>
            <w:vMerge/>
            <w:tcBorders>
              <w:top w:val="nil"/>
              <w:bottom w:val="nil"/>
            </w:tcBorders>
          </w:tcPr>
          <w:p w:rsidR="005C1879" w:rsidRPr="008A7A82" w:rsidRDefault="005C1879" w:rsidP="005C1879">
            <w:pPr>
              <w:rPr>
                <w:sz w:val="16"/>
                <w:szCs w:val="16"/>
              </w:rPr>
            </w:pPr>
          </w:p>
        </w:tc>
        <w:tc>
          <w:tcPr>
            <w:tcW w:w="1244" w:type="dxa"/>
            <w:tcBorders>
              <w:bottom w:val="nil"/>
            </w:tcBorders>
          </w:tcPr>
          <w:p w:rsidR="005C1879" w:rsidRPr="008A7A82" w:rsidRDefault="005C1879" w:rsidP="005C1879">
            <w:pPr>
              <w:pStyle w:val="TableParagraph"/>
              <w:rPr>
                <w:rFonts w:ascii="Times New Roman"/>
                <w:sz w:val="16"/>
                <w:szCs w:val="16"/>
              </w:rPr>
            </w:pPr>
          </w:p>
        </w:tc>
        <w:tc>
          <w:tcPr>
            <w:tcW w:w="7403" w:type="dxa"/>
            <w:vMerge/>
            <w:tcBorders>
              <w:top w:val="nil"/>
              <w:bottom w:val="nil"/>
            </w:tcBorders>
          </w:tcPr>
          <w:p w:rsidR="005C1879" w:rsidRPr="008A7A82" w:rsidRDefault="005C1879" w:rsidP="005C1879">
            <w:pPr>
              <w:rPr>
                <w:sz w:val="16"/>
                <w:szCs w:val="16"/>
              </w:rPr>
            </w:pPr>
          </w:p>
        </w:tc>
      </w:tr>
      <w:tr w:rsidR="005C1879" w:rsidRPr="008A7A82" w:rsidTr="00720186">
        <w:trPr>
          <w:trHeight w:val="409"/>
        </w:trPr>
        <w:tc>
          <w:tcPr>
            <w:tcW w:w="1701" w:type="dxa"/>
            <w:tcBorders>
              <w:top w:val="nil"/>
            </w:tcBorders>
          </w:tcPr>
          <w:p w:rsidR="005C1879" w:rsidRPr="008A7A82" w:rsidRDefault="005C1879" w:rsidP="005C1879">
            <w:pPr>
              <w:pStyle w:val="TableParagraph"/>
              <w:rPr>
                <w:rFonts w:ascii="Times New Roman"/>
                <w:sz w:val="16"/>
                <w:szCs w:val="16"/>
              </w:rPr>
            </w:pPr>
          </w:p>
        </w:tc>
        <w:tc>
          <w:tcPr>
            <w:tcW w:w="1244" w:type="dxa"/>
            <w:tcBorders>
              <w:top w:val="nil"/>
            </w:tcBorders>
          </w:tcPr>
          <w:p w:rsidR="005C1879" w:rsidRPr="008A7A82" w:rsidRDefault="005C1879" w:rsidP="005C1879">
            <w:pPr>
              <w:pStyle w:val="TableParagraph"/>
              <w:spacing w:line="185" w:lineRule="exact"/>
              <w:ind w:right="165"/>
              <w:jc w:val="right"/>
              <w:rPr>
                <w:sz w:val="16"/>
                <w:szCs w:val="16"/>
                <w:lang w:val="ka-GE"/>
              </w:rPr>
            </w:pPr>
            <w:r w:rsidRPr="008A7A82">
              <w:rPr>
                <w:sz w:val="16"/>
                <w:szCs w:val="16"/>
              </w:rPr>
              <w:t>06 02 0</w:t>
            </w:r>
            <w:r w:rsidRPr="008A7A82">
              <w:rPr>
                <w:sz w:val="16"/>
                <w:szCs w:val="16"/>
                <w:lang w:val="ka-GE"/>
              </w:rPr>
              <w:t>1 02</w:t>
            </w:r>
          </w:p>
        </w:tc>
        <w:tc>
          <w:tcPr>
            <w:tcW w:w="7403"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58"/>
        </w:trPr>
        <w:tc>
          <w:tcPr>
            <w:tcW w:w="1701" w:type="dxa"/>
            <w:tcBorders>
              <w:bottom w:val="nil"/>
            </w:tcBorders>
          </w:tcPr>
          <w:p w:rsidR="005C1879" w:rsidRPr="008A7A82" w:rsidRDefault="005C1879" w:rsidP="005C1879">
            <w:pPr>
              <w:pStyle w:val="TableParagraph"/>
              <w:ind w:left="108"/>
              <w:rPr>
                <w:sz w:val="16"/>
                <w:szCs w:val="16"/>
              </w:rPr>
            </w:pPr>
            <w:r w:rsidRPr="008A7A82">
              <w:rPr>
                <w:sz w:val="16"/>
                <w:szCs w:val="16"/>
              </w:rPr>
              <w:t>პროგრამის</w:t>
            </w:r>
          </w:p>
        </w:tc>
        <w:tc>
          <w:tcPr>
            <w:tcW w:w="8647"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474"/>
        </w:trPr>
        <w:tc>
          <w:tcPr>
            <w:tcW w:w="1701" w:type="dxa"/>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განმახორციელ</w:t>
            </w:r>
          </w:p>
          <w:p w:rsidR="005C1879" w:rsidRPr="008A7A82" w:rsidRDefault="005C1879" w:rsidP="005C1879">
            <w:pPr>
              <w:pStyle w:val="TableParagraph"/>
              <w:ind w:left="108"/>
              <w:rPr>
                <w:sz w:val="16"/>
                <w:szCs w:val="16"/>
              </w:rPr>
            </w:pPr>
            <w:r w:rsidRPr="008A7A82">
              <w:rPr>
                <w:sz w:val="16"/>
                <w:szCs w:val="16"/>
              </w:rPr>
              <w:t>ებელი</w:t>
            </w:r>
          </w:p>
        </w:tc>
        <w:tc>
          <w:tcPr>
            <w:tcW w:w="8647" w:type="dxa"/>
            <w:gridSpan w:val="2"/>
            <w:tcBorders>
              <w:top w:val="nil"/>
              <w:bottom w:val="nil"/>
            </w:tcBorders>
          </w:tcPr>
          <w:p w:rsidR="005C1879" w:rsidRPr="008A7A82" w:rsidRDefault="005C1879" w:rsidP="005C1879">
            <w:pPr>
              <w:pStyle w:val="TableParagraph"/>
              <w:spacing w:before="97"/>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720186">
        <w:trPr>
          <w:trHeight w:val="215"/>
        </w:trPr>
        <w:tc>
          <w:tcPr>
            <w:tcW w:w="1701" w:type="dxa"/>
            <w:tcBorders>
              <w:top w:val="nil"/>
            </w:tcBorders>
          </w:tcPr>
          <w:p w:rsidR="005C1879" w:rsidRPr="008A7A82" w:rsidRDefault="005C1879" w:rsidP="005C1879">
            <w:pPr>
              <w:pStyle w:val="TableParagraph"/>
              <w:spacing w:line="195" w:lineRule="exact"/>
              <w:ind w:left="108"/>
              <w:rPr>
                <w:sz w:val="16"/>
                <w:szCs w:val="16"/>
              </w:rPr>
            </w:pPr>
            <w:r w:rsidRPr="008A7A82">
              <w:rPr>
                <w:sz w:val="16"/>
                <w:szCs w:val="16"/>
              </w:rPr>
              <w:t>სამსახური</w:t>
            </w:r>
          </w:p>
        </w:tc>
        <w:tc>
          <w:tcPr>
            <w:tcW w:w="8647"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86"/>
        </w:trPr>
        <w:tc>
          <w:tcPr>
            <w:tcW w:w="1701" w:type="dxa"/>
            <w:tcBorders>
              <w:bottom w:val="nil"/>
            </w:tcBorders>
          </w:tcPr>
          <w:p w:rsidR="005C1879" w:rsidRPr="008A7A82" w:rsidRDefault="005C1879" w:rsidP="005C1879">
            <w:pPr>
              <w:pStyle w:val="TableParagraph"/>
              <w:rPr>
                <w:rFonts w:ascii="Times New Roman"/>
                <w:sz w:val="16"/>
                <w:szCs w:val="16"/>
              </w:rPr>
            </w:pPr>
          </w:p>
        </w:tc>
        <w:tc>
          <w:tcPr>
            <w:tcW w:w="8647" w:type="dxa"/>
            <w:gridSpan w:val="2"/>
            <w:tcBorders>
              <w:bottom w:val="nil"/>
            </w:tcBorders>
          </w:tcPr>
          <w:p w:rsidR="005C1879" w:rsidRPr="008A7A82" w:rsidRDefault="005C1879" w:rsidP="005C1879">
            <w:pPr>
              <w:pStyle w:val="TableParagraph"/>
              <w:spacing w:before="27"/>
              <w:ind w:left="108"/>
              <w:jc w:val="both"/>
              <w:rPr>
                <w:sz w:val="16"/>
                <w:szCs w:val="16"/>
              </w:rPr>
            </w:pPr>
            <w:r w:rsidRPr="008A7A82">
              <w:rPr>
                <w:sz w:val="16"/>
                <w:szCs w:val="16"/>
              </w:rPr>
              <w:t>დმანისის მუნიციპალიტეტის ტერიტორიაზე რეგისტრირებული დიალიზის საჭიროების მქონე</w:t>
            </w:r>
          </w:p>
        </w:tc>
      </w:tr>
      <w:tr w:rsidR="005C1879" w:rsidRPr="008A7A82" w:rsidTr="00720186">
        <w:trPr>
          <w:trHeight w:val="255"/>
        </w:trPr>
        <w:tc>
          <w:tcPr>
            <w:tcW w:w="1701" w:type="dxa"/>
            <w:tcBorders>
              <w:top w:val="nil"/>
              <w:bottom w:val="nil"/>
            </w:tcBorders>
          </w:tcPr>
          <w:p w:rsidR="005C1879" w:rsidRPr="008A7A82" w:rsidRDefault="005C1879" w:rsidP="005C1879">
            <w:pPr>
              <w:pStyle w:val="TableParagraph"/>
              <w:spacing w:before="4" w:line="231" w:lineRule="exact"/>
              <w:ind w:left="108"/>
              <w:rPr>
                <w:sz w:val="16"/>
                <w:szCs w:val="16"/>
              </w:rPr>
            </w:pPr>
            <w:r w:rsidRPr="008A7A82">
              <w:rPr>
                <w:sz w:val="16"/>
                <w:szCs w:val="16"/>
              </w:rPr>
              <w:t>პროგრამის</w:t>
            </w:r>
          </w:p>
        </w:tc>
        <w:tc>
          <w:tcPr>
            <w:tcW w:w="8647" w:type="dxa"/>
            <w:gridSpan w:val="2"/>
            <w:tcBorders>
              <w:top w:val="nil"/>
              <w:bottom w:val="nil"/>
            </w:tcBorders>
          </w:tcPr>
          <w:p w:rsidR="005C1879" w:rsidRPr="008A7A82" w:rsidRDefault="005C1879" w:rsidP="005C1879">
            <w:pPr>
              <w:pStyle w:val="TableParagraph"/>
              <w:spacing w:line="215" w:lineRule="exact"/>
              <w:ind w:left="108"/>
              <w:jc w:val="both"/>
              <w:rPr>
                <w:sz w:val="16"/>
                <w:szCs w:val="16"/>
                <w:lang w:val="ka-GE"/>
              </w:rPr>
            </w:pPr>
            <w:r w:rsidRPr="008A7A82">
              <w:rPr>
                <w:sz w:val="16"/>
                <w:szCs w:val="16"/>
              </w:rPr>
              <w:t xml:space="preserve">პირების ჯანმრთელობის მდგომარეობის გაუმჯობესების ხელშეწყობა და </w:t>
            </w:r>
            <w:r w:rsidRPr="008A7A82">
              <w:rPr>
                <w:sz w:val="16"/>
                <w:szCs w:val="16"/>
                <w:lang w:val="ka-GE"/>
              </w:rPr>
              <w:t xml:space="preserve">ფინანსური </w:t>
            </w:r>
          </w:p>
        </w:tc>
      </w:tr>
      <w:tr w:rsidR="005C1879" w:rsidRPr="008A7A82" w:rsidTr="00720186">
        <w:trPr>
          <w:trHeight w:val="257"/>
        </w:trPr>
        <w:tc>
          <w:tcPr>
            <w:tcW w:w="1701" w:type="dxa"/>
            <w:tcBorders>
              <w:top w:val="nil"/>
              <w:bottom w:val="nil"/>
            </w:tcBorders>
          </w:tcPr>
          <w:p w:rsidR="005C1879" w:rsidRPr="008A7A82" w:rsidRDefault="005C1879" w:rsidP="005C1879">
            <w:pPr>
              <w:pStyle w:val="TableParagraph"/>
              <w:spacing w:line="223" w:lineRule="exact"/>
              <w:ind w:left="108"/>
              <w:rPr>
                <w:sz w:val="16"/>
                <w:szCs w:val="16"/>
              </w:rPr>
            </w:pPr>
            <w:r w:rsidRPr="008A7A82">
              <w:rPr>
                <w:sz w:val="16"/>
                <w:szCs w:val="16"/>
              </w:rPr>
              <w:t>აღწერა და</w:t>
            </w:r>
          </w:p>
        </w:tc>
        <w:tc>
          <w:tcPr>
            <w:tcW w:w="8647" w:type="dxa"/>
            <w:gridSpan w:val="2"/>
            <w:tcBorders>
              <w:top w:val="nil"/>
              <w:bottom w:val="nil"/>
            </w:tcBorders>
          </w:tcPr>
          <w:p w:rsidR="005C1879" w:rsidRPr="008A7A82" w:rsidRDefault="005C1879" w:rsidP="005C1879">
            <w:pPr>
              <w:pStyle w:val="TableParagraph"/>
              <w:spacing w:line="237" w:lineRule="exact"/>
              <w:ind w:left="108"/>
              <w:jc w:val="both"/>
              <w:rPr>
                <w:sz w:val="16"/>
                <w:szCs w:val="16"/>
                <w:lang w:val="ka-GE"/>
              </w:rPr>
            </w:pPr>
            <w:r w:rsidRPr="008A7A82">
              <w:rPr>
                <w:sz w:val="16"/>
                <w:szCs w:val="16"/>
                <w:lang w:val="ka-GE"/>
              </w:rPr>
              <w:t xml:space="preserve">მხარდეაჭერა. </w:t>
            </w:r>
            <w:r w:rsidRPr="008A7A82">
              <w:rPr>
                <w:sz w:val="16"/>
                <w:szCs w:val="16"/>
              </w:rPr>
              <w:t xml:space="preserve"> </w:t>
            </w:r>
            <w:r w:rsidRPr="008A7A82">
              <w:rPr>
                <w:rFonts w:ascii="Calibri" w:eastAsia="Calibri" w:hAnsi="Calibri" w:cs="Calibri"/>
                <w:sz w:val="16"/>
                <w:szCs w:val="16"/>
              </w:rPr>
              <w:t>20</w:t>
            </w:r>
            <w:r w:rsidRPr="008A7A82">
              <w:rPr>
                <w:rFonts w:eastAsia="Calibri" w:cs="Calibri"/>
                <w:sz w:val="16"/>
                <w:szCs w:val="16"/>
                <w:lang w:val="ka-GE"/>
              </w:rPr>
              <w:t>20</w:t>
            </w:r>
            <w:r w:rsidRPr="008A7A82">
              <w:rPr>
                <w:sz w:val="16"/>
                <w:szCs w:val="16"/>
                <w:lang w:val="en-GB"/>
              </w:rPr>
              <w:t xml:space="preserve"> - 202</w:t>
            </w:r>
            <w:r w:rsidRPr="008A7A82">
              <w:rPr>
                <w:sz w:val="16"/>
                <w:szCs w:val="16"/>
                <w:lang w:val="ka-GE"/>
              </w:rPr>
              <w:t>1</w:t>
            </w:r>
            <w:r w:rsidRPr="008A7A82">
              <w:rPr>
                <w:sz w:val="16"/>
                <w:szCs w:val="16"/>
              </w:rPr>
              <w:t xml:space="preserve"> წლის მაჩვენებლით პროგრამით სარგებლობდა 1</w:t>
            </w:r>
            <w:r w:rsidRPr="008A7A82">
              <w:rPr>
                <w:sz w:val="16"/>
                <w:szCs w:val="16"/>
                <w:lang w:val="ka-GE"/>
              </w:rPr>
              <w:t>8</w:t>
            </w:r>
            <w:r w:rsidRPr="008A7A82">
              <w:rPr>
                <w:sz w:val="16"/>
                <w:szCs w:val="16"/>
              </w:rPr>
              <w:t xml:space="preserve"> ბენეფიციარი</w:t>
            </w:r>
            <w:r w:rsidRPr="008A7A82">
              <w:rPr>
                <w:sz w:val="16"/>
                <w:szCs w:val="16"/>
                <w:lang w:val="ka-GE"/>
              </w:rPr>
              <w:t xml:space="preserve"> (რიცხვი ცვალებადია, იკლებს ან კლებულობს).</w:t>
            </w:r>
          </w:p>
        </w:tc>
      </w:tr>
      <w:tr w:rsidR="005C1879" w:rsidRPr="008A7A82" w:rsidTr="00720186">
        <w:trPr>
          <w:trHeight w:val="250"/>
        </w:trPr>
        <w:tc>
          <w:tcPr>
            <w:tcW w:w="1701" w:type="dxa"/>
            <w:tcBorders>
              <w:top w:val="nil"/>
              <w:bottom w:val="nil"/>
            </w:tcBorders>
          </w:tcPr>
          <w:p w:rsidR="005C1879" w:rsidRPr="008A7A82" w:rsidRDefault="005C1879" w:rsidP="005C1879">
            <w:pPr>
              <w:pStyle w:val="TableParagraph"/>
              <w:spacing w:line="203" w:lineRule="exact"/>
              <w:ind w:left="108"/>
              <w:rPr>
                <w:sz w:val="16"/>
                <w:szCs w:val="16"/>
              </w:rPr>
            </w:pPr>
            <w:r w:rsidRPr="008A7A82">
              <w:rPr>
                <w:sz w:val="16"/>
                <w:szCs w:val="16"/>
              </w:rPr>
              <w:t>მიზანი</w:t>
            </w:r>
          </w:p>
        </w:tc>
        <w:tc>
          <w:tcPr>
            <w:tcW w:w="8647" w:type="dxa"/>
            <w:gridSpan w:val="2"/>
            <w:tcBorders>
              <w:top w:val="nil"/>
              <w:bottom w:val="nil"/>
            </w:tcBorders>
          </w:tcPr>
          <w:p w:rsidR="005C1879" w:rsidRPr="008A7A82" w:rsidRDefault="005C1879" w:rsidP="005C1879">
            <w:pPr>
              <w:pStyle w:val="TableParagraph"/>
              <w:spacing w:line="229" w:lineRule="exact"/>
              <w:jc w:val="both"/>
              <w:rPr>
                <w:sz w:val="16"/>
                <w:szCs w:val="16"/>
              </w:rPr>
            </w:pPr>
            <w:r w:rsidRPr="008A7A82">
              <w:rPr>
                <w:sz w:val="16"/>
                <w:szCs w:val="16"/>
                <w:lang w:val="ka-GE"/>
              </w:rPr>
              <w:t xml:space="preserve">   </w:t>
            </w:r>
            <w:r w:rsidRPr="008A7A82">
              <w:rPr>
                <w:sz w:val="16"/>
                <w:szCs w:val="16"/>
              </w:rPr>
              <w:t xml:space="preserve">თითოეულ ბენეფიციარს პირად ანგარიშზე ერიცხებოდათ </w:t>
            </w:r>
            <w:r w:rsidRPr="008A7A82">
              <w:rPr>
                <w:sz w:val="16"/>
                <w:szCs w:val="16"/>
                <w:lang w:val="en-GB"/>
              </w:rPr>
              <w:t>100</w:t>
            </w:r>
            <w:r w:rsidRPr="008A7A82">
              <w:rPr>
                <w:sz w:val="16"/>
                <w:szCs w:val="16"/>
              </w:rPr>
              <w:t xml:space="preserve"> ლარის</w:t>
            </w:r>
          </w:p>
        </w:tc>
      </w:tr>
      <w:tr w:rsidR="005C1879" w:rsidRPr="008A7A82" w:rsidTr="00720186">
        <w:trPr>
          <w:trHeight w:val="242"/>
        </w:trPr>
        <w:tc>
          <w:tcPr>
            <w:tcW w:w="1701" w:type="dxa"/>
            <w:tcBorders>
              <w:top w:val="nil"/>
            </w:tcBorders>
          </w:tcPr>
          <w:p w:rsidR="005C1879" w:rsidRPr="008A7A82" w:rsidRDefault="005C1879" w:rsidP="005C1879">
            <w:pPr>
              <w:pStyle w:val="TableParagraph"/>
              <w:rPr>
                <w:rFonts w:ascii="Times New Roman"/>
                <w:sz w:val="16"/>
                <w:szCs w:val="16"/>
              </w:rPr>
            </w:pPr>
          </w:p>
        </w:tc>
        <w:tc>
          <w:tcPr>
            <w:tcW w:w="8647" w:type="dxa"/>
            <w:gridSpan w:val="2"/>
            <w:tcBorders>
              <w:top w:val="nil"/>
            </w:tcBorders>
          </w:tcPr>
          <w:p w:rsidR="005C1879" w:rsidRPr="008A7A82" w:rsidRDefault="005C1879" w:rsidP="005C1879">
            <w:pPr>
              <w:pStyle w:val="TableParagraph"/>
              <w:spacing w:line="215" w:lineRule="exact"/>
              <w:ind w:left="108"/>
              <w:jc w:val="both"/>
              <w:rPr>
                <w:sz w:val="16"/>
                <w:szCs w:val="16"/>
                <w:lang w:val="ka-GE"/>
              </w:rPr>
            </w:pPr>
            <w:r w:rsidRPr="008A7A82">
              <w:rPr>
                <w:sz w:val="16"/>
                <w:szCs w:val="16"/>
              </w:rPr>
              <w:t>ოდენობა</w:t>
            </w:r>
            <w:r w:rsidRPr="008A7A82">
              <w:rPr>
                <w:sz w:val="16"/>
                <w:szCs w:val="16"/>
                <w:lang w:val="ka-GE"/>
              </w:rPr>
              <w:t>.</w:t>
            </w:r>
          </w:p>
          <w:p w:rsidR="005C1879" w:rsidRPr="008A7A82" w:rsidRDefault="005C1879" w:rsidP="005C1879">
            <w:pPr>
              <w:pStyle w:val="TableParagraph"/>
              <w:spacing w:line="215" w:lineRule="exact"/>
              <w:ind w:left="108"/>
              <w:jc w:val="both"/>
              <w:rPr>
                <w:sz w:val="16"/>
                <w:szCs w:val="16"/>
                <w:lang w:val="ka-GE"/>
              </w:rPr>
            </w:pPr>
            <w:r w:rsidRPr="008A7A82">
              <w:rPr>
                <w:sz w:val="16"/>
                <w:szCs w:val="16"/>
                <w:lang w:val="ka-GE"/>
              </w:rPr>
              <w:t xml:space="preserve">დღეის, 2022  წლის მდგომარეობით : -წლის დასაწყისში სარგებლობდა 14 ბენეფიცარი, შუალედში - 7.  დეკემბრის ბოლოს - 8, თითოეულ მათგანს პირად ანგარიშზე ერიცხებათ 200 ლარის ოდენობა. </w:t>
            </w:r>
          </w:p>
        </w:tc>
      </w:tr>
      <w:tr w:rsidR="005C1879" w:rsidRPr="008A7A82" w:rsidTr="00720186">
        <w:trPr>
          <w:trHeight w:val="842"/>
        </w:trPr>
        <w:tc>
          <w:tcPr>
            <w:tcW w:w="1701" w:type="dxa"/>
          </w:tcPr>
          <w:p w:rsidR="005C1879" w:rsidRPr="008A7A82" w:rsidRDefault="005C1879" w:rsidP="005C1879">
            <w:pPr>
              <w:pStyle w:val="TableParagraph"/>
              <w:spacing w:before="12"/>
              <w:rPr>
                <w:sz w:val="16"/>
                <w:szCs w:val="16"/>
              </w:rPr>
            </w:pPr>
          </w:p>
          <w:p w:rsidR="005C1879" w:rsidRPr="008A7A82" w:rsidRDefault="005C1879" w:rsidP="005C1879">
            <w:pPr>
              <w:pStyle w:val="TableParagraph"/>
              <w:ind w:left="108" w:right="143"/>
              <w:rPr>
                <w:sz w:val="16"/>
                <w:szCs w:val="16"/>
              </w:rPr>
            </w:pPr>
            <w:r w:rsidRPr="008A7A82">
              <w:rPr>
                <w:sz w:val="16"/>
                <w:szCs w:val="16"/>
              </w:rPr>
              <w:t>მოსალოდნელ ი შედეგი</w:t>
            </w:r>
          </w:p>
        </w:tc>
        <w:tc>
          <w:tcPr>
            <w:tcW w:w="8647" w:type="dxa"/>
            <w:gridSpan w:val="2"/>
          </w:tcPr>
          <w:p w:rsidR="005C1879" w:rsidRPr="008A7A82" w:rsidRDefault="005C1879" w:rsidP="005C1879">
            <w:pPr>
              <w:pStyle w:val="TableParagraph"/>
              <w:spacing w:before="65"/>
              <w:ind w:left="108"/>
              <w:rPr>
                <w:sz w:val="16"/>
                <w:szCs w:val="16"/>
                <w:lang w:val="ka-GE"/>
              </w:rPr>
            </w:pPr>
            <w:r w:rsidRPr="008A7A82">
              <w:rPr>
                <w:sz w:val="16"/>
                <w:szCs w:val="16"/>
              </w:rPr>
              <w:t>დაავადებულთა სასიცოცხლო მნიშვნელობის მკურნალობის ჩატარების ხელშეწყობა</w:t>
            </w:r>
            <w:r w:rsidRPr="008A7A82">
              <w:rPr>
                <w:rFonts w:ascii="Calibri" w:eastAsia="Calibri" w:hAnsi="Calibri" w:cs="Calibri"/>
                <w:sz w:val="16"/>
                <w:szCs w:val="16"/>
              </w:rPr>
              <w:t xml:space="preserve">. </w:t>
            </w:r>
            <w:r w:rsidRPr="008A7A82">
              <w:rPr>
                <w:sz w:val="16"/>
                <w:szCs w:val="16"/>
              </w:rPr>
              <w:t>ბენეფიციარების ჯანმრთელობის მდგომარეობის სტაბილიზაცია,</w:t>
            </w:r>
            <w:r w:rsidRPr="008A7A82">
              <w:rPr>
                <w:sz w:val="16"/>
                <w:szCs w:val="16"/>
                <w:lang w:val="ka-GE"/>
              </w:rPr>
              <w:t xml:space="preserve"> სიცოცხლის ხანგრძლივობის შენარჩუნება, </w:t>
            </w:r>
            <w:r w:rsidRPr="008A7A82">
              <w:rPr>
                <w:sz w:val="16"/>
                <w:szCs w:val="16"/>
              </w:rPr>
              <w:t xml:space="preserve"> ფინანსური სახსრების დაზოგვა</w:t>
            </w:r>
            <w:r w:rsidRPr="008A7A82">
              <w:rPr>
                <w:sz w:val="16"/>
                <w:szCs w:val="16"/>
                <w:lang w:val="ka-GE"/>
              </w:rPr>
              <w:t xml:space="preserve"> და კომფორტული მგზავრობა.</w:t>
            </w:r>
          </w:p>
        </w:tc>
      </w:tr>
    </w:tbl>
    <w:p w:rsidR="005C1879" w:rsidRPr="008A7A82" w:rsidRDefault="005C1879" w:rsidP="005C1879">
      <w:pPr>
        <w:rPr>
          <w:sz w:val="16"/>
          <w:szCs w:val="16"/>
          <w:lang w:val="ka-GE"/>
        </w:rPr>
      </w:pPr>
      <w:r w:rsidRPr="008A7A82">
        <w:rPr>
          <w:sz w:val="16"/>
          <w:szCs w:val="16"/>
          <w:lang w:val="ka-GE"/>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276"/>
        <w:gridCol w:w="1701"/>
        <w:gridCol w:w="2268"/>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647"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pStyle w:val="TableParagraph"/>
              <w:spacing w:line="211" w:lineRule="exact"/>
              <w:ind w:left="108"/>
              <w:rPr>
                <w:sz w:val="16"/>
                <w:szCs w:val="16"/>
                <w:lang w:val="ka-GE"/>
              </w:rPr>
            </w:pPr>
            <w:r w:rsidRPr="008A7A82">
              <w:rPr>
                <w:sz w:val="16"/>
                <w:szCs w:val="16"/>
                <w:lang w:val="ka-GE"/>
              </w:rPr>
              <w:t>უზრუნველყოფილია დიალიზზე მყოფი ადამიანების ფინანსური მხარდაჭერა</w:t>
            </w:r>
          </w:p>
          <w:p w:rsidR="005C1879" w:rsidRPr="008A7A82" w:rsidRDefault="005C1879" w:rsidP="005C1879">
            <w:pPr>
              <w:pStyle w:val="TableParagraph"/>
              <w:spacing w:line="211" w:lineRule="exact"/>
              <w:ind w:left="108"/>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268"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წელს სარგებლობს 8 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სამედიცინო დაწესებულებებიდან მიღებული დოკუმენტები</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268"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ცვალებადი ციფრები</w:t>
            </w:r>
          </w:p>
        </w:tc>
      </w:tr>
      <w:tr w:rsidR="005C1879" w:rsidRPr="008A7A82" w:rsidTr="005C1879">
        <w:trPr>
          <w:trHeight w:val="611"/>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რაოდენობრივი და 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მათ შორის:</w:t>
            </w:r>
          </w:p>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- 5; ეთნიკური - 3;</w:t>
            </w:r>
          </w:p>
          <w:p w:rsidR="005C1879" w:rsidRPr="008A7A82" w:rsidRDefault="005C1879" w:rsidP="005C1879">
            <w:pPr>
              <w:pStyle w:val="TableParagraph"/>
              <w:spacing w:line="220" w:lineRule="exact"/>
              <w:rPr>
                <w:sz w:val="16"/>
                <w:szCs w:val="16"/>
                <w:lang w:val="ka-GE"/>
              </w:rPr>
            </w:pPr>
            <w:r w:rsidRPr="008A7A82">
              <w:rPr>
                <w:sz w:val="16"/>
                <w:szCs w:val="16"/>
                <w:lang w:val="ka-GE"/>
              </w:rPr>
              <w:t>ქალი - 3; კაცი -5;</w:t>
            </w:r>
          </w:p>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რაოდენობა </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701"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268"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pStyle w:val="BodyText"/>
        <w:rPr>
          <w:sz w:val="16"/>
          <w:szCs w:val="16"/>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757"/>
        <w:gridCol w:w="1852"/>
        <w:gridCol w:w="1612"/>
      </w:tblGrid>
      <w:tr w:rsidR="005C1879" w:rsidRPr="008A7A82" w:rsidTr="005C1879">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609"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612"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5C1879">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757"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852"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612" w:type="dxa"/>
            <w:vMerge/>
          </w:tcPr>
          <w:p w:rsidR="005C1879" w:rsidRPr="008A7A82" w:rsidRDefault="005C1879" w:rsidP="005C1879">
            <w:pPr>
              <w:rPr>
                <w:sz w:val="16"/>
                <w:szCs w:val="16"/>
                <w:lang w:val="ka-GE"/>
              </w:rPr>
            </w:pPr>
          </w:p>
        </w:tc>
      </w:tr>
      <w:tr w:rsidR="005C1879" w:rsidRPr="008A7A82" w:rsidTr="005C1879">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14</w:t>
            </w:r>
          </w:p>
        </w:tc>
        <w:tc>
          <w:tcPr>
            <w:tcW w:w="1663" w:type="dxa"/>
          </w:tcPr>
          <w:p w:rsidR="005C1879" w:rsidRPr="008A7A82" w:rsidRDefault="005C1879" w:rsidP="005C1879">
            <w:pPr>
              <w:rPr>
                <w:sz w:val="16"/>
                <w:szCs w:val="16"/>
                <w:lang w:val="ka-GE"/>
              </w:rPr>
            </w:pPr>
            <w:r w:rsidRPr="008A7A82">
              <w:rPr>
                <w:sz w:val="16"/>
                <w:szCs w:val="16"/>
                <w:lang w:val="ka-GE"/>
              </w:rPr>
              <w:t>14</w:t>
            </w:r>
          </w:p>
        </w:tc>
        <w:tc>
          <w:tcPr>
            <w:tcW w:w="1757" w:type="dxa"/>
          </w:tcPr>
          <w:p w:rsidR="005C1879" w:rsidRPr="008A7A82" w:rsidRDefault="005C1879" w:rsidP="005C1879">
            <w:pPr>
              <w:rPr>
                <w:sz w:val="16"/>
                <w:szCs w:val="16"/>
                <w:lang w:val="ka-GE"/>
              </w:rPr>
            </w:pPr>
            <w:r w:rsidRPr="008A7A82">
              <w:rPr>
                <w:sz w:val="16"/>
                <w:szCs w:val="16"/>
                <w:lang w:val="ka-GE"/>
              </w:rPr>
              <w:t>8</w:t>
            </w:r>
          </w:p>
        </w:tc>
        <w:tc>
          <w:tcPr>
            <w:tcW w:w="1852" w:type="dxa"/>
          </w:tcPr>
          <w:p w:rsidR="005C1879" w:rsidRPr="008A7A82" w:rsidRDefault="005C1879" w:rsidP="005C1879">
            <w:pPr>
              <w:rPr>
                <w:sz w:val="16"/>
                <w:szCs w:val="16"/>
                <w:lang w:val="ka-GE"/>
              </w:rPr>
            </w:pPr>
            <w:r w:rsidRPr="008A7A82">
              <w:rPr>
                <w:sz w:val="16"/>
                <w:szCs w:val="16"/>
                <w:lang w:val="ka-GE"/>
              </w:rPr>
              <w:t>52,9 %</w:t>
            </w:r>
          </w:p>
        </w:tc>
        <w:tc>
          <w:tcPr>
            <w:tcW w:w="1612" w:type="dxa"/>
          </w:tcPr>
          <w:p w:rsidR="005C1879" w:rsidRPr="008A7A82" w:rsidRDefault="005C1879" w:rsidP="005C1879">
            <w:pPr>
              <w:ind w:left="0" w:firstLine="83"/>
              <w:jc w:val="center"/>
              <w:rPr>
                <w:sz w:val="16"/>
                <w:szCs w:val="16"/>
                <w:lang w:val="ka-GE"/>
              </w:rPr>
            </w:pPr>
            <w:r w:rsidRPr="008A7A82">
              <w:rPr>
                <w:sz w:val="16"/>
                <w:szCs w:val="16"/>
                <w:lang w:val="ka-GE"/>
              </w:rPr>
              <w:t>პოსტ პანდემიას ემსხვერპლა 6 პაციენტი</w:t>
            </w: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371"/>
      </w:tblGrid>
      <w:tr w:rsidR="005C1879" w:rsidRPr="008A7A82" w:rsidTr="005C1879">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4"/>
              <w:rPr>
                <w:sz w:val="16"/>
                <w:szCs w:val="16"/>
              </w:rPr>
            </w:pPr>
          </w:p>
          <w:p w:rsidR="005C1879" w:rsidRPr="008A7A82" w:rsidRDefault="005C1879" w:rsidP="005C1879">
            <w:pPr>
              <w:pStyle w:val="TableParagraph"/>
              <w:spacing w:before="1"/>
              <w:ind w:left="105" w:right="455"/>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left="232" w:right="223"/>
              <w:jc w:val="center"/>
              <w:rPr>
                <w:sz w:val="16"/>
                <w:szCs w:val="16"/>
              </w:rPr>
            </w:pPr>
            <w:r w:rsidRPr="008A7A82">
              <w:rPr>
                <w:sz w:val="16"/>
                <w:szCs w:val="16"/>
              </w:rPr>
              <w:t>კოდი</w:t>
            </w:r>
          </w:p>
        </w:tc>
        <w:tc>
          <w:tcPr>
            <w:tcW w:w="7371" w:type="dxa"/>
            <w:vMerge w:val="restart"/>
            <w:tcBorders>
              <w:bottom w:val="nil"/>
            </w:tcBorders>
          </w:tcPr>
          <w:p w:rsidR="005C1879" w:rsidRPr="008A7A82" w:rsidRDefault="005C1879" w:rsidP="005C1879">
            <w:pPr>
              <w:pStyle w:val="TableParagraph"/>
              <w:spacing w:before="14"/>
              <w:ind w:left="129"/>
              <w:rPr>
                <w:b/>
                <w:bCs/>
                <w:sz w:val="16"/>
                <w:szCs w:val="16"/>
              </w:rPr>
            </w:pPr>
            <w:r w:rsidRPr="008A7A82">
              <w:rPr>
                <w:b/>
                <w:bCs/>
                <w:sz w:val="16"/>
                <w:szCs w:val="16"/>
              </w:rPr>
              <w:t xml:space="preserve">ფენილკეტონურიით </w:t>
            </w:r>
            <w:r w:rsidRPr="008A7A82">
              <w:rPr>
                <w:b/>
                <w:bCs/>
                <w:sz w:val="16"/>
                <w:szCs w:val="16"/>
                <w:lang w:val="ka-GE"/>
              </w:rPr>
              <w:t xml:space="preserve">და გლუტენის ავადმყოფობით (ცელიაკია) </w:t>
            </w:r>
            <w:r w:rsidRPr="008A7A82">
              <w:rPr>
                <w:b/>
                <w:bCs/>
                <w:sz w:val="16"/>
                <w:szCs w:val="16"/>
              </w:rPr>
              <w:t>დაავადებულ ბავშვთა სპეციფიკური კვების პროდუქტებით დახმარების</w:t>
            </w:r>
            <w:r w:rsidRPr="008A7A82">
              <w:rPr>
                <w:b/>
                <w:bCs/>
                <w:sz w:val="16"/>
                <w:szCs w:val="16"/>
                <w:lang w:val="ka-GE"/>
              </w:rPr>
              <w:t xml:space="preserve"> </w:t>
            </w:r>
            <w:r w:rsidRPr="008A7A82">
              <w:rPr>
                <w:b/>
                <w:bCs/>
                <w:sz w:val="16"/>
                <w:szCs w:val="16"/>
              </w:rPr>
              <w:t>მუნიციპალური პროგრამა</w:t>
            </w:r>
          </w:p>
        </w:tc>
      </w:tr>
      <w:tr w:rsidR="005C1879" w:rsidRPr="008A7A82" w:rsidTr="005C1879">
        <w:trPr>
          <w:trHeight w:val="161"/>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371" w:type="dxa"/>
            <w:vMerge/>
            <w:tcBorders>
              <w:top w:val="nil"/>
              <w:bottom w:val="nil"/>
            </w:tcBorders>
          </w:tcPr>
          <w:p w:rsidR="005C1879" w:rsidRPr="008A7A82" w:rsidRDefault="005C1879" w:rsidP="005C1879">
            <w:pPr>
              <w:rPr>
                <w:sz w:val="16"/>
                <w:szCs w:val="16"/>
              </w:rPr>
            </w:pPr>
          </w:p>
        </w:tc>
      </w:tr>
      <w:tr w:rsidR="005C1879" w:rsidRPr="008A7A82" w:rsidTr="005C1879">
        <w:trPr>
          <w:trHeight w:val="365"/>
        </w:trPr>
        <w:tc>
          <w:tcPr>
            <w:tcW w:w="1701" w:type="dxa"/>
            <w:tcBorders>
              <w:top w:val="nil"/>
              <w:left w:val="single" w:sz="6" w:space="0" w:color="000000"/>
            </w:tcBorders>
          </w:tcPr>
          <w:p w:rsidR="005C1879" w:rsidRPr="008A7A82" w:rsidRDefault="005C1879" w:rsidP="005C1879">
            <w:pPr>
              <w:pStyle w:val="TableParagraph"/>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left="233" w:right="223"/>
              <w:jc w:val="center"/>
              <w:rPr>
                <w:sz w:val="16"/>
                <w:szCs w:val="16"/>
                <w:lang w:val="ka-GE"/>
              </w:rPr>
            </w:pPr>
            <w:r w:rsidRPr="008A7A82">
              <w:rPr>
                <w:sz w:val="16"/>
                <w:szCs w:val="16"/>
              </w:rPr>
              <w:t>06 02 0</w:t>
            </w:r>
            <w:r w:rsidRPr="008A7A82">
              <w:rPr>
                <w:sz w:val="16"/>
                <w:szCs w:val="16"/>
                <w:lang w:val="ka-GE"/>
              </w:rPr>
              <w:t>1 03</w:t>
            </w:r>
          </w:p>
        </w:tc>
        <w:tc>
          <w:tcPr>
            <w:tcW w:w="7371"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435"/>
        </w:trPr>
        <w:tc>
          <w:tcPr>
            <w:tcW w:w="1701" w:type="dxa"/>
            <w:tcBorders>
              <w:left w:val="single" w:sz="6" w:space="0" w:color="000000"/>
              <w:bottom w:val="nil"/>
            </w:tcBorders>
          </w:tcPr>
          <w:p w:rsidR="005C1879" w:rsidRPr="008A7A82" w:rsidRDefault="005C1879" w:rsidP="005C1879">
            <w:pPr>
              <w:pStyle w:val="TableParagraph"/>
              <w:spacing w:before="5"/>
              <w:rPr>
                <w:sz w:val="16"/>
                <w:szCs w:val="16"/>
              </w:rPr>
            </w:pPr>
          </w:p>
          <w:p w:rsidR="005C1879" w:rsidRPr="008A7A82" w:rsidRDefault="005C1879" w:rsidP="005C1879">
            <w:pPr>
              <w:pStyle w:val="TableParagraph"/>
              <w:ind w:left="105"/>
              <w:rPr>
                <w:sz w:val="16"/>
                <w:szCs w:val="16"/>
              </w:rPr>
            </w:pPr>
            <w:r w:rsidRPr="008A7A82">
              <w:rPr>
                <w:sz w:val="16"/>
                <w:szCs w:val="16"/>
              </w:rPr>
              <w:t>პროგრამის</w:t>
            </w:r>
          </w:p>
        </w:tc>
        <w:tc>
          <w:tcPr>
            <w:tcW w:w="8647"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w:t>
            </w:r>
          </w:p>
        </w:tc>
        <w:tc>
          <w:tcPr>
            <w:tcW w:w="8647" w:type="dxa"/>
            <w:gridSpan w:val="2"/>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5C1879">
        <w:trPr>
          <w:trHeight w:val="102"/>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ბელი სამსახური</w:t>
            </w:r>
          </w:p>
        </w:tc>
        <w:tc>
          <w:tcPr>
            <w:tcW w:w="8647"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475"/>
        </w:trPr>
        <w:tc>
          <w:tcPr>
            <w:tcW w:w="1701" w:type="dxa"/>
            <w:tcBorders>
              <w:left w:val="single" w:sz="6" w:space="0" w:color="000000"/>
              <w:bottom w:val="nil"/>
            </w:tcBorders>
          </w:tcPr>
          <w:p w:rsidR="005C1879" w:rsidRPr="008A7A82" w:rsidRDefault="005C1879" w:rsidP="005C1879">
            <w:pPr>
              <w:pStyle w:val="TableParagraph"/>
              <w:spacing w:before="2"/>
              <w:rPr>
                <w:sz w:val="16"/>
                <w:szCs w:val="16"/>
              </w:rPr>
            </w:pPr>
          </w:p>
          <w:p w:rsidR="005C1879" w:rsidRPr="008A7A82" w:rsidRDefault="005C1879" w:rsidP="005C1879">
            <w:pPr>
              <w:pStyle w:val="TableParagraph"/>
              <w:ind w:left="105"/>
              <w:rPr>
                <w:sz w:val="16"/>
                <w:szCs w:val="16"/>
                <w:lang w:val="ka-GE"/>
              </w:rPr>
            </w:pPr>
            <w:r w:rsidRPr="008A7A82">
              <w:rPr>
                <w:sz w:val="16"/>
                <w:szCs w:val="16"/>
              </w:rPr>
              <w:t>პროგრამის</w:t>
            </w:r>
            <w:r w:rsidRPr="008A7A82">
              <w:rPr>
                <w:sz w:val="16"/>
                <w:szCs w:val="16"/>
                <w:lang w:val="ka-GE"/>
              </w:rPr>
              <w:t xml:space="preserve"> აღწერა და მიზანი</w:t>
            </w:r>
          </w:p>
        </w:tc>
        <w:tc>
          <w:tcPr>
            <w:tcW w:w="8647" w:type="dxa"/>
            <w:gridSpan w:val="2"/>
            <w:tcBorders>
              <w:bottom w:val="nil"/>
            </w:tcBorders>
          </w:tcPr>
          <w:p w:rsidR="005C1879" w:rsidRPr="008A7A82" w:rsidRDefault="005C1879" w:rsidP="005C1879">
            <w:pPr>
              <w:pStyle w:val="TableParagraph"/>
              <w:tabs>
                <w:tab w:val="left" w:pos="2364"/>
              </w:tabs>
              <w:spacing w:before="1" w:line="234" w:lineRule="exact"/>
              <w:rPr>
                <w:sz w:val="16"/>
                <w:szCs w:val="16"/>
                <w:lang w:val="ka-GE"/>
              </w:rPr>
            </w:pPr>
            <w:r w:rsidRPr="008A7A82">
              <w:rPr>
                <w:sz w:val="16"/>
                <w:szCs w:val="16"/>
                <w:lang w:val="ka-GE"/>
              </w:rPr>
              <w:t xml:space="preserve"> </w:t>
            </w:r>
            <w:r w:rsidRPr="008A7A82">
              <w:rPr>
                <w:sz w:val="16"/>
                <w:szCs w:val="16"/>
              </w:rPr>
              <w:t>ფენილკეტონურიით</w:t>
            </w:r>
            <w:r w:rsidRPr="008A7A82">
              <w:rPr>
                <w:sz w:val="16"/>
                <w:szCs w:val="16"/>
                <w:lang w:val="ka-GE"/>
              </w:rPr>
              <w:t xml:space="preserve"> და გლუტენის ავადმყოფობით (ცელიაკია) </w:t>
            </w:r>
            <w:r w:rsidRPr="008A7A82">
              <w:rPr>
                <w:sz w:val="16"/>
                <w:szCs w:val="16"/>
              </w:rPr>
              <w:t>დაავადებულ</w:t>
            </w:r>
            <w:r w:rsidRPr="008A7A82">
              <w:rPr>
                <w:spacing w:val="10"/>
                <w:sz w:val="16"/>
                <w:szCs w:val="16"/>
              </w:rPr>
              <w:t xml:space="preserve"> </w:t>
            </w:r>
            <w:r w:rsidRPr="008A7A82">
              <w:rPr>
                <w:sz w:val="16"/>
                <w:szCs w:val="16"/>
              </w:rPr>
              <w:t>ბავშვთა</w:t>
            </w:r>
            <w:r w:rsidRPr="008A7A82">
              <w:rPr>
                <w:spacing w:val="9"/>
                <w:sz w:val="16"/>
                <w:szCs w:val="16"/>
              </w:rPr>
              <w:t xml:space="preserve"> </w:t>
            </w:r>
            <w:r w:rsidRPr="008A7A82">
              <w:rPr>
                <w:sz w:val="16"/>
                <w:szCs w:val="16"/>
              </w:rPr>
              <w:t>სპეციფიკური</w:t>
            </w:r>
            <w:r w:rsidRPr="008A7A82">
              <w:rPr>
                <w:spacing w:val="9"/>
                <w:sz w:val="16"/>
                <w:szCs w:val="16"/>
              </w:rPr>
              <w:t xml:space="preserve"> </w:t>
            </w:r>
            <w:r w:rsidRPr="008A7A82">
              <w:rPr>
                <w:sz w:val="16"/>
                <w:szCs w:val="16"/>
              </w:rPr>
              <w:t>კვების</w:t>
            </w:r>
            <w:r w:rsidRPr="008A7A82">
              <w:rPr>
                <w:spacing w:val="10"/>
                <w:sz w:val="16"/>
                <w:szCs w:val="16"/>
              </w:rPr>
              <w:t xml:space="preserve"> </w:t>
            </w:r>
            <w:r w:rsidRPr="008A7A82">
              <w:rPr>
                <w:sz w:val="16"/>
                <w:szCs w:val="16"/>
              </w:rPr>
              <w:t>პროდუქტებით</w:t>
            </w:r>
            <w:r w:rsidRPr="008A7A82">
              <w:rPr>
                <w:sz w:val="16"/>
                <w:szCs w:val="16"/>
                <w:lang w:val="ka-GE"/>
              </w:rPr>
              <w:t xml:space="preserve"> დახმარება.</w:t>
            </w: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1" w:lineRule="exact"/>
              <w:rPr>
                <w:sz w:val="16"/>
                <w:szCs w:val="16"/>
              </w:rPr>
            </w:pPr>
          </w:p>
        </w:tc>
        <w:tc>
          <w:tcPr>
            <w:tcW w:w="8647" w:type="dxa"/>
            <w:gridSpan w:val="2"/>
            <w:tcBorders>
              <w:top w:val="nil"/>
              <w:bottom w:val="nil"/>
            </w:tcBorders>
          </w:tcPr>
          <w:p w:rsidR="005C1879" w:rsidRPr="008A7A82" w:rsidRDefault="005C1879" w:rsidP="005C1879">
            <w:pPr>
              <w:pStyle w:val="TableParagraph"/>
              <w:spacing w:line="217" w:lineRule="exact"/>
              <w:rPr>
                <w:sz w:val="16"/>
                <w:szCs w:val="16"/>
                <w:lang w:val="ka-GE"/>
              </w:rPr>
            </w:pPr>
            <w:r w:rsidRPr="008A7A82">
              <w:rPr>
                <w:sz w:val="16"/>
                <w:szCs w:val="16"/>
                <w:lang w:val="ka-GE"/>
              </w:rPr>
              <w:t xml:space="preserve"> დღეის მდგომარეობით სარგებლობს 4  ბენეფიციარი, აღრიცხვაზე იმყოფება 5).</w:t>
            </w:r>
          </w:p>
        </w:tc>
      </w:tr>
      <w:tr w:rsidR="005C1879" w:rsidRPr="008A7A82" w:rsidTr="005C1879">
        <w:trPr>
          <w:trHeight w:val="66"/>
        </w:trPr>
        <w:tc>
          <w:tcPr>
            <w:tcW w:w="1701" w:type="dxa"/>
            <w:tcBorders>
              <w:top w:val="nil"/>
              <w:left w:val="single" w:sz="6" w:space="0" w:color="000000"/>
            </w:tcBorders>
          </w:tcPr>
          <w:p w:rsidR="005C1879" w:rsidRPr="008A7A82" w:rsidRDefault="005C1879" w:rsidP="005C1879">
            <w:pPr>
              <w:pStyle w:val="TableParagraph"/>
              <w:spacing w:line="211" w:lineRule="exact"/>
              <w:rPr>
                <w:sz w:val="16"/>
                <w:szCs w:val="16"/>
                <w:lang w:val="ka-GE"/>
              </w:rPr>
            </w:pPr>
          </w:p>
        </w:tc>
        <w:tc>
          <w:tcPr>
            <w:tcW w:w="8647" w:type="dxa"/>
            <w:gridSpan w:val="2"/>
            <w:tcBorders>
              <w:top w:val="nil"/>
            </w:tcBorders>
          </w:tcPr>
          <w:p w:rsidR="005C1879" w:rsidRPr="008A7A82" w:rsidRDefault="005C1879" w:rsidP="005C1879">
            <w:pPr>
              <w:pStyle w:val="TableParagraph"/>
              <w:rPr>
                <w:rFonts w:ascii="Times New Roman"/>
                <w:sz w:val="16"/>
                <w:szCs w:val="16"/>
                <w:lang w:val="ka-GE"/>
              </w:rPr>
            </w:pPr>
          </w:p>
        </w:tc>
      </w:tr>
      <w:tr w:rsidR="005C1879" w:rsidRPr="008A7A82" w:rsidTr="005C1879">
        <w:trPr>
          <w:trHeight w:val="254"/>
        </w:trPr>
        <w:tc>
          <w:tcPr>
            <w:tcW w:w="1701" w:type="dxa"/>
            <w:tcBorders>
              <w:left w:val="single" w:sz="6" w:space="0" w:color="000000"/>
              <w:bottom w:val="nil"/>
            </w:tcBorders>
          </w:tcPr>
          <w:p w:rsidR="005C1879" w:rsidRPr="008A7A82" w:rsidRDefault="005C1879" w:rsidP="005C1879">
            <w:pPr>
              <w:pStyle w:val="TableParagraph"/>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შედეგები</w:t>
            </w:r>
          </w:p>
        </w:tc>
        <w:tc>
          <w:tcPr>
            <w:tcW w:w="8647" w:type="dxa"/>
            <w:gridSpan w:val="2"/>
            <w:tcBorders>
              <w:bottom w:val="nil"/>
            </w:tcBorders>
          </w:tcPr>
          <w:p w:rsidR="005C1879" w:rsidRPr="008A7A82" w:rsidRDefault="005C1879" w:rsidP="005C1879">
            <w:pPr>
              <w:pStyle w:val="TableParagraph"/>
              <w:spacing w:line="234" w:lineRule="exact"/>
              <w:ind w:left="467"/>
              <w:rPr>
                <w:sz w:val="16"/>
                <w:szCs w:val="16"/>
              </w:rPr>
            </w:pPr>
            <w:r w:rsidRPr="008A7A82">
              <w:rPr>
                <w:sz w:val="16"/>
                <w:szCs w:val="16"/>
              </w:rPr>
              <w:t>სოციალური მდგომარეობის გაუმჯობესება, ფინანსური სახსრების დაზოგვა და</w:t>
            </w: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1" w:lineRule="exact"/>
              <w:ind w:left="105"/>
              <w:rPr>
                <w:sz w:val="16"/>
                <w:szCs w:val="16"/>
              </w:rPr>
            </w:pPr>
          </w:p>
        </w:tc>
        <w:tc>
          <w:tcPr>
            <w:tcW w:w="8647" w:type="dxa"/>
            <w:gridSpan w:val="2"/>
            <w:tcBorders>
              <w:top w:val="nil"/>
              <w:bottom w:val="nil"/>
            </w:tcBorders>
          </w:tcPr>
          <w:p w:rsidR="005C1879" w:rsidRPr="008A7A82" w:rsidRDefault="005C1879" w:rsidP="005C1879">
            <w:pPr>
              <w:pStyle w:val="TableParagraph"/>
              <w:spacing w:line="217" w:lineRule="exact"/>
              <w:rPr>
                <w:sz w:val="16"/>
                <w:szCs w:val="16"/>
                <w:lang w:val="ka-GE"/>
              </w:rPr>
            </w:pPr>
            <w:r w:rsidRPr="008A7A82">
              <w:rPr>
                <w:sz w:val="16"/>
                <w:szCs w:val="16"/>
              </w:rPr>
              <w:t xml:space="preserve">ფენილკეტონურიით </w:t>
            </w:r>
            <w:r w:rsidRPr="008A7A82">
              <w:rPr>
                <w:sz w:val="16"/>
                <w:szCs w:val="16"/>
                <w:lang w:val="ka-GE"/>
              </w:rPr>
              <w:t xml:space="preserve">და გლუტენის ავადმყოფობის (ცელიაკია) </w:t>
            </w:r>
            <w:r w:rsidRPr="008A7A82">
              <w:rPr>
                <w:sz w:val="16"/>
                <w:szCs w:val="16"/>
              </w:rPr>
              <w:t>დაავადებული ბავშვებისათვის აუცილებელი საკვები პროდუქტებით</w:t>
            </w:r>
            <w:r w:rsidRPr="008A7A82">
              <w:rPr>
                <w:sz w:val="16"/>
                <w:szCs w:val="16"/>
                <w:lang w:val="ka-GE"/>
              </w:rPr>
              <w:t xml:space="preserve"> </w:t>
            </w:r>
            <w:r w:rsidRPr="008A7A82">
              <w:rPr>
                <w:sz w:val="16"/>
                <w:szCs w:val="16"/>
              </w:rPr>
              <w:t>უზრუნველყოფა ჯანმრთელობის მდგომარეობის გაუმჯობესების მიზნით.</w:t>
            </w:r>
          </w:p>
        </w:tc>
      </w:tr>
      <w:tr w:rsidR="005C1879" w:rsidRPr="008A7A82" w:rsidTr="005C1879">
        <w:trPr>
          <w:trHeight w:val="191"/>
        </w:trPr>
        <w:tc>
          <w:tcPr>
            <w:tcW w:w="1701" w:type="dxa"/>
            <w:tcBorders>
              <w:top w:val="nil"/>
              <w:left w:val="single" w:sz="6" w:space="0" w:color="000000"/>
            </w:tcBorders>
          </w:tcPr>
          <w:p w:rsidR="005C1879" w:rsidRPr="008A7A82" w:rsidRDefault="005C1879" w:rsidP="005C1879">
            <w:pPr>
              <w:pStyle w:val="TableParagraph"/>
              <w:spacing w:line="211" w:lineRule="exact"/>
              <w:ind w:left="105"/>
              <w:rPr>
                <w:sz w:val="16"/>
                <w:szCs w:val="16"/>
              </w:rPr>
            </w:pPr>
          </w:p>
        </w:tc>
        <w:tc>
          <w:tcPr>
            <w:tcW w:w="8647" w:type="dxa"/>
            <w:gridSpan w:val="2"/>
            <w:tcBorders>
              <w:top w:val="nil"/>
            </w:tcBorders>
          </w:tcPr>
          <w:p w:rsidR="005C1879" w:rsidRPr="008A7A82" w:rsidRDefault="005C1879" w:rsidP="005C1879">
            <w:pPr>
              <w:pStyle w:val="TableParagraph"/>
              <w:spacing w:line="220" w:lineRule="exact"/>
              <w:rPr>
                <w:sz w:val="16"/>
                <w:szCs w:val="16"/>
              </w:rPr>
            </w:pPr>
          </w:p>
        </w:tc>
      </w:tr>
    </w:tbl>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276"/>
        <w:gridCol w:w="1701"/>
        <w:gridCol w:w="2268"/>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647"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pStyle w:val="TableParagraph"/>
              <w:spacing w:line="211" w:lineRule="exact"/>
              <w:rPr>
                <w:sz w:val="16"/>
                <w:szCs w:val="16"/>
                <w:lang w:val="ka-GE"/>
              </w:rPr>
            </w:pPr>
            <w:r w:rsidRPr="008A7A82">
              <w:rPr>
                <w:sz w:val="16"/>
                <w:szCs w:val="16"/>
                <w:lang w:val="ka-GE"/>
              </w:rPr>
              <w:t>ფენილკეტონურიით და გლუტენის ავადმყოფობით (ცელიაკია)  დაავადებული პირები უზრუნველყოფილნი არიან მედიკამენტებითა და საკვები დანამატებით</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268"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2022  წელს სარგებლობს </w:t>
            </w:r>
            <w:r w:rsidRPr="008A7A82">
              <w:rPr>
                <w:sz w:val="16"/>
                <w:szCs w:val="16"/>
                <w:lang w:val="en-GB"/>
              </w:rPr>
              <w:t>4</w:t>
            </w:r>
            <w:r w:rsidRPr="008A7A82">
              <w:rPr>
                <w:sz w:val="16"/>
                <w:szCs w:val="16"/>
                <w:lang w:val="ka-GE"/>
              </w:rPr>
              <w:t xml:space="preserve"> 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სამედიცინო დაწესებულებებიდან მიღებული დოკუმენტები</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268"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დიაგნოზის არ ცონდა, უპასუხისმგელო დამოკიდებულება დაავადების მიმართ</w:t>
            </w:r>
          </w:p>
        </w:tc>
      </w:tr>
      <w:tr w:rsidR="005C1879" w:rsidRPr="008A7A82" w:rsidTr="005C1879">
        <w:trPr>
          <w:trHeight w:val="611"/>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მათ შორის:</w:t>
            </w:r>
          </w:p>
          <w:p w:rsidR="005C1879" w:rsidRPr="008A7A82" w:rsidRDefault="005C1879" w:rsidP="005C1879">
            <w:pPr>
              <w:pStyle w:val="TableParagraph"/>
              <w:spacing w:line="220" w:lineRule="exact"/>
              <w:rPr>
                <w:sz w:val="16"/>
                <w:szCs w:val="16"/>
                <w:lang w:val="ka-GE"/>
              </w:rPr>
            </w:pPr>
            <w:r w:rsidRPr="008A7A82">
              <w:rPr>
                <w:sz w:val="16"/>
                <w:szCs w:val="16"/>
                <w:lang w:val="ka-GE"/>
              </w:rPr>
              <w:t>გოგო - 1; ბიჭი -3;</w:t>
            </w:r>
          </w:p>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ქართველი - 4; </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701"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268"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762"/>
        <w:gridCol w:w="1859"/>
        <w:gridCol w:w="1597"/>
      </w:tblGrid>
      <w:tr w:rsidR="005C1879" w:rsidRPr="008A7A82" w:rsidTr="005C1879">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62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5C1879">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762"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859"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597" w:type="dxa"/>
            <w:vMerge/>
          </w:tcPr>
          <w:p w:rsidR="005C1879" w:rsidRPr="008A7A82" w:rsidRDefault="005C1879" w:rsidP="005C1879">
            <w:pPr>
              <w:rPr>
                <w:sz w:val="16"/>
                <w:szCs w:val="16"/>
                <w:lang w:val="ka-GE"/>
              </w:rPr>
            </w:pPr>
          </w:p>
        </w:tc>
      </w:tr>
      <w:tr w:rsidR="005C1879" w:rsidRPr="008A7A82" w:rsidTr="005C1879">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4</w:t>
            </w:r>
          </w:p>
        </w:tc>
        <w:tc>
          <w:tcPr>
            <w:tcW w:w="1663" w:type="dxa"/>
          </w:tcPr>
          <w:p w:rsidR="005C1879" w:rsidRPr="008A7A82" w:rsidRDefault="005C1879" w:rsidP="005C1879">
            <w:pPr>
              <w:rPr>
                <w:sz w:val="16"/>
                <w:szCs w:val="16"/>
                <w:lang w:val="ka-GE"/>
              </w:rPr>
            </w:pPr>
            <w:r w:rsidRPr="008A7A82">
              <w:rPr>
                <w:sz w:val="16"/>
                <w:szCs w:val="16"/>
                <w:lang w:val="ka-GE"/>
              </w:rPr>
              <w:t>4</w:t>
            </w:r>
          </w:p>
        </w:tc>
        <w:tc>
          <w:tcPr>
            <w:tcW w:w="1762" w:type="dxa"/>
          </w:tcPr>
          <w:p w:rsidR="005C1879" w:rsidRPr="008A7A82" w:rsidRDefault="005C1879" w:rsidP="005C1879">
            <w:pPr>
              <w:rPr>
                <w:sz w:val="16"/>
                <w:szCs w:val="16"/>
                <w:lang w:val="ka-GE"/>
              </w:rPr>
            </w:pPr>
            <w:r w:rsidRPr="008A7A82">
              <w:rPr>
                <w:sz w:val="16"/>
                <w:szCs w:val="16"/>
                <w:lang w:val="ka-GE"/>
              </w:rPr>
              <w:t>4</w:t>
            </w:r>
          </w:p>
        </w:tc>
        <w:tc>
          <w:tcPr>
            <w:tcW w:w="1859" w:type="dxa"/>
          </w:tcPr>
          <w:p w:rsidR="005C1879" w:rsidRPr="001D7871" w:rsidRDefault="001D7871" w:rsidP="005C1879">
            <w:pPr>
              <w:rPr>
                <w:sz w:val="16"/>
                <w:szCs w:val="16"/>
              </w:rPr>
            </w:pPr>
            <w:r>
              <w:rPr>
                <w:sz w:val="16"/>
                <w:szCs w:val="16"/>
              </w:rPr>
              <w:t>0</w:t>
            </w:r>
          </w:p>
        </w:tc>
        <w:tc>
          <w:tcPr>
            <w:tcW w:w="1597"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pPr w:leftFromText="180" w:rightFromText="180" w:vertAnchor="text"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371"/>
      </w:tblGrid>
      <w:tr w:rsidR="005C1879" w:rsidRPr="008A7A82" w:rsidTr="005C1879">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4"/>
              <w:rPr>
                <w:sz w:val="16"/>
                <w:szCs w:val="16"/>
              </w:rPr>
            </w:pPr>
          </w:p>
          <w:p w:rsidR="005C1879" w:rsidRPr="008A7A82" w:rsidRDefault="005C1879" w:rsidP="005C1879">
            <w:pPr>
              <w:pStyle w:val="TableParagraph"/>
              <w:spacing w:before="1"/>
              <w:ind w:left="105" w:right="455"/>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left="232" w:right="223"/>
              <w:jc w:val="center"/>
              <w:rPr>
                <w:sz w:val="16"/>
                <w:szCs w:val="16"/>
              </w:rPr>
            </w:pPr>
            <w:r w:rsidRPr="008A7A82">
              <w:rPr>
                <w:sz w:val="16"/>
                <w:szCs w:val="16"/>
              </w:rPr>
              <w:t>კოდი</w:t>
            </w:r>
          </w:p>
        </w:tc>
        <w:tc>
          <w:tcPr>
            <w:tcW w:w="7371" w:type="dxa"/>
            <w:vMerge w:val="restart"/>
            <w:tcBorders>
              <w:bottom w:val="nil"/>
            </w:tcBorders>
          </w:tcPr>
          <w:p w:rsidR="005C1879" w:rsidRPr="008A7A82" w:rsidRDefault="005C1879" w:rsidP="005C1879">
            <w:pPr>
              <w:pStyle w:val="TableParagraph"/>
              <w:ind w:left="1281"/>
              <w:rPr>
                <w:b/>
                <w:bCs/>
                <w:sz w:val="16"/>
                <w:szCs w:val="16"/>
              </w:rPr>
            </w:pPr>
            <w:r w:rsidRPr="008A7A82">
              <w:rPr>
                <w:b/>
                <w:bCs/>
                <w:sz w:val="16"/>
                <w:szCs w:val="16"/>
              </w:rPr>
              <w:t>მკვეთრად და მნიშვნელოვნად გამოხატული შეზღუდული შესაძლებლობის მქონე უსინათლო პირების დახმარებამუნიციპალური პროგრამა</w:t>
            </w:r>
          </w:p>
        </w:tc>
      </w:tr>
      <w:tr w:rsidR="005C1879" w:rsidRPr="008A7A82" w:rsidTr="005C1879">
        <w:trPr>
          <w:trHeight w:val="161"/>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371" w:type="dxa"/>
            <w:vMerge/>
            <w:tcBorders>
              <w:top w:val="nil"/>
              <w:bottom w:val="nil"/>
            </w:tcBorders>
          </w:tcPr>
          <w:p w:rsidR="005C1879" w:rsidRPr="008A7A82" w:rsidRDefault="005C1879" w:rsidP="005C1879">
            <w:pPr>
              <w:rPr>
                <w:sz w:val="16"/>
                <w:szCs w:val="16"/>
              </w:rPr>
            </w:pPr>
          </w:p>
        </w:tc>
      </w:tr>
      <w:tr w:rsidR="005C1879" w:rsidRPr="008A7A82" w:rsidTr="005C1879">
        <w:trPr>
          <w:trHeight w:val="365"/>
        </w:trPr>
        <w:tc>
          <w:tcPr>
            <w:tcW w:w="1701" w:type="dxa"/>
            <w:tcBorders>
              <w:top w:val="nil"/>
              <w:left w:val="single" w:sz="6" w:space="0" w:color="000000"/>
            </w:tcBorders>
          </w:tcPr>
          <w:p w:rsidR="005C1879" w:rsidRPr="008A7A82" w:rsidRDefault="005C1879" w:rsidP="005C1879">
            <w:pPr>
              <w:pStyle w:val="TableParagraph"/>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left="233" w:right="223"/>
              <w:jc w:val="center"/>
              <w:rPr>
                <w:sz w:val="16"/>
                <w:szCs w:val="16"/>
                <w:lang w:val="ka-GE"/>
              </w:rPr>
            </w:pPr>
            <w:r w:rsidRPr="008A7A82">
              <w:rPr>
                <w:sz w:val="16"/>
                <w:szCs w:val="16"/>
              </w:rPr>
              <w:t>06 02 0</w:t>
            </w:r>
            <w:r w:rsidRPr="008A7A82">
              <w:rPr>
                <w:sz w:val="16"/>
                <w:szCs w:val="16"/>
                <w:lang w:val="ka-GE"/>
              </w:rPr>
              <w:t>1 04</w:t>
            </w:r>
          </w:p>
        </w:tc>
        <w:tc>
          <w:tcPr>
            <w:tcW w:w="7371"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435"/>
        </w:trPr>
        <w:tc>
          <w:tcPr>
            <w:tcW w:w="1701" w:type="dxa"/>
            <w:tcBorders>
              <w:left w:val="single" w:sz="6" w:space="0" w:color="000000"/>
              <w:bottom w:val="nil"/>
            </w:tcBorders>
          </w:tcPr>
          <w:p w:rsidR="005C1879" w:rsidRPr="008A7A82" w:rsidRDefault="005C1879" w:rsidP="005C1879">
            <w:pPr>
              <w:pStyle w:val="TableParagraph"/>
              <w:spacing w:before="5"/>
              <w:rPr>
                <w:sz w:val="16"/>
                <w:szCs w:val="16"/>
              </w:rPr>
            </w:pPr>
          </w:p>
          <w:p w:rsidR="005C1879" w:rsidRPr="008A7A82" w:rsidRDefault="005C1879" w:rsidP="005C1879">
            <w:pPr>
              <w:pStyle w:val="TableParagraph"/>
              <w:ind w:left="105"/>
              <w:rPr>
                <w:sz w:val="16"/>
                <w:szCs w:val="16"/>
              </w:rPr>
            </w:pPr>
            <w:r w:rsidRPr="008A7A82">
              <w:rPr>
                <w:sz w:val="16"/>
                <w:szCs w:val="16"/>
              </w:rPr>
              <w:t>პროგრამის</w:t>
            </w:r>
          </w:p>
        </w:tc>
        <w:tc>
          <w:tcPr>
            <w:tcW w:w="8647"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w:t>
            </w:r>
          </w:p>
        </w:tc>
        <w:tc>
          <w:tcPr>
            <w:tcW w:w="8647" w:type="dxa"/>
            <w:gridSpan w:val="2"/>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5C1879">
        <w:trPr>
          <w:trHeight w:val="392"/>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ბელი სამსახური</w:t>
            </w:r>
          </w:p>
        </w:tc>
        <w:tc>
          <w:tcPr>
            <w:tcW w:w="8647"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475"/>
        </w:trPr>
        <w:tc>
          <w:tcPr>
            <w:tcW w:w="1701" w:type="dxa"/>
            <w:tcBorders>
              <w:left w:val="single" w:sz="6" w:space="0" w:color="000000"/>
              <w:bottom w:val="single" w:sz="4" w:space="0" w:color="auto"/>
            </w:tcBorders>
          </w:tcPr>
          <w:p w:rsidR="005C1879" w:rsidRPr="008A7A82" w:rsidRDefault="005C1879" w:rsidP="005C1879">
            <w:pPr>
              <w:pStyle w:val="TableParagraph"/>
              <w:spacing w:before="2"/>
              <w:rPr>
                <w:sz w:val="16"/>
                <w:szCs w:val="16"/>
              </w:rPr>
            </w:pPr>
          </w:p>
          <w:p w:rsidR="005C1879" w:rsidRPr="008A7A82" w:rsidRDefault="005C1879" w:rsidP="005C1879">
            <w:pPr>
              <w:pStyle w:val="TableParagraph"/>
              <w:ind w:left="105"/>
              <w:rPr>
                <w:sz w:val="16"/>
                <w:szCs w:val="16"/>
                <w:lang w:val="ka-GE"/>
              </w:rPr>
            </w:pPr>
            <w:r w:rsidRPr="008A7A82">
              <w:rPr>
                <w:sz w:val="16"/>
                <w:szCs w:val="16"/>
              </w:rPr>
              <w:t>პროგრამის</w:t>
            </w:r>
            <w:r w:rsidRPr="008A7A82">
              <w:rPr>
                <w:sz w:val="16"/>
                <w:szCs w:val="16"/>
                <w:lang w:val="ka-GE"/>
              </w:rPr>
              <w:t xml:space="preserve"> აღწერა და მიზანი</w:t>
            </w:r>
          </w:p>
        </w:tc>
        <w:tc>
          <w:tcPr>
            <w:tcW w:w="8647" w:type="dxa"/>
            <w:gridSpan w:val="2"/>
            <w:tcBorders>
              <w:bottom w:val="nil"/>
            </w:tcBorders>
          </w:tcPr>
          <w:p w:rsidR="005C1879" w:rsidRPr="008A7A82" w:rsidRDefault="005C1879" w:rsidP="005C1879">
            <w:pPr>
              <w:pStyle w:val="TableParagraph"/>
              <w:tabs>
                <w:tab w:val="left" w:pos="2364"/>
              </w:tabs>
              <w:spacing w:before="1" w:line="234" w:lineRule="exact"/>
              <w:rPr>
                <w:sz w:val="16"/>
                <w:szCs w:val="16"/>
                <w:lang w:val="ka-GE"/>
              </w:rPr>
            </w:pPr>
            <w:r w:rsidRPr="008A7A82">
              <w:rPr>
                <w:sz w:val="16"/>
                <w:szCs w:val="16"/>
              </w:rPr>
              <w:t>პროგრამის    მოსარგებლეები    არიან    დმანისის    მუნიციპალიტეტში    რეგისტრირებული მკვეთრად და მნიშვნელოვნად გამოხატული შეზღუდული შესაძლებლობის მქონე უსინათლო პირები.  მკვეთრად</w:t>
            </w:r>
            <w:r w:rsidRPr="008A7A82">
              <w:rPr>
                <w:sz w:val="16"/>
                <w:szCs w:val="16"/>
                <w:lang w:val="ka-GE"/>
              </w:rPr>
              <w:t xml:space="preserve"> და მნიშვნელოვნად </w:t>
            </w:r>
            <w:r w:rsidRPr="008A7A82">
              <w:rPr>
                <w:sz w:val="16"/>
                <w:szCs w:val="16"/>
              </w:rPr>
              <w:t xml:space="preserve"> გამოხატული შეზღუდული შესაძლებლობის მქონე უსინათლო პირ</w:t>
            </w:r>
            <w:r w:rsidRPr="008A7A82">
              <w:rPr>
                <w:sz w:val="16"/>
                <w:szCs w:val="16"/>
                <w:lang w:val="ka-GE"/>
              </w:rPr>
              <w:t>ები</w:t>
            </w:r>
            <w:r w:rsidRPr="008A7A82">
              <w:rPr>
                <w:sz w:val="16"/>
                <w:szCs w:val="16"/>
              </w:rPr>
              <w:t xml:space="preserve">  ამ   პროგრამით   გათვალისწინებულ   დახმარებას   იღებს   ფინანასური დახმარების სახით ყოველთვიურად  </w:t>
            </w:r>
            <w:r w:rsidRPr="008A7A82">
              <w:rPr>
                <w:sz w:val="16"/>
                <w:szCs w:val="16"/>
                <w:lang w:val="ka-GE"/>
              </w:rPr>
              <w:t>100 ლარის ოდენობით.</w:t>
            </w:r>
          </w:p>
          <w:p w:rsidR="005C1879" w:rsidRPr="008A7A82" w:rsidRDefault="005C1879" w:rsidP="005C1879">
            <w:pPr>
              <w:pStyle w:val="TableParagraph"/>
              <w:tabs>
                <w:tab w:val="left" w:pos="2364"/>
              </w:tabs>
              <w:spacing w:before="1" w:line="234" w:lineRule="exact"/>
              <w:ind w:left="467"/>
              <w:rPr>
                <w:sz w:val="16"/>
                <w:szCs w:val="16"/>
                <w:lang w:val="ka-GE"/>
              </w:rPr>
            </w:pPr>
          </w:p>
        </w:tc>
      </w:tr>
      <w:tr w:rsidR="005C1879" w:rsidRPr="008A7A82" w:rsidTr="005C1879">
        <w:trPr>
          <w:trHeight w:val="572"/>
        </w:trPr>
        <w:tc>
          <w:tcPr>
            <w:tcW w:w="1701" w:type="dxa"/>
            <w:tcBorders>
              <w:top w:val="nil"/>
              <w:left w:val="single" w:sz="6" w:space="0" w:color="000000"/>
              <w:bottom w:val="single" w:sz="4" w:space="0" w:color="auto"/>
            </w:tcBorders>
          </w:tcPr>
          <w:p w:rsidR="005C1879" w:rsidRPr="008A7A82" w:rsidRDefault="005C1879" w:rsidP="005C1879">
            <w:pPr>
              <w:pStyle w:val="TableParagraph"/>
              <w:spacing w:line="211" w:lineRule="exact"/>
              <w:ind w:left="105"/>
              <w:rPr>
                <w:sz w:val="16"/>
                <w:szCs w:val="16"/>
                <w:lang w:val="ka-GE"/>
              </w:rPr>
            </w:pPr>
            <w:r w:rsidRPr="008A7A82">
              <w:rPr>
                <w:sz w:val="16"/>
                <w:szCs w:val="16"/>
              </w:rPr>
              <w:t>მოსალოდნელი</w:t>
            </w:r>
            <w:r w:rsidRPr="008A7A82">
              <w:rPr>
                <w:sz w:val="16"/>
                <w:szCs w:val="16"/>
                <w:lang w:val="ka-GE"/>
              </w:rPr>
              <w:t xml:space="preserve"> შედეგი</w:t>
            </w:r>
          </w:p>
        </w:tc>
        <w:tc>
          <w:tcPr>
            <w:tcW w:w="8647" w:type="dxa"/>
            <w:gridSpan w:val="2"/>
            <w:vAlign w:val="center"/>
          </w:tcPr>
          <w:p w:rsidR="005C1879" w:rsidRPr="008A7A82" w:rsidRDefault="005C1879" w:rsidP="005C1879">
            <w:pPr>
              <w:rPr>
                <w:rFonts w:ascii="Calibri" w:hAnsi="Calibri" w:cs="Calibri"/>
                <w:sz w:val="16"/>
                <w:szCs w:val="16"/>
              </w:rPr>
            </w:pPr>
            <w:r w:rsidRPr="008A7A82">
              <w:rPr>
                <w:sz w:val="16"/>
                <w:szCs w:val="16"/>
              </w:rPr>
              <w:t>უზრუნველყოფილია</w:t>
            </w:r>
            <w:r w:rsidRPr="008A7A82">
              <w:rPr>
                <w:rFonts w:ascii="Calibri" w:hAnsi="Calibri" w:cs="Calibri"/>
                <w:sz w:val="16"/>
                <w:szCs w:val="16"/>
              </w:rPr>
              <w:t xml:space="preserve"> </w:t>
            </w:r>
            <w:r w:rsidRPr="008A7A82">
              <w:rPr>
                <w:sz w:val="16"/>
                <w:szCs w:val="16"/>
              </w:rPr>
              <w:t>მკვეთრად</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მნიშვნელოვნად</w:t>
            </w:r>
            <w:r w:rsidRPr="008A7A82">
              <w:rPr>
                <w:rFonts w:ascii="Calibri" w:hAnsi="Calibri" w:cs="Calibri"/>
                <w:sz w:val="16"/>
                <w:szCs w:val="16"/>
              </w:rPr>
              <w:t xml:space="preserve"> </w:t>
            </w:r>
            <w:r w:rsidRPr="008A7A82">
              <w:rPr>
                <w:sz w:val="16"/>
                <w:szCs w:val="16"/>
              </w:rPr>
              <w:t>გამოხატული</w:t>
            </w:r>
            <w:r w:rsidRPr="008A7A82">
              <w:rPr>
                <w:rFonts w:ascii="Calibri" w:hAnsi="Calibri" w:cs="Calibri"/>
                <w:sz w:val="16"/>
                <w:szCs w:val="16"/>
              </w:rPr>
              <w:t xml:space="preserve"> </w:t>
            </w:r>
            <w:r w:rsidRPr="008A7A82">
              <w:rPr>
                <w:sz w:val="16"/>
                <w:szCs w:val="16"/>
              </w:rPr>
              <w:t>შეზღუდული</w:t>
            </w:r>
            <w:r w:rsidRPr="008A7A82">
              <w:rPr>
                <w:rFonts w:ascii="Calibri" w:hAnsi="Calibri" w:cs="Calibri"/>
                <w:sz w:val="16"/>
                <w:szCs w:val="16"/>
              </w:rPr>
              <w:t xml:space="preserve"> </w:t>
            </w:r>
            <w:r w:rsidRPr="008A7A82">
              <w:rPr>
                <w:sz w:val="16"/>
                <w:szCs w:val="16"/>
              </w:rPr>
              <w:t>შესაძლებლობის</w:t>
            </w:r>
            <w:r w:rsidRPr="008A7A82">
              <w:rPr>
                <w:rFonts w:ascii="Calibri" w:hAnsi="Calibri" w:cs="Calibri"/>
                <w:sz w:val="16"/>
                <w:szCs w:val="16"/>
              </w:rPr>
              <w:t xml:space="preserve"> </w:t>
            </w:r>
            <w:r w:rsidRPr="008A7A82">
              <w:rPr>
                <w:sz w:val="16"/>
                <w:szCs w:val="16"/>
              </w:rPr>
              <w:t>მქონე</w:t>
            </w:r>
            <w:r w:rsidRPr="008A7A82">
              <w:rPr>
                <w:rFonts w:ascii="Calibri" w:hAnsi="Calibri" w:cs="Calibri"/>
                <w:sz w:val="16"/>
                <w:szCs w:val="16"/>
              </w:rPr>
              <w:t xml:space="preserve">  </w:t>
            </w:r>
            <w:r w:rsidRPr="008A7A82">
              <w:rPr>
                <w:sz w:val="16"/>
                <w:szCs w:val="16"/>
              </w:rPr>
              <w:t>უსინათლო</w:t>
            </w:r>
            <w:r w:rsidRPr="008A7A82">
              <w:rPr>
                <w:rFonts w:ascii="Calibri" w:hAnsi="Calibri" w:cs="Calibri"/>
                <w:sz w:val="16"/>
                <w:szCs w:val="16"/>
              </w:rPr>
              <w:t xml:space="preserve"> </w:t>
            </w:r>
            <w:r w:rsidRPr="008A7A82">
              <w:rPr>
                <w:sz w:val="16"/>
                <w:szCs w:val="16"/>
              </w:rPr>
              <w:t>პირთა</w:t>
            </w:r>
            <w:r w:rsidRPr="008A7A82">
              <w:rPr>
                <w:rFonts w:ascii="Calibri" w:hAnsi="Calibri" w:cs="Calibri"/>
                <w:sz w:val="16"/>
                <w:szCs w:val="16"/>
              </w:rPr>
              <w:t xml:space="preserve"> </w:t>
            </w:r>
            <w:r w:rsidRPr="008A7A82">
              <w:rPr>
                <w:sz w:val="16"/>
                <w:szCs w:val="16"/>
                <w:lang w:val="ka-GE"/>
              </w:rPr>
              <w:t xml:space="preserve">ფინანსური </w:t>
            </w:r>
            <w:r w:rsidRPr="008A7A82">
              <w:rPr>
                <w:rFonts w:ascii="Calibri" w:hAnsi="Calibri" w:cs="Calibri"/>
                <w:sz w:val="16"/>
                <w:szCs w:val="16"/>
              </w:rPr>
              <w:t xml:space="preserve"> </w:t>
            </w:r>
            <w:r w:rsidRPr="008A7A82">
              <w:rPr>
                <w:sz w:val="16"/>
                <w:szCs w:val="16"/>
              </w:rPr>
              <w:t>მხარდაჭერა</w:t>
            </w:r>
            <w:r w:rsidRPr="008A7A82">
              <w:rPr>
                <w:rFonts w:ascii="Calibri" w:hAnsi="Calibri" w:cs="Calibri"/>
                <w:sz w:val="16"/>
                <w:szCs w:val="16"/>
              </w:rPr>
              <w:t xml:space="preserve">       </w:t>
            </w:r>
          </w:p>
        </w:tc>
      </w:tr>
    </w:tbl>
    <w:p w:rsidR="005C1879" w:rsidRPr="008A7A82" w:rsidRDefault="005C1879" w:rsidP="005C1879">
      <w:pPr>
        <w:rPr>
          <w:sz w:val="16"/>
          <w:szCs w:val="16"/>
          <w:lang w:val="ka-GE"/>
        </w:rPr>
      </w:pPr>
      <w:r w:rsidRPr="008A7A82">
        <w:rPr>
          <w:sz w:val="16"/>
          <w:szCs w:val="16"/>
          <w:lang w:val="ka-GE"/>
        </w:rPr>
        <w:br w:type="textWrapping" w:clear="all"/>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276"/>
        <w:gridCol w:w="1701"/>
        <w:gridCol w:w="2268"/>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647"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b/>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pStyle w:val="TableParagraph"/>
              <w:spacing w:line="211" w:lineRule="exact"/>
              <w:rPr>
                <w:sz w:val="16"/>
                <w:szCs w:val="16"/>
                <w:lang w:val="ka-GE"/>
              </w:rPr>
            </w:pPr>
            <w:r w:rsidRPr="008A7A82">
              <w:rPr>
                <w:sz w:val="16"/>
                <w:szCs w:val="16"/>
                <w:lang w:val="ka-GE"/>
              </w:rPr>
              <w:t>მკვეთრად და მნიშვნელოვნად გამოხატული შეზღუდული შესაძლებლობის მქონე უსინათლო პირების  დახმარების  მუნიციპალური პროგრამა</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268"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წელს სარგებლობს 24 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სამედიცინო დაწესებულებებიდან მიღებული დოკუმენტები; საქართველოს უსინათლოთა კავშირი</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268"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რაოდენობის ცვლილება</w:t>
            </w:r>
          </w:p>
        </w:tc>
      </w:tr>
      <w:tr w:rsidR="005C1879" w:rsidRPr="008A7A82" w:rsidTr="005C1879">
        <w:trPr>
          <w:trHeight w:val="611"/>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მათ შორის:</w:t>
            </w:r>
          </w:p>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- 11; აზერი - 11</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რაოდენობა </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701"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268"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tbl>
      <w:tblPr>
        <w:tblStyle w:val="TableGrid0"/>
        <w:tblW w:w="0" w:type="auto"/>
        <w:tblInd w:w="392" w:type="dxa"/>
        <w:tblLook w:val="04A0" w:firstRow="1" w:lastRow="0" w:firstColumn="1" w:lastColumn="0" w:noHBand="0" w:noVBand="1"/>
      </w:tblPr>
      <w:tblGrid>
        <w:gridCol w:w="1804"/>
        <w:gridCol w:w="1663"/>
        <w:gridCol w:w="1663"/>
        <w:gridCol w:w="1762"/>
        <w:gridCol w:w="1859"/>
        <w:gridCol w:w="1597"/>
      </w:tblGrid>
      <w:tr w:rsidR="005C1879" w:rsidRPr="008A7A82" w:rsidTr="005C1879">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62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597"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5C1879">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762"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859"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597" w:type="dxa"/>
            <w:vMerge/>
          </w:tcPr>
          <w:p w:rsidR="005C1879" w:rsidRPr="008A7A82" w:rsidRDefault="005C1879" w:rsidP="005C1879">
            <w:pPr>
              <w:rPr>
                <w:sz w:val="16"/>
                <w:szCs w:val="16"/>
                <w:lang w:val="ka-GE"/>
              </w:rPr>
            </w:pPr>
          </w:p>
        </w:tc>
      </w:tr>
      <w:tr w:rsidR="005C1879" w:rsidRPr="008A7A82" w:rsidTr="005C1879">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w:t>
            </w:r>
            <w:r w:rsidR="00C0023B">
              <w:rPr>
                <w:sz w:val="16"/>
                <w:szCs w:val="16"/>
                <w:lang w:val="ka-GE"/>
              </w:rPr>
              <w:t>20</w:t>
            </w:r>
          </w:p>
        </w:tc>
        <w:tc>
          <w:tcPr>
            <w:tcW w:w="1663" w:type="dxa"/>
          </w:tcPr>
          <w:p w:rsidR="005C1879" w:rsidRPr="008A7A82" w:rsidRDefault="005C1879" w:rsidP="005C1879">
            <w:pPr>
              <w:rPr>
                <w:sz w:val="16"/>
                <w:szCs w:val="16"/>
                <w:lang w:val="ka-GE"/>
              </w:rPr>
            </w:pPr>
            <w:r w:rsidRPr="008A7A82">
              <w:rPr>
                <w:sz w:val="16"/>
                <w:szCs w:val="16"/>
                <w:lang w:val="ka-GE"/>
              </w:rPr>
              <w:t xml:space="preserve">        24</w:t>
            </w:r>
          </w:p>
        </w:tc>
        <w:tc>
          <w:tcPr>
            <w:tcW w:w="1762" w:type="dxa"/>
          </w:tcPr>
          <w:p w:rsidR="005C1879" w:rsidRPr="008A7A82" w:rsidRDefault="005C1879" w:rsidP="005C1879">
            <w:pPr>
              <w:rPr>
                <w:sz w:val="16"/>
                <w:szCs w:val="16"/>
                <w:lang w:val="ka-GE"/>
              </w:rPr>
            </w:pPr>
            <w:r w:rsidRPr="008A7A82">
              <w:rPr>
                <w:sz w:val="16"/>
                <w:szCs w:val="16"/>
                <w:lang w:val="ka-GE"/>
              </w:rPr>
              <w:t xml:space="preserve">   23</w:t>
            </w:r>
          </w:p>
        </w:tc>
        <w:tc>
          <w:tcPr>
            <w:tcW w:w="1859" w:type="dxa"/>
          </w:tcPr>
          <w:p w:rsidR="005C1879" w:rsidRPr="008A7A82" w:rsidRDefault="005C1879" w:rsidP="005C1879">
            <w:pPr>
              <w:rPr>
                <w:sz w:val="16"/>
                <w:szCs w:val="16"/>
                <w:lang w:val="ka-GE"/>
              </w:rPr>
            </w:pPr>
            <w:r w:rsidRPr="008A7A82">
              <w:rPr>
                <w:sz w:val="16"/>
                <w:szCs w:val="16"/>
                <w:lang w:val="ka-GE"/>
              </w:rPr>
              <w:t>4,2 %</w:t>
            </w:r>
          </w:p>
        </w:tc>
        <w:tc>
          <w:tcPr>
            <w:tcW w:w="1597" w:type="dxa"/>
          </w:tcPr>
          <w:p w:rsidR="005C1879" w:rsidRPr="008A7A82" w:rsidRDefault="005C1879" w:rsidP="005C1879">
            <w:pPr>
              <w:rPr>
                <w:sz w:val="16"/>
                <w:szCs w:val="16"/>
                <w:lang w:val="ka-GE"/>
              </w:rPr>
            </w:pPr>
          </w:p>
        </w:tc>
      </w:tr>
    </w:tbl>
    <w:p w:rsidR="005C1879" w:rsidRPr="008A7A82" w:rsidRDefault="005C1879" w:rsidP="005C1879">
      <w:pPr>
        <w:ind w:left="0" w:firstLine="0"/>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pPr w:leftFromText="180" w:rightFromText="180" w:vertAnchor="text"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938"/>
      </w:tblGrid>
      <w:tr w:rsidR="005C1879" w:rsidRPr="008A7A82" w:rsidTr="00720186">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4"/>
              <w:rPr>
                <w:sz w:val="16"/>
                <w:szCs w:val="16"/>
              </w:rPr>
            </w:pPr>
          </w:p>
          <w:p w:rsidR="005C1879" w:rsidRPr="008A7A82" w:rsidRDefault="005C1879" w:rsidP="005C1879">
            <w:pPr>
              <w:pStyle w:val="TableParagraph"/>
              <w:spacing w:before="1"/>
              <w:ind w:left="105" w:right="455"/>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left="232" w:right="223"/>
              <w:jc w:val="center"/>
              <w:rPr>
                <w:sz w:val="16"/>
                <w:szCs w:val="16"/>
              </w:rPr>
            </w:pPr>
            <w:r w:rsidRPr="008A7A82">
              <w:rPr>
                <w:sz w:val="16"/>
                <w:szCs w:val="16"/>
              </w:rPr>
              <w:t>კოდი</w:t>
            </w:r>
          </w:p>
        </w:tc>
        <w:tc>
          <w:tcPr>
            <w:tcW w:w="7938" w:type="dxa"/>
            <w:vMerge w:val="restart"/>
            <w:tcBorders>
              <w:bottom w:val="nil"/>
            </w:tcBorders>
          </w:tcPr>
          <w:p w:rsidR="005C1879" w:rsidRPr="008A7A82" w:rsidRDefault="005C1879" w:rsidP="005C1879">
            <w:pPr>
              <w:pStyle w:val="TableParagraph"/>
              <w:ind w:left="1281"/>
              <w:rPr>
                <w:b/>
                <w:bCs/>
                <w:sz w:val="16"/>
                <w:szCs w:val="16"/>
                <w:lang w:val="ka-GE"/>
              </w:rPr>
            </w:pPr>
            <w:r w:rsidRPr="008A7A82">
              <w:rPr>
                <w:b/>
                <w:bCs/>
                <w:sz w:val="16"/>
                <w:szCs w:val="16"/>
                <w:lang w:val="ka-GE"/>
              </w:rPr>
              <w:t>მიცვალებულთა სარიტუალო მომსახურების პროგრამა</w:t>
            </w:r>
          </w:p>
        </w:tc>
      </w:tr>
      <w:tr w:rsidR="005C1879" w:rsidRPr="008A7A82" w:rsidTr="00720186">
        <w:trPr>
          <w:trHeight w:val="161"/>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938" w:type="dxa"/>
            <w:vMerge/>
            <w:tcBorders>
              <w:top w:val="nil"/>
              <w:bottom w:val="nil"/>
            </w:tcBorders>
          </w:tcPr>
          <w:p w:rsidR="005C1879" w:rsidRPr="008A7A82" w:rsidRDefault="005C1879" w:rsidP="005C1879">
            <w:pPr>
              <w:rPr>
                <w:sz w:val="16"/>
                <w:szCs w:val="16"/>
              </w:rPr>
            </w:pPr>
          </w:p>
        </w:tc>
      </w:tr>
      <w:tr w:rsidR="005C1879" w:rsidRPr="008A7A82" w:rsidTr="00720186">
        <w:trPr>
          <w:trHeight w:val="365"/>
        </w:trPr>
        <w:tc>
          <w:tcPr>
            <w:tcW w:w="1701" w:type="dxa"/>
            <w:tcBorders>
              <w:top w:val="nil"/>
              <w:left w:val="single" w:sz="6" w:space="0" w:color="000000"/>
            </w:tcBorders>
          </w:tcPr>
          <w:p w:rsidR="005C1879" w:rsidRPr="008A7A82" w:rsidRDefault="005C1879" w:rsidP="005C1879">
            <w:pPr>
              <w:pStyle w:val="TableParagraph"/>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left="233" w:right="223"/>
              <w:jc w:val="center"/>
              <w:rPr>
                <w:sz w:val="16"/>
                <w:szCs w:val="16"/>
                <w:lang w:val="ka-GE"/>
              </w:rPr>
            </w:pPr>
            <w:r w:rsidRPr="008A7A82">
              <w:rPr>
                <w:sz w:val="16"/>
                <w:szCs w:val="16"/>
              </w:rPr>
              <w:t>06 02 0</w:t>
            </w:r>
            <w:r w:rsidRPr="008A7A82">
              <w:rPr>
                <w:sz w:val="16"/>
                <w:szCs w:val="16"/>
                <w:lang w:val="ka-GE"/>
              </w:rPr>
              <w:t>1 05</w:t>
            </w:r>
          </w:p>
        </w:tc>
        <w:tc>
          <w:tcPr>
            <w:tcW w:w="7938"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435"/>
        </w:trPr>
        <w:tc>
          <w:tcPr>
            <w:tcW w:w="1701" w:type="dxa"/>
            <w:tcBorders>
              <w:left w:val="single" w:sz="6" w:space="0" w:color="000000"/>
              <w:bottom w:val="nil"/>
            </w:tcBorders>
          </w:tcPr>
          <w:p w:rsidR="005C1879" w:rsidRPr="008A7A82" w:rsidRDefault="005C1879" w:rsidP="005C1879">
            <w:pPr>
              <w:pStyle w:val="TableParagraph"/>
              <w:spacing w:before="5"/>
              <w:rPr>
                <w:sz w:val="16"/>
                <w:szCs w:val="16"/>
              </w:rPr>
            </w:pPr>
          </w:p>
          <w:p w:rsidR="005C1879" w:rsidRPr="008A7A82" w:rsidRDefault="005C1879" w:rsidP="005C1879">
            <w:pPr>
              <w:pStyle w:val="TableParagraph"/>
              <w:ind w:left="105"/>
              <w:rPr>
                <w:sz w:val="16"/>
                <w:szCs w:val="16"/>
              </w:rPr>
            </w:pPr>
            <w:r w:rsidRPr="008A7A82">
              <w:rPr>
                <w:sz w:val="16"/>
                <w:szCs w:val="16"/>
              </w:rPr>
              <w:t>პროგრამის</w:t>
            </w:r>
          </w:p>
        </w:tc>
        <w:tc>
          <w:tcPr>
            <w:tcW w:w="9214"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w:t>
            </w:r>
          </w:p>
        </w:tc>
        <w:tc>
          <w:tcPr>
            <w:tcW w:w="9214" w:type="dxa"/>
            <w:gridSpan w:val="2"/>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720186">
        <w:trPr>
          <w:trHeight w:val="66"/>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ბელი სამსახური</w:t>
            </w:r>
          </w:p>
        </w:tc>
        <w:tc>
          <w:tcPr>
            <w:tcW w:w="9214"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961"/>
        </w:trPr>
        <w:tc>
          <w:tcPr>
            <w:tcW w:w="1701" w:type="dxa"/>
            <w:tcBorders>
              <w:left w:val="single" w:sz="6" w:space="0" w:color="000000"/>
              <w:bottom w:val="single" w:sz="4" w:space="0" w:color="auto"/>
            </w:tcBorders>
          </w:tcPr>
          <w:p w:rsidR="005C1879" w:rsidRPr="008A7A82" w:rsidRDefault="005C1879" w:rsidP="005C1879">
            <w:pPr>
              <w:pStyle w:val="TableParagraph"/>
              <w:spacing w:before="2"/>
              <w:rPr>
                <w:sz w:val="16"/>
                <w:szCs w:val="16"/>
              </w:rPr>
            </w:pPr>
          </w:p>
          <w:p w:rsidR="005C1879" w:rsidRPr="008A7A82" w:rsidRDefault="005C1879" w:rsidP="005C1879">
            <w:pPr>
              <w:pStyle w:val="TableParagraph"/>
              <w:ind w:left="105"/>
              <w:rPr>
                <w:sz w:val="16"/>
                <w:szCs w:val="16"/>
                <w:lang w:val="ka-GE"/>
              </w:rPr>
            </w:pPr>
            <w:r w:rsidRPr="008A7A82">
              <w:rPr>
                <w:sz w:val="16"/>
                <w:szCs w:val="16"/>
              </w:rPr>
              <w:t>პროგრამის</w:t>
            </w:r>
            <w:r w:rsidRPr="008A7A82">
              <w:rPr>
                <w:sz w:val="16"/>
                <w:szCs w:val="16"/>
                <w:lang w:val="ka-GE"/>
              </w:rPr>
              <w:t xml:space="preserve"> აღწერა და მიზანი</w:t>
            </w:r>
          </w:p>
        </w:tc>
        <w:tc>
          <w:tcPr>
            <w:tcW w:w="9214" w:type="dxa"/>
            <w:gridSpan w:val="2"/>
            <w:tcBorders>
              <w:bottom w:val="nil"/>
            </w:tcBorders>
          </w:tcPr>
          <w:p w:rsidR="005C1879" w:rsidRPr="008A7A82" w:rsidRDefault="005C1879" w:rsidP="005C1879">
            <w:pPr>
              <w:pStyle w:val="TableParagraph"/>
              <w:spacing w:before="10"/>
              <w:rPr>
                <w:sz w:val="16"/>
                <w:szCs w:val="16"/>
              </w:rPr>
            </w:pPr>
          </w:p>
          <w:p w:rsidR="005C1879" w:rsidRPr="008A7A82" w:rsidRDefault="005C1879" w:rsidP="005C1879">
            <w:pPr>
              <w:ind w:left="0" w:firstLine="0"/>
              <w:rPr>
                <w:sz w:val="16"/>
                <w:szCs w:val="16"/>
                <w:lang w:val="ka-GE"/>
              </w:rPr>
            </w:pPr>
            <w:r w:rsidRPr="008A7A82">
              <w:rPr>
                <w:sz w:val="16"/>
                <w:szCs w:val="16"/>
              </w:rPr>
              <w:t>პროგრამის</w:t>
            </w:r>
            <w:r w:rsidRPr="008A7A82">
              <w:rPr>
                <w:rFonts w:ascii="AcadNusx" w:hAnsi="AcadNusx"/>
                <w:sz w:val="16"/>
                <w:szCs w:val="16"/>
              </w:rPr>
              <w:t xml:space="preserve"> </w:t>
            </w:r>
            <w:r w:rsidRPr="008A7A82">
              <w:rPr>
                <w:sz w:val="16"/>
                <w:szCs w:val="16"/>
              </w:rPr>
              <w:t>მიზანია</w:t>
            </w:r>
            <w:r w:rsidRPr="008A7A82">
              <w:rPr>
                <w:rFonts w:ascii="AcadNusx" w:hAnsi="AcadNusx"/>
                <w:sz w:val="16"/>
                <w:szCs w:val="16"/>
              </w:rPr>
              <w:t xml:space="preserve"> </w:t>
            </w:r>
            <w:r w:rsidRPr="008A7A82">
              <w:rPr>
                <w:sz w:val="16"/>
                <w:szCs w:val="16"/>
                <w:lang w:val="ka-GE"/>
              </w:rPr>
              <w:t>დმანისის</w:t>
            </w:r>
            <w:r w:rsidRPr="008A7A82">
              <w:rPr>
                <w:rFonts w:ascii="AcadNusx" w:hAnsi="AcadNusx"/>
                <w:spacing w:val="1"/>
                <w:sz w:val="16"/>
                <w:szCs w:val="16"/>
              </w:rPr>
              <w:t xml:space="preserve"> </w:t>
            </w:r>
            <w:r w:rsidRPr="008A7A82">
              <w:rPr>
                <w:sz w:val="16"/>
                <w:szCs w:val="16"/>
              </w:rPr>
              <w:t>მუნიციპალიტეტში</w:t>
            </w:r>
            <w:r w:rsidRPr="008A7A82">
              <w:rPr>
                <w:rFonts w:ascii="AcadNusx" w:hAnsi="AcadNusx"/>
                <w:spacing w:val="1"/>
                <w:sz w:val="16"/>
                <w:szCs w:val="16"/>
              </w:rPr>
              <w:t xml:space="preserve"> </w:t>
            </w:r>
            <w:r w:rsidRPr="008A7A82">
              <w:rPr>
                <w:sz w:val="16"/>
                <w:szCs w:val="16"/>
              </w:rPr>
              <w:t>რეგისტრირებულ</w:t>
            </w:r>
            <w:r w:rsidRPr="008A7A82">
              <w:rPr>
                <w:rFonts w:ascii="AcadNusx" w:hAnsi="AcadNusx"/>
                <w:spacing w:val="1"/>
                <w:sz w:val="16"/>
                <w:szCs w:val="16"/>
              </w:rPr>
              <w:t xml:space="preserve"> </w:t>
            </w:r>
            <w:r w:rsidRPr="008A7A82">
              <w:rPr>
                <w:sz w:val="16"/>
                <w:szCs w:val="16"/>
                <w:lang w:val="ka-GE"/>
              </w:rPr>
              <w:t>მარტოხელა</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w:t>
            </w:r>
            <w:r w:rsidRPr="008A7A82">
              <w:rPr>
                <w:rFonts w:ascii="AcadNusx" w:hAnsi="AcadNusx"/>
                <w:spacing w:val="1"/>
                <w:sz w:val="16"/>
                <w:szCs w:val="16"/>
              </w:rPr>
              <w:t xml:space="preserve"> </w:t>
            </w:r>
            <w:r w:rsidRPr="008A7A82">
              <w:rPr>
                <w:sz w:val="16"/>
                <w:szCs w:val="16"/>
                <w:lang w:val="ka-GE"/>
              </w:rPr>
              <w:t>პატრონის</w:t>
            </w:r>
            <w:r w:rsidRPr="008A7A82">
              <w:rPr>
                <w:rFonts w:ascii="AcadNusx" w:hAnsi="AcadNusx"/>
                <w:sz w:val="16"/>
                <w:szCs w:val="16"/>
                <w:lang w:val="ka-GE"/>
              </w:rPr>
              <w:t xml:space="preserve"> </w:t>
            </w:r>
            <w:r w:rsidRPr="008A7A82">
              <w:rPr>
                <w:sz w:val="16"/>
                <w:szCs w:val="16"/>
                <w:lang w:val="ka-GE"/>
              </w:rPr>
              <w:t>გარეშე</w:t>
            </w:r>
            <w:r w:rsidRPr="008A7A82">
              <w:rPr>
                <w:rFonts w:ascii="AcadNusx" w:hAnsi="AcadNusx"/>
                <w:sz w:val="16"/>
                <w:szCs w:val="16"/>
                <w:lang w:val="ka-GE"/>
              </w:rPr>
              <w:t xml:space="preserve"> </w:t>
            </w:r>
            <w:r w:rsidRPr="008A7A82">
              <w:rPr>
                <w:sz w:val="16"/>
                <w:szCs w:val="16"/>
                <w:lang w:val="ka-GE"/>
              </w:rPr>
              <w:t>დარჩენილი</w:t>
            </w:r>
            <w:r w:rsidRPr="008A7A82">
              <w:rPr>
                <w:rFonts w:ascii="AcadNusx" w:hAnsi="AcadNusx"/>
                <w:spacing w:val="1"/>
                <w:sz w:val="16"/>
                <w:szCs w:val="16"/>
              </w:rPr>
              <w:t xml:space="preserve"> </w:t>
            </w:r>
            <w:r w:rsidRPr="008A7A82">
              <w:rPr>
                <w:sz w:val="16"/>
                <w:szCs w:val="16"/>
              </w:rPr>
              <w:t>მიცვალებულების</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დაუცველი</w:t>
            </w:r>
            <w:r w:rsidRPr="008A7A82">
              <w:rPr>
                <w:rFonts w:ascii="AcadNusx" w:hAnsi="AcadNusx"/>
                <w:sz w:val="16"/>
                <w:szCs w:val="16"/>
                <w:lang w:val="ka-GE"/>
              </w:rPr>
              <w:t xml:space="preserve"> </w:t>
            </w:r>
            <w:r w:rsidRPr="008A7A82">
              <w:rPr>
                <w:sz w:val="16"/>
                <w:szCs w:val="16"/>
                <w:lang w:val="ka-GE"/>
              </w:rPr>
              <w:t>ოჯახის</w:t>
            </w:r>
            <w:r w:rsidRPr="008A7A82">
              <w:rPr>
                <w:rFonts w:ascii="AcadNusx" w:hAnsi="AcadNusx"/>
                <w:sz w:val="16"/>
                <w:szCs w:val="16"/>
                <w:lang w:val="ka-GE"/>
              </w:rPr>
              <w:t xml:space="preserve"> </w:t>
            </w:r>
            <w:r w:rsidRPr="008A7A82">
              <w:rPr>
                <w:sz w:val="16"/>
                <w:szCs w:val="16"/>
                <w:lang w:val="ka-GE"/>
              </w:rPr>
              <w:t>წევრების</w:t>
            </w:r>
            <w:r w:rsidRPr="008A7A82">
              <w:rPr>
                <w:rFonts w:ascii="AcadNusx" w:hAnsi="AcadNusx"/>
                <w:sz w:val="16"/>
                <w:szCs w:val="16"/>
                <w:lang w:val="ka-GE"/>
              </w:rPr>
              <w:t xml:space="preserve"> (</w:t>
            </w:r>
            <w:r w:rsidRPr="008A7A82">
              <w:rPr>
                <w:sz w:val="16"/>
                <w:szCs w:val="16"/>
                <w:lang w:val="ka-GE"/>
              </w:rPr>
              <w:t>რომელთა</w:t>
            </w:r>
            <w:r w:rsidRPr="008A7A82">
              <w:rPr>
                <w:rFonts w:ascii="AcadNusx" w:hAnsi="AcadNusx"/>
                <w:sz w:val="16"/>
                <w:szCs w:val="16"/>
                <w:lang w:val="ka-GE"/>
              </w:rPr>
              <w:t xml:space="preserve"> </w:t>
            </w:r>
            <w:r w:rsidRPr="008A7A82">
              <w:rPr>
                <w:sz w:val="16"/>
                <w:szCs w:val="16"/>
                <w:lang w:val="ka-GE"/>
              </w:rPr>
              <w:t>სარეიტინგო</w:t>
            </w:r>
            <w:r w:rsidRPr="008A7A82">
              <w:rPr>
                <w:rFonts w:ascii="AcadNusx" w:hAnsi="AcadNusx"/>
                <w:sz w:val="16"/>
                <w:szCs w:val="16"/>
                <w:lang w:val="ka-GE"/>
              </w:rPr>
              <w:t xml:space="preserve"> </w:t>
            </w:r>
            <w:r w:rsidRPr="008A7A82">
              <w:rPr>
                <w:sz w:val="16"/>
                <w:szCs w:val="16"/>
                <w:lang w:val="ka-GE"/>
              </w:rPr>
              <w:t>ქულა</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უნდა</w:t>
            </w:r>
            <w:r w:rsidRPr="008A7A82">
              <w:rPr>
                <w:rFonts w:ascii="AcadNusx" w:hAnsi="AcadNusx"/>
                <w:sz w:val="16"/>
                <w:szCs w:val="16"/>
                <w:lang w:val="ka-GE"/>
              </w:rPr>
              <w:t xml:space="preserve"> </w:t>
            </w:r>
            <w:r w:rsidRPr="008A7A82">
              <w:rPr>
                <w:sz w:val="16"/>
                <w:szCs w:val="16"/>
                <w:lang w:val="ka-GE"/>
              </w:rPr>
              <w:t>აღემატებოდეს</w:t>
            </w:r>
            <w:r w:rsidRPr="008A7A82">
              <w:rPr>
                <w:rFonts w:ascii="AcadNusx" w:hAnsi="AcadNusx"/>
                <w:sz w:val="16"/>
                <w:szCs w:val="16"/>
                <w:lang w:val="ka-GE"/>
              </w:rPr>
              <w:t xml:space="preserve"> 100 000 </w:t>
            </w:r>
            <w:r w:rsidRPr="008A7A82">
              <w:rPr>
                <w:sz w:val="16"/>
                <w:szCs w:val="16"/>
                <w:lang w:val="ka-GE"/>
              </w:rPr>
              <w:t>ერთეულს</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დაკრძალვასთან</w:t>
            </w:r>
            <w:r w:rsidRPr="008A7A82">
              <w:rPr>
                <w:rFonts w:ascii="AcadNusx" w:hAnsi="AcadNusx"/>
                <w:spacing w:val="1"/>
                <w:sz w:val="16"/>
                <w:szCs w:val="16"/>
              </w:rPr>
              <w:t xml:space="preserve"> </w:t>
            </w:r>
            <w:r w:rsidRPr="008A7A82">
              <w:rPr>
                <w:sz w:val="16"/>
                <w:szCs w:val="16"/>
              </w:rPr>
              <w:t>დაკავშირებული</w:t>
            </w:r>
            <w:r w:rsidRPr="008A7A82">
              <w:rPr>
                <w:rFonts w:ascii="AcadNusx" w:hAnsi="AcadNusx"/>
                <w:spacing w:val="1"/>
                <w:sz w:val="16"/>
                <w:szCs w:val="16"/>
              </w:rPr>
              <w:t xml:space="preserve"> </w:t>
            </w:r>
            <w:r w:rsidRPr="008A7A82">
              <w:rPr>
                <w:sz w:val="16"/>
                <w:szCs w:val="16"/>
              </w:rPr>
              <w:t>სარიტუალო</w:t>
            </w:r>
            <w:r w:rsidRPr="008A7A82">
              <w:rPr>
                <w:rFonts w:ascii="AcadNusx" w:hAnsi="AcadNusx"/>
                <w:spacing w:val="-52"/>
                <w:sz w:val="16"/>
                <w:szCs w:val="16"/>
              </w:rPr>
              <w:t xml:space="preserve"> </w:t>
            </w:r>
            <w:r w:rsidRPr="008A7A82">
              <w:rPr>
                <w:sz w:val="16"/>
                <w:szCs w:val="16"/>
              </w:rPr>
              <w:t>ხარჯების</w:t>
            </w:r>
            <w:r w:rsidRPr="008A7A82">
              <w:rPr>
                <w:rFonts w:ascii="AcadNusx" w:hAnsi="AcadNusx"/>
                <w:sz w:val="16"/>
                <w:szCs w:val="16"/>
                <w:lang w:val="ka-GE"/>
              </w:rPr>
              <w:t xml:space="preserve"> </w:t>
            </w:r>
            <w:r w:rsidRPr="008A7A82">
              <w:rPr>
                <w:sz w:val="16"/>
                <w:szCs w:val="16"/>
                <w:lang w:val="ka-GE"/>
              </w:rPr>
              <w:t>ანაზღურების</w:t>
            </w:r>
            <w:r w:rsidRPr="008A7A82">
              <w:rPr>
                <w:rFonts w:ascii="AcadNusx" w:hAnsi="AcadNusx"/>
                <w:sz w:val="16"/>
                <w:szCs w:val="16"/>
                <w:lang w:val="ka-GE"/>
              </w:rPr>
              <w:t xml:space="preserve"> </w:t>
            </w:r>
            <w:r w:rsidRPr="008A7A82">
              <w:rPr>
                <w:sz w:val="16"/>
                <w:szCs w:val="16"/>
                <w:lang w:val="ka-GE"/>
              </w:rPr>
              <w:t>უზრუნველყოფა</w:t>
            </w:r>
            <w:r w:rsidRPr="008A7A82">
              <w:rPr>
                <w:rFonts w:ascii="AcadNusx" w:hAnsi="AcadNusx"/>
                <w:sz w:val="16"/>
                <w:szCs w:val="16"/>
                <w:lang w:val="ka-GE"/>
              </w:rPr>
              <w:t>.</w:t>
            </w:r>
          </w:p>
          <w:p w:rsidR="005C1879" w:rsidRPr="008A7A82" w:rsidRDefault="005C1879" w:rsidP="005C1879">
            <w:pPr>
              <w:ind w:left="283" w:hanging="283"/>
              <w:rPr>
                <w:sz w:val="16"/>
                <w:szCs w:val="16"/>
                <w:lang w:val="ka-GE"/>
              </w:rPr>
            </w:pPr>
            <w:r w:rsidRPr="008A7A82">
              <w:rPr>
                <w:sz w:val="16"/>
                <w:szCs w:val="16"/>
              </w:rPr>
              <w:t>პროგრამის</w:t>
            </w:r>
            <w:r w:rsidRPr="008A7A82">
              <w:rPr>
                <w:rFonts w:ascii="AcadNusx" w:hAnsi="AcadNusx"/>
                <w:sz w:val="16"/>
                <w:szCs w:val="16"/>
              </w:rPr>
              <w:t xml:space="preserve"> </w:t>
            </w:r>
            <w:r w:rsidRPr="008A7A82">
              <w:rPr>
                <w:sz w:val="16"/>
                <w:szCs w:val="16"/>
              </w:rPr>
              <w:t>მოსარგებლეები</w:t>
            </w:r>
            <w:r w:rsidRPr="008A7A82">
              <w:rPr>
                <w:sz w:val="16"/>
                <w:szCs w:val="16"/>
                <w:lang w:val="ka-GE"/>
              </w:rPr>
              <w:t xml:space="preserve"> არიან:</w:t>
            </w:r>
          </w:p>
          <w:p w:rsidR="005C1879" w:rsidRPr="008A7A82" w:rsidRDefault="005C1879" w:rsidP="005C1879">
            <w:pPr>
              <w:ind w:left="283" w:hanging="283"/>
              <w:rPr>
                <w:rFonts w:ascii="AcadNusx" w:hAnsi="AcadNusx"/>
                <w:sz w:val="16"/>
                <w:szCs w:val="16"/>
                <w:lang w:val="ka-GE"/>
              </w:rPr>
            </w:pPr>
            <w:r w:rsidRPr="008A7A82">
              <w:rPr>
                <w:sz w:val="16"/>
                <w:szCs w:val="16"/>
                <w:lang w:val="ka-GE"/>
              </w:rPr>
              <w:t>1. დმანისის</w:t>
            </w:r>
            <w:r w:rsidRPr="008A7A82">
              <w:rPr>
                <w:rFonts w:ascii="AcadNusx" w:hAnsi="AcadNusx"/>
                <w:spacing w:val="1"/>
                <w:sz w:val="16"/>
                <w:szCs w:val="16"/>
              </w:rPr>
              <w:t xml:space="preserve"> </w:t>
            </w:r>
            <w:r w:rsidRPr="008A7A82">
              <w:rPr>
                <w:sz w:val="16"/>
                <w:szCs w:val="16"/>
              </w:rPr>
              <w:t>მუნიციპალიტეტში</w:t>
            </w:r>
            <w:r w:rsidRPr="008A7A82">
              <w:rPr>
                <w:rFonts w:ascii="AcadNusx" w:hAnsi="AcadNusx"/>
                <w:spacing w:val="1"/>
                <w:sz w:val="16"/>
                <w:szCs w:val="16"/>
              </w:rPr>
              <w:t xml:space="preserve"> </w:t>
            </w:r>
            <w:r w:rsidRPr="008A7A82">
              <w:rPr>
                <w:sz w:val="16"/>
                <w:szCs w:val="16"/>
              </w:rPr>
              <w:t>რეგისტრირებულ</w:t>
            </w:r>
            <w:r w:rsidRPr="008A7A82">
              <w:rPr>
                <w:rFonts w:ascii="AcadNusx" w:hAnsi="AcadNusx"/>
                <w:spacing w:val="1"/>
                <w:sz w:val="16"/>
                <w:szCs w:val="16"/>
              </w:rPr>
              <w:t xml:space="preserve"> </w:t>
            </w:r>
            <w:r w:rsidRPr="008A7A82">
              <w:rPr>
                <w:sz w:val="16"/>
                <w:szCs w:val="16"/>
                <w:lang w:val="ka-GE"/>
              </w:rPr>
              <w:t>მარტოხელა</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w:t>
            </w:r>
            <w:r w:rsidRPr="008A7A82">
              <w:rPr>
                <w:rFonts w:ascii="AcadNusx" w:hAnsi="AcadNusx"/>
                <w:spacing w:val="1"/>
                <w:sz w:val="16"/>
                <w:szCs w:val="16"/>
              </w:rPr>
              <w:t xml:space="preserve"> </w:t>
            </w:r>
            <w:r w:rsidRPr="008A7A82">
              <w:rPr>
                <w:sz w:val="16"/>
                <w:szCs w:val="16"/>
                <w:lang w:val="ka-GE"/>
              </w:rPr>
              <w:t>პატრონის</w:t>
            </w:r>
            <w:r w:rsidRPr="008A7A82">
              <w:rPr>
                <w:rFonts w:ascii="AcadNusx" w:hAnsi="AcadNusx"/>
                <w:sz w:val="16"/>
                <w:szCs w:val="16"/>
                <w:lang w:val="ka-GE"/>
              </w:rPr>
              <w:t xml:space="preserve"> </w:t>
            </w:r>
            <w:r w:rsidRPr="008A7A82">
              <w:rPr>
                <w:sz w:val="16"/>
                <w:szCs w:val="16"/>
                <w:lang w:val="ka-GE"/>
              </w:rPr>
              <w:t>გარეშე</w:t>
            </w:r>
            <w:r w:rsidRPr="008A7A82">
              <w:rPr>
                <w:rFonts w:ascii="AcadNusx" w:hAnsi="AcadNusx"/>
                <w:sz w:val="16"/>
                <w:szCs w:val="16"/>
                <w:lang w:val="ka-GE"/>
              </w:rPr>
              <w:t xml:space="preserve"> </w:t>
            </w:r>
            <w:r w:rsidRPr="008A7A82">
              <w:rPr>
                <w:sz w:val="16"/>
                <w:szCs w:val="16"/>
                <w:lang w:val="ka-GE"/>
              </w:rPr>
              <w:t>დარჩენილი</w:t>
            </w:r>
            <w:r w:rsidRPr="008A7A82">
              <w:rPr>
                <w:rFonts w:ascii="AcadNusx" w:hAnsi="AcadNusx"/>
                <w:spacing w:val="1"/>
                <w:sz w:val="16"/>
                <w:szCs w:val="16"/>
              </w:rPr>
              <w:t xml:space="preserve"> </w:t>
            </w:r>
            <w:r w:rsidRPr="008A7A82">
              <w:rPr>
                <w:sz w:val="16"/>
                <w:szCs w:val="16"/>
              </w:rPr>
              <w:t>მიცვალებულები</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დაუცველი</w:t>
            </w:r>
            <w:r w:rsidRPr="008A7A82">
              <w:rPr>
                <w:rFonts w:ascii="AcadNusx" w:hAnsi="AcadNusx"/>
                <w:sz w:val="16"/>
                <w:szCs w:val="16"/>
                <w:lang w:val="ka-GE"/>
              </w:rPr>
              <w:t xml:space="preserve"> </w:t>
            </w:r>
            <w:r w:rsidRPr="008A7A82">
              <w:rPr>
                <w:sz w:val="16"/>
                <w:szCs w:val="16"/>
                <w:lang w:val="ka-GE"/>
              </w:rPr>
              <w:t>ოჯახის</w:t>
            </w:r>
            <w:r w:rsidRPr="008A7A82">
              <w:rPr>
                <w:rFonts w:ascii="AcadNusx" w:hAnsi="AcadNusx"/>
                <w:sz w:val="16"/>
                <w:szCs w:val="16"/>
                <w:lang w:val="ka-GE"/>
              </w:rPr>
              <w:t xml:space="preserve"> </w:t>
            </w:r>
            <w:r w:rsidRPr="008A7A82">
              <w:rPr>
                <w:sz w:val="16"/>
                <w:szCs w:val="16"/>
                <w:lang w:val="ka-GE"/>
              </w:rPr>
              <w:t>წევრები</w:t>
            </w:r>
            <w:r w:rsidRPr="008A7A82">
              <w:rPr>
                <w:rFonts w:ascii="AcadNusx" w:hAnsi="AcadNusx"/>
                <w:sz w:val="16"/>
                <w:szCs w:val="16"/>
                <w:lang w:val="ka-GE"/>
              </w:rPr>
              <w:t xml:space="preserve"> (</w:t>
            </w:r>
            <w:r w:rsidRPr="008A7A82">
              <w:rPr>
                <w:sz w:val="16"/>
                <w:szCs w:val="16"/>
                <w:lang w:val="ka-GE"/>
              </w:rPr>
              <w:t>რომელთა</w:t>
            </w:r>
            <w:r w:rsidRPr="008A7A82">
              <w:rPr>
                <w:rFonts w:ascii="AcadNusx" w:hAnsi="AcadNusx"/>
                <w:sz w:val="16"/>
                <w:szCs w:val="16"/>
                <w:lang w:val="ka-GE"/>
              </w:rPr>
              <w:t xml:space="preserve"> </w:t>
            </w:r>
            <w:r w:rsidRPr="008A7A82">
              <w:rPr>
                <w:sz w:val="16"/>
                <w:szCs w:val="16"/>
                <w:lang w:val="ka-GE"/>
              </w:rPr>
              <w:t>სარეიტინგო</w:t>
            </w:r>
            <w:r w:rsidRPr="008A7A82">
              <w:rPr>
                <w:rFonts w:ascii="AcadNusx" w:hAnsi="AcadNusx"/>
                <w:sz w:val="16"/>
                <w:szCs w:val="16"/>
                <w:lang w:val="ka-GE"/>
              </w:rPr>
              <w:t xml:space="preserve"> </w:t>
            </w:r>
            <w:r w:rsidRPr="008A7A82">
              <w:rPr>
                <w:sz w:val="16"/>
                <w:szCs w:val="16"/>
                <w:lang w:val="ka-GE"/>
              </w:rPr>
              <w:t>ქულა</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უნდა</w:t>
            </w:r>
            <w:r w:rsidRPr="008A7A82">
              <w:rPr>
                <w:rFonts w:ascii="AcadNusx" w:hAnsi="AcadNusx"/>
                <w:sz w:val="16"/>
                <w:szCs w:val="16"/>
                <w:lang w:val="ka-GE"/>
              </w:rPr>
              <w:t xml:space="preserve"> </w:t>
            </w:r>
            <w:r w:rsidRPr="008A7A82">
              <w:rPr>
                <w:sz w:val="16"/>
                <w:szCs w:val="16"/>
                <w:lang w:val="ka-GE"/>
              </w:rPr>
              <w:t>აღემატებოდეს</w:t>
            </w:r>
            <w:r w:rsidRPr="008A7A82">
              <w:rPr>
                <w:rFonts w:ascii="AcadNusx" w:hAnsi="AcadNusx"/>
                <w:sz w:val="16"/>
                <w:szCs w:val="16"/>
                <w:lang w:val="ka-GE"/>
              </w:rPr>
              <w:t xml:space="preserve"> 100 000 </w:t>
            </w:r>
            <w:r w:rsidRPr="008A7A82">
              <w:rPr>
                <w:sz w:val="16"/>
                <w:szCs w:val="16"/>
                <w:lang w:val="ka-GE"/>
              </w:rPr>
              <w:t>ერთეულს</w:t>
            </w:r>
            <w:r w:rsidRPr="008A7A82">
              <w:rPr>
                <w:rFonts w:ascii="AcadNusx" w:hAnsi="AcadNusx"/>
                <w:sz w:val="16"/>
                <w:szCs w:val="16"/>
                <w:lang w:val="ka-GE"/>
              </w:rPr>
              <w:t>);</w:t>
            </w:r>
          </w:p>
          <w:p w:rsidR="005C1879" w:rsidRPr="008A7A82" w:rsidRDefault="005C1879" w:rsidP="005C1879">
            <w:pPr>
              <w:ind w:left="283" w:hanging="283"/>
              <w:rPr>
                <w:sz w:val="16"/>
                <w:szCs w:val="16"/>
                <w:lang w:val="ka-GE"/>
              </w:rPr>
            </w:pPr>
            <w:r w:rsidRPr="008A7A82">
              <w:rPr>
                <w:rFonts w:ascii="AcadNusx" w:hAnsi="AcadNusx"/>
                <w:sz w:val="16"/>
                <w:szCs w:val="16"/>
                <w:lang w:val="ka-GE"/>
              </w:rPr>
              <w:t xml:space="preserve">     2. </w:t>
            </w:r>
            <w:r w:rsidRPr="008A7A82">
              <w:rPr>
                <w:sz w:val="16"/>
                <w:szCs w:val="16"/>
                <w:lang w:val="ka-GE"/>
              </w:rPr>
              <w:t>ცალკეულ</w:t>
            </w:r>
            <w:r w:rsidRPr="008A7A82">
              <w:rPr>
                <w:rFonts w:ascii="AcadNusx" w:hAnsi="AcadNusx"/>
                <w:sz w:val="16"/>
                <w:szCs w:val="16"/>
                <w:lang w:val="ka-GE"/>
              </w:rPr>
              <w:t xml:space="preserve"> </w:t>
            </w:r>
            <w:r w:rsidRPr="008A7A82">
              <w:rPr>
                <w:sz w:val="16"/>
                <w:szCs w:val="16"/>
                <w:lang w:val="ka-GE"/>
              </w:rPr>
              <w:t>შემთხვევაში</w:t>
            </w:r>
            <w:r w:rsidRPr="008A7A82">
              <w:rPr>
                <w:rFonts w:ascii="AcadNusx" w:hAnsi="AcadNusx"/>
                <w:sz w:val="16"/>
                <w:szCs w:val="16"/>
                <w:lang w:val="ka-GE"/>
              </w:rPr>
              <w:t xml:space="preserve"> </w:t>
            </w:r>
            <w:r w:rsidRPr="008A7A82">
              <w:rPr>
                <w:sz w:val="16"/>
                <w:szCs w:val="16"/>
                <w:lang w:val="ka-GE"/>
              </w:rPr>
              <w:t>დმანისის</w:t>
            </w:r>
            <w:r w:rsidRPr="008A7A82">
              <w:rPr>
                <w:rFonts w:ascii="AcadNusx" w:hAnsi="AcadNusx"/>
                <w:sz w:val="16"/>
                <w:szCs w:val="16"/>
                <w:lang w:val="ka-GE"/>
              </w:rPr>
              <w:t xml:space="preserve"> </w:t>
            </w:r>
            <w:r w:rsidRPr="008A7A82">
              <w:rPr>
                <w:sz w:val="16"/>
                <w:szCs w:val="16"/>
                <w:lang w:val="ka-GE"/>
              </w:rPr>
              <w:t>მუნიციპალიტეტის</w:t>
            </w:r>
            <w:r w:rsidRPr="008A7A82">
              <w:rPr>
                <w:rFonts w:ascii="AcadNusx" w:hAnsi="AcadNusx"/>
                <w:sz w:val="16"/>
                <w:szCs w:val="16"/>
                <w:lang w:val="ka-GE"/>
              </w:rPr>
              <w:t xml:space="preserve"> </w:t>
            </w:r>
            <w:r w:rsidRPr="008A7A82">
              <w:rPr>
                <w:sz w:val="16"/>
                <w:szCs w:val="16"/>
                <w:lang w:val="ka-GE"/>
              </w:rPr>
              <w:t>მერი</w:t>
            </w:r>
            <w:r w:rsidRPr="008A7A82">
              <w:rPr>
                <w:rFonts w:ascii="AcadNusx" w:hAnsi="AcadNusx"/>
                <w:sz w:val="16"/>
                <w:szCs w:val="16"/>
                <w:lang w:val="ka-GE"/>
              </w:rPr>
              <w:t xml:space="preserve"> </w:t>
            </w:r>
            <w:r w:rsidRPr="008A7A82">
              <w:rPr>
                <w:sz w:val="16"/>
                <w:szCs w:val="16"/>
                <w:lang w:val="ka-GE"/>
              </w:rPr>
              <w:t>უფლებამოსილია</w:t>
            </w:r>
            <w:r w:rsidRPr="008A7A82">
              <w:rPr>
                <w:rFonts w:ascii="AcadNusx" w:hAnsi="AcadNusx"/>
                <w:sz w:val="16"/>
                <w:szCs w:val="16"/>
                <w:lang w:val="ka-GE"/>
              </w:rPr>
              <w:t xml:space="preserve"> </w:t>
            </w:r>
            <w:r w:rsidRPr="008A7A82">
              <w:rPr>
                <w:sz w:val="16"/>
                <w:szCs w:val="16"/>
                <w:lang w:val="ka-GE"/>
              </w:rPr>
              <w:t>მიანიჭოს</w:t>
            </w:r>
            <w:r w:rsidRPr="008A7A82">
              <w:rPr>
                <w:rFonts w:ascii="AcadNusx" w:hAnsi="AcadNusx"/>
                <w:sz w:val="16"/>
                <w:szCs w:val="16"/>
                <w:lang w:val="ka-GE"/>
              </w:rPr>
              <w:t xml:space="preserve"> </w:t>
            </w:r>
            <w:r w:rsidRPr="008A7A82">
              <w:rPr>
                <w:sz w:val="16"/>
                <w:szCs w:val="16"/>
                <w:lang w:val="ka-GE"/>
              </w:rPr>
              <w:t>გარდაცვლილის</w:t>
            </w:r>
            <w:r w:rsidRPr="008A7A82">
              <w:rPr>
                <w:rFonts w:ascii="AcadNusx" w:hAnsi="AcadNusx"/>
                <w:sz w:val="16"/>
                <w:szCs w:val="16"/>
                <w:lang w:val="ka-GE"/>
              </w:rPr>
              <w:t xml:space="preserve"> </w:t>
            </w:r>
            <w:r w:rsidRPr="008A7A82">
              <w:rPr>
                <w:sz w:val="16"/>
                <w:szCs w:val="16"/>
                <w:lang w:val="ka-GE"/>
              </w:rPr>
              <w:t>ოჯახს</w:t>
            </w:r>
            <w:r w:rsidRPr="008A7A82">
              <w:rPr>
                <w:rFonts w:ascii="AcadNusx" w:hAnsi="AcadNusx"/>
                <w:sz w:val="16"/>
                <w:szCs w:val="16"/>
                <w:lang w:val="ka-GE"/>
              </w:rPr>
              <w:t xml:space="preserve"> </w:t>
            </w:r>
            <w:r w:rsidRPr="008A7A82">
              <w:rPr>
                <w:sz w:val="16"/>
                <w:szCs w:val="16"/>
                <w:lang w:val="ka-GE"/>
              </w:rPr>
              <w:t>პროგრამით</w:t>
            </w:r>
            <w:r w:rsidRPr="008A7A82">
              <w:rPr>
                <w:rFonts w:ascii="AcadNusx" w:hAnsi="AcadNusx"/>
                <w:sz w:val="16"/>
                <w:szCs w:val="16"/>
                <w:lang w:val="ka-GE"/>
              </w:rPr>
              <w:t xml:space="preserve"> </w:t>
            </w:r>
            <w:r w:rsidRPr="008A7A82">
              <w:rPr>
                <w:sz w:val="16"/>
                <w:szCs w:val="16"/>
                <w:lang w:val="ka-GE"/>
              </w:rPr>
              <w:t>სარგებლობის</w:t>
            </w:r>
            <w:r w:rsidRPr="008A7A82">
              <w:rPr>
                <w:rFonts w:ascii="AcadNusx" w:hAnsi="AcadNusx"/>
                <w:sz w:val="16"/>
                <w:szCs w:val="16"/>
                <w:lang w:val="ka-GE"/>
              </w:rPr>
              <w:t xml:space="preserve"> </w:t>
            </w:r>
            <w:r w:rsidRPr="008A7A82">
              <w:rPr>
                <w:sz w:val="16"/>
                <w:szCs w:val="16"/>
                <w:lang w:val="ka-GE"/>
              </w:rPr>
              <w:t>უფლება</w:t>
            </w:r>
            <w:r w:rsidRPr="008A7A82">
              <w:rPr>
                <w:rFonts w:ascii="AcadNusx" w:hAnsi="AcadNusx"/>
                <w:sz w:val="16"/>
                <w:szCs w:val="16"/>
                <w:lang w:val="ka-GE"/>
              </w:rPr>
              <w:t xml:space="preserve">, </w:t>
            </w:r>
            <w:r w:rsidRPr="008A7A82">
              <w:rPr>
                <w:sz w:val="16"/>
                <w:szCs w:val="16"/>
                <w:lang w:val="ka-GE"/>
              </w:rPr>
              <w:t>შესაბამისი</w:t>
            </w:r>
            <w:r w:rsidRPr="008A7A82">
              <w:rPr>
                <w:rFonts w:ascii="AcadNusx" w:hAnsi="AcadNusx"/>
                <w:sz w:val="16"/>
                <w:szCs w:val="16"/>
                <w:lang w:val="ka-GE"/>
              </w:rPr>
              <w:t xml:space="preserve"> </w:t>
            </w:r>
            <w:r w:rsidRPr="008A7A82">
              <w:rPr>
                <w:sz w:val="16"/>
                <w:szCs w:val="16"/>
                <w:lang w:val="ka-GE"/>
              </w:rPr>
              <w:t>ინდივიდუალური</w:t>
            </w:r>
            <w:r w:rsidRPr="008A7A82">
              <w:rPr>
                <w:rFonts w:ascii="AcadNusx" w:hAnsi="AcadNusx"/>
                <w:sz w:val="16"/>
                <w:szCs w:val="16"/>
                <w:lang w:val="ka-GE"/>
              </w:rPr>
              <w:t xml:space="preserve"> </w:t>
            </w:r>
            <w:r w:rsidRPr="008A7A82">
              <w:rPr>
                <w:sz w:val="16"/>
                <w:szCs w:val="16"/>
                <w:lang w:val="ka-GE"/>
              </w:rPr>
              <w:t>ადმინისტრაციულ</w:t>
            </w:r>
            <w:r w:rsidRPr="008A7A82">
              <w:rPr>
                <w:rFonts w:ascii="AcadNusx" w:hAnsi="AcadNusx"/>
                <w:sz w:val="16"/>
                <w:szCs w:val="16"/>
                <w:lang w:val="ka-GE"/>
              </w:rPr>
              <w:t>-</w:t>
            </w:r>
            <w:r w:rsidRPr="008A7A82">
              <w:rPr>
                <w:sz w:val="16"/>
                <w:szCs w:val="16"/>
                <w:lang w:val="ka-GE"/>
              </w:rPr>
              <w:t>სამართლებრივი</w:t>
            </w:r>
            <w:r w:rsidRPr="008A7A82">
              <w:rPr>
                <w:rFonts w:ascii="AcadNusx" w:hAnsi="AcadNusx"/>
                <w:sz w:val="16"/>
                <w:szCs w:val="16"/>
                <w:lang w:val="ka-GE"/>
              </w:rPr>
              <w:t xml:space="preserve"> </w:t>
            </w:r>
            <w:r w:rsidRPr="008A7A82">
              <w:rPr>
                <w:sz w:val="16"/>
                <w:szCs w:val="16"/>
                <w:lang w:val="ka-GE"/>
              </w:rPr>
              <w:t>აქტის</w:t>
            </w:r>
            <w:r w:rsidRPr="008A7A82">
              <w:rPr>
                <w:rFonts w:ascii="AcadNusx" w:hAnsi="AcadNusx"/>
                <w:sz w:val="16"/>
                <w:szCs w:val="16"/>
                <w:lang w:val="ka-GE"/>
              </w:rPr>
              <w:t xml:space="preserve"> </w:t>
            </w:r>
            <w:r w:rsidRPr="008A7A82">
              <w:rPr>
                <w:sz w:val="16"/>
                <w:szCs w:val="16"/>
                <w:lang w:val="ka-GE"/>
              </w:rPr>
              <w:t>გამოცემის</w:t>
            </w:r>
            <w:r w:rsidRPr="008A7A82">
              <w:rPr>
                <w:rFonts w:ascii="AcadNusx" w:hAnsi="AcadNusx"/>
                <w:sz w:val="16"/>
                <w:szCs w:val="16"/>
                <w:lang w:val="ka-GE"/>
              </w:rPr>
              <w:t xml:space="preserve"> </w:t>
            </w:r>
            <w:r w:rsidRPr="008A7A82">
              <w:rPr>
                <w:sz w:val="16"/>
                <w:szCs w:val="16"/>
                <w:lang w:val="ka-GE"/>
              </w:rPr>
              <w:t>გზით</w:t>
            </w:r>
            <w:r w:rsidRPr="008A7A82">
              <w:rPr>
                <w:rFonts w:ascii="AcadNusx" w:hAnsi="AcadNusx"/>
                <w:sz w:val="16"/>
                <w:szCs w:val="16"/>
                <w:lang w:val="ka-GE"/>
              </w:rPr>
              <w:t>.</w:t>
            </w:r>
          </w:p>
          <w:p w:rsidR="005C1879" w:rsidRPr="008A7A82" w:rsidRDefault="005C1879" w:rsidP="005C1879">
            <w:pPr>
              <w:ind w:left="283" w:hanging="283"/>
              <w:rPr>
                <w:sz w:val="16"/>
                <w:szCs w:val="16"/>
                <w:lang w:val="ka-GE"/>
              </w:rPr>
            </w:pPr>
            <w:r w:rsidRPr="008A7A82">
              <w:rPr>
                <w:sz w:val="16"/>
                <w:szCs w:val="16"/>
              </w:rPr>
              <w:t>პროგრამის</w:t>
            </w:r>
            <w:r w:rsidRPr="008A7A82">
              <w:rPr>
                <w:rFonts w:ascii="AcadNusx" w:hAnsi="AcadNusx"/>
                <w:sz w:val="16"/>
                <w:szCs w:val="16"/>
              </w:rPr>
              <w:t xml:space="preserve"> </w:t>
            </w:r>
            <w:r w:rsidRPr="008A7A82">
              <w:rPr>
                <w:sz w:val="16"/>
                <w:szCs w:val="16"/>
              </w:rPr>
              <w:t>მიზანია</w:t>
            </w:r>
            <w:r w:rsidRPr="008A7A82">
              <w:rPr>
                <w:rFonts w:ascii="AcadNusx" w:hAnsi="AcadNusx"/>
                <w:sz w:val="16"/>
                <w:szCs w:val="16"/>
              </w:rPr>
              <w:t xml:space="preserve"> </w:t>
            </w:r>
            <w:r w:rsidRPr="008A7A82">
              <w:rPr>
                <w:sz w:val="16"/>
                <w:szCs w:val="16"/>
                <w:lang w:val="ka-GE"/>
              </w:rPr>
              <w:t>დმანისის</w:t>
            </w:r>
            <w:r w:rsidRPr="008A7A82">
              <w:rPr>
                <w:rFonts w:ascii="AcadNusx" w:hAnsi="AcadNusx"/>
                <w:spacing w:val="1"/>
                <w:sz w:val="16"/>
                <w:szCs w:val="16"/>
              </w:rPr>
              <w:t xml:space="preserve"> </w:t>
            </w:r>
            <w:r w:rsidRPr="008A7A82">
              <w:rPr>
                <w:sz w:val="16"/>
                <w:szCs w:val="16"/>
              </w:rPr>
              <w:t>მუნიციპალიტეტში</w:t>
            </w:r>
            <w:r w:rsidRPr="008A7A82">
              <w:rPr>
                <w:rFonts w:ascii="AcadNusx" w:hAnsi="AcadNusx"/>
                <w:spacing w:val="1"/>
                <w:sz w:val="16"/>
                <w:szCs w:val="16"/>
              </w:rPr>
              <w:t xml:space="preserve"> </w:t>
            </w:r>
            <w:r w:rsidRPr="008A7A82">
              <w:rPr>
                <w:sz w:val="16"/>
                <w:szCs w:val="16"/>
              </w:rPr>
              <w:t>რეგისტრირებულ</w:t>
            </w:r>
            <w:r w:rsidRPr="008A7A82">
              <w:rPr>
                <w:rFonts w:ascii="AcadNusx" w:hAnsi="AcadNusx"/>
                <w:spacing w:val="1"/>
                <w:sz w:val="16"/>
                <w:szCs w:val="16"/>
              </w:rPr>
              <w:t xml:space="preserve"> </w:t>
            </w:r>
            <w:r w:rsidRPr="008A7A82">
              <w:rPr>
                <w:sz w:val="16"/>
                <w:szCs w:val="16"/>
                <w:lang w:val="ka-GE"/>
              </w:rPr>
              <w:t>მარტოხელა</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w:t>
            </w:r>
            <w:r w:rsidRPr="008A7A82">
              <w:rPr>
                <w:rFonts w:ascii="AcadNusx" w:hAnsi="AcadNusx"/>
                <w:spacing w:val="1"/>
                <w:sz w:val="16"/>
                <w:szCs w:val="16"/>
              </w:rPr>
              <w:t xml:space="preserve"> </w:t>
            </w:r>
            <w:r w:rsidRPr="008A7A82">
              <w:rPr>
                <w:sz w:val="16"/>
                <w:szCs w:val="16"/>
                <w:lang w:val="ka-GE"/>
              </w:rPr>
              <w:t>პატრონის</w:t>
            </w:r>
            <w:r w:rsidRPr="008A7A82">
              <w:rPr>
                <w:rFonts w:ascii="AcadNusx" w:hAnsi="AcadNusx"/>
                <w:sz w:val="16"/>
                <w:szCs w:val="16"/>
                <w:lang w:val="ka-GE"/>
              </w:rPr>
              <w:t xml:space="preserve"> </w:t>
            </w:r>
            <w:r w:rsidRPr="008A7A82">
              <w:rPr>
                <w:sz w:val="16"/>
                <w:szCs w:val="16"/>
                <w:lang w:val="ka-GE"/>
              </w:rPr>
              <w:t>გარეშე</w:t>
            </w:r>
            <w:r w:rsidRPr="008A7A82">
              <w:rPr>
                <w:rFonts w:ascii="AcadNusx" w:hAnsi="AcadNusx"/>
                <w:sz w:val="16"/>
                <w:szCs w:val="16"/>
                <w:lang w:val="ka-GE"/>
              </w:rPr>
              <w:t xml:space="preserve"> </w:t>
            </w:r>
            <w:r w:rsidRPr="008A7A82">
              <w:rPr>
                <w:sz w:val="16"/>
                <w:szCs w:val="16"/>
                <w:lang w:val="ka-GE"/>
              </w:rPr>
              <w:t>დარჩენილი</w:t>
            </w:r>
            <w:r w:rsidRPr="008A7A82">
              <w:rPr>
                <w:rFonts w:ascii="AcadNusx" w:hAnsi="AcadNusx"/>
                <w:spacing w:val="1"/>
                <w:sz w:val="16"/>
                <w:szCs w:val="16"/>
              </w:rPr>
              <w:t xml:space="preserve"> </w:t>
            </w:r>
            <w:r w:rsidRPr="008A7A82">
              <w:rPr>
                <w:sz w:val="16"/>
                <w:szCs w:val="16"/>
              </w:rPr>
              <w:t>მიცვალებულების</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დაუცველი</w:t>
            </w:r>
            <w:r w:rsidRPr="008A7A82">
              <w:rPr>
                <w:rFonts w:ascii="AcadNusx" w:hAnsi="AcadNusx"/>
                <w:sz w:val="16"/>
                <w:szCs w:val="16"/>
                <w:lang w:val="ka-GE"/>
              </w:rPr>
              <w:t xml:space="preserve"> </w:t>
            </w:r>
            <w:r w:rsidRPr="008A7A82">
              <w:rPr>
                <w:sz w:val="16"/>
                <w:szCs w:val="16"/>
                <w:lang w:val="ka-GE"/>
              </w:rPr>
              <w:t>ოჯახის</w:t>
            </w:r>
            <w:r w:rsidRPr="008A7A82">
              <w:rPr>
                <w:rFonts w:ascii="AcadNusx" w:hAnsi="AcadNusx"/>
                <w:sz w:val="16"/>
                <w:szCs w:val="16"/>
                <w:lang w:val="ka-GE"/>
              </w:rPr>
              <w:t xml:space="preserve"> </w:t>
            </w:r>
            <w:r w:rsidRPr="008A7A82">
              <w:rPr>
                <w:sz w:val="16"/>
                <w:szCs w:val="16"/>
                <w:lang w:val="ka-GE"/>
              </w:rPr>
              <w:t>წევრების</w:t>
            </w:r>
            <w:r w:rsidRPr="008A7A82">
              <w:rPr>
                <w:rFonts w:ascii="AcadNusx" w:hAnsi="AcadNusx"/>
                <w:sz w:val="16"/>
                <w:szCs w:val="16"/>
                <w:lang w:val="ka-GE"/>
              </w:rPr>
              <w:t xml:space="preserve"> (</w:t>
            </w:r>
            <w:r w:rsidRPr="008A7A82">
              <w:rPr>
                <w:sz w:val="16"/>
                <w:szCs w:val="16"/>
                <w:lang w:val="ka-GE"/>
              </w:rPr>
              <w:t>რომელთა</w:t>
            </w:r>
            <w:r w:rsidRPr="008A7A82">
              <w:rPr>
                <w:rFonts w:ascii="AcadNusx" w:hAnsi="AcadNusx"/>
                <w:sz w:val="16"/>
                <w:szCs w:val="16"/>
                <w:lang w:val="ka-GE"/>
              </w:rPr>
              <w:t xml:space="preserve"> </w:t>
            </w:r>
            <w:r w:rsidRPr="008A7A82">
              <w:rPr>
                <w:sz w:val="16"/>
                <w:szCs w:val="16"/>
                <w:lang w:val="ka-GE"/>
              </w:rPr>
              <w:t>სარეიტინგო</w:t>
            </w:r>
            <w:r w:rsidRPr="008A7A82">
              <w:rPr>
                <w:rFonts w:ascii="AcadNusx" w:hAnsi="AcadNusx"/>
                <w:sz w:val="16"/>
                <w:szCs w:val="16"/>
                <w:lang w:val="ka-GE"/>
              </w:rPr>
              <w:t xml:space="preserve"> </w:t>
            </w:r>
            <w:r w:rsidRPr="008A7A82">
              <w:rPr>
                <w:sz w:val="16"/>
                <w:szCs w:val="16"/>
                <w:lang w:val="ka-GE"/>
              </w:rPr>
              <w:t>ქულა</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უნდა</w:t>
            </w:r>
            <w:r w:rsidRPr="008A7A82">
              <w:rPr>
                <w:rFonts w:ascii="AcadNusx" w:hAnsi="AcadNusx"/>
                <w:sz w:val="16"/>
                <w:szCs w:val="16"/>
                <w:lang w:val="ka-GE"/>
              </w:rPr>
              <w:t xml:space="preserve"> </w:t>
            </w:r>
            <w:r w:rsidRPr="008A7A82">
              <w:rPr>
                <w:sz w:val="16"/>
                <w:szCs w:val="16"/>
                <w:lang w:val="ka-GE"/>
              </w:rPr>
              <w:t>აღემატებოდეს</w:t>
            </w:r>
            <w:r w:rsidRPr="008A7A82">
              <w:rPr>
                <w:rFonts w:ascii="AcadNusx" w:hAnsi="AcadNusx"/>
                <w:sz w:val="16"/>
                <w:szCs w:val="16"/>
                <w:lang w:val="ka-GE"/>
              </w:rPr>
              <w:t xml:space="preserve"> 100 000 </w:t>
            </w:r>
            <w:r w:rsidRPr="008A7A82">
              <w:rPr>
                <w:sz w:val="16"/>
                <w:szCs w:val="16"/>
                <w:lang w:val="ka-GE"/>
              </w:rPr>
              <w:t>ერთეულს</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დაკრძალვასთან</w:t>
            </w:r>
            <w:r w:rsidRPr="008A7A82">
              <w:rPr>
                <w:rFonts w:ascii="AcadNusx" w:hAnsi="AcadNusx"/>
                <w:spacing w:val="1"/>
                <w:sz w:val="16"/>
                <w:szCs w:val="16"/>
              </w:rPr>
              <w:t xml:space="preserve"> </w:t>
            </w:r>
            <w:r w:rsidRPr="008A7A82">
              <w:rPr>
                <w:sz w:val="16"/>
                <w:szCs w:val="16"/>
              </w:rPr>
              <w:t>დაკავშირებული</w:t>
            </w:r>
            <w:r w:rsidRPr="008A7A82">
              <w:rPr>
                <w:rFonts w:ascii="AcadNusx" w:hAnsi="AcadNusx"/>
                <w:spacing w:val="1"/>
                <w:sz w:val="16"/>
                <w:szCs w:val="16"/>
              </w:rPr>
              <w:t xml:space="preserve"> </w:t>
            </w:r>
            <w:r w:rsidRPr="008A7A82">
              <w:rPr>
                <w:sz w:val="16"/>
                <w:szCs w:val="16"/>
              </w:rPr>
              <w:t>სარიტუალო</w:t>
            </w:r>
            <w:r w:rsidRPr="008A7A82">
              <w:rPr>
                <w:rFonts w:ascii="AcadNusx" w:hAnsi="AcadNusx"/>
                <w:spacing w:val="-52"/>
                <w:sz w:val="16"/>
                <w:szCs w:val="16"/>
              </w:rPr>
              <w:t xml:space="preserve"> </w:t>
            </w:r>
            <w:r w:rsidRPr="008A7A82">
              <w:rPr>
                <w:sz w:val="16"/>
                <w:szCs w:val="16"/>
              </w:rPr>
              <w:t>ხარჯების</w:t>
            </w:r>
            <w:r w:rsidRPr="008A7A82">
              <w:rPr>
                <w:rFonts w:ascii="AcadNusx" w:hAnsi="AcadNusx"/>
                <w:sz w:val="16"/>
                <w:szCs w:val="16"/>
                <w:lang w:val="ka-GE"/>
              </w:rPr>
              <w:t xml:space="preserve"> </w:t>
            </w:r>
            <w:r w:rsidRPr="008A7A82">
              <w:rPr>
                <w:sz w:val="16"/>
                <w:szCs w:val="16"/>
                <w:lang w:val="ka-GE"/>
              </w:rPr>
              <w:t>ანაზღურების</w:t>
            </w:r>
            <w:r w:rsidRPr="008A7A82">
              <w:rPr>
                <w:rFonts w:ascii="AcadNusx" w:hAnsi="AcadNusx"/>
                <w:sz w:val="16"/>
                <w:szCs w:val="16"/>
                <w:lang w:val="ka-GE"/>
              </w:rPr>
              <w:t xml:space="preserve"> </w:t>
            </w:r>
            <w:r w:rsidRPr="008A7A82">
              <w:rPr>
                <w:sz w:val="16"/>
                <w:szCs w:val="16"/>
                <w:lang w:val="ka-GE"/>
              </w:rPr>
              <w:t>უზრუნველყოფა</w:t>
            </w:r>
            <w:r w:rsidRPr="008A7A82">
              <w:rPr>
                <w:rFonts w:ascii="AcadNusx" w:hAnsi="AcadNusx"/>
                <w:sz w:val="16"/>
                <w:szCs w:val="16"/>
                <w:lang w:val="ka-GE"/>
              </w:rPr>
              <w:t>.</w:t>
            </w:r>
          </w:p>
          <w:p w:rsidR="005C1879" w:rsidRPr="008A7A82" w:rsidRDefault="005C1879" w:rsidP="005C1879">
            <w:pPr>
              <w:ind w:left="283" w:hanging="283"/>
              <w:rPr>
                <w:sz w:val="16"/>
                <w:szCs w:val="16"/>
                <w:lang w:val="ka-GE"/>
              </w:rPr>
            </w:pPr>
            <w:r w:rsidRPr="008A7A82">
              <w:rPr>
                <w:sz w:val="16"/>
                <w:szCs w:val="16"/>
                <w:lang w:val="ka-GE"/>
              </w:rPr>
              <w:t>დაკრძალვის უზრუნვლესაყოგად გაცემული თანხის ოდენობა ერთ ბენეფიცარზე შეადგენს 250 ლარს.</w:t>
            </w:r>
          </w:p>
          <w:p w:rsidR="005C1879" w:rsidRPr="008A7A82" w:rsidRDefault="005C1879" w:rsidP="005C1879">
            <w:pPr>
              <w:rPr>
                <w:sz w:val="16"/>
                <w:szCs w:val="16"/>
                <w:lang w:val="ka-GE"/>
              </w:rPr>
            </w:pPr>
          </w:p>
        </w:tc>
      </w:tr>
      <w:tr w:rsidR="005C1879" w:rsidRPr="008A7A82" w:rsidTr="00720186">
        <w:trPr>
          <w:trHeight w:val="726"/>
        </w:trPr>
        <w:tc>
          <w:tcPr>
            <w:tcW w:w="1701" w:type="dxa"/>
            <w:tcBorders>
              <w:top w:val="nil"/>
              <w:left w:val="single" w:sz="6" w:space="0" w:color="000000"/>
              <w:bottom w:val="single" w:sz="4" w:space="0" w:color="auto"/>
            </w:tcBorders>
          </w:tcPr>
          <w:p w:rsidR="005C1879" w:rsidRPr="008A7A82" w:rsidRDefault="005C1879" w:rsidP="005C1879">
            <w:pPr>
              <w:pStyle w:val="TableParagraph"/>
              <w:spacing w:line="211" w:lineRule="exact"/>
              <w:ind w:left="105"/>
              <w:rPr>
                <w:sz w:val="16"/>
                <w:szCs w:val="16"/>
                <w:lang w:val="ka-GE"/>
              </w:rPr>
            </w:pPr>
            <w:r w:rsidRPr="008A7A82">
              <w:rPr>
                <w:sz w:val="16"/>
                <w:szCs w:val="16"/>
              </w:rPr>
              <w:t>მოსალოდნელი</w:t>
            </w:r>
            <w:r w:rsidRPr="008A7A82">
              <w:rPr>
                <w:sz w:val="16"/>
                <w:szCs w:val="16"/>
                <w:lang w:val="ka-GE"/>
              </w:rPr>
              <w:t xml:space="preserve"> შედეგი</w:t>
            </w:r>
          </w:p>
        </w:tc>
        <w:tc>
          <w:tcPr>
            <w:tcW w:w="9214" w:type="dxa"/>
            <w:gridSpan w:val="2"/>
            <w:vAlign w:val="center"/>
          </w:tcPr>
          <w:p w:rsidR="005C1879" w:rsidRPr="008A7A82" w:rsidRDefault="005C1879" w:rsidP="005C1879">
            <w:pPr>
              <w:rPr>
                <w:rFonts w:ascii="AcadNusx" w:hAnsi="AcadNusx"/>
                <w:sz w:val="16"/>
                <w:szCs w:val="16"/>
                <w:lang w:val="ka-GE"/>
              </w:rPr>
            </w:pPr>
            <w:r w:rsidRPr="008A7A82">
              <w:rPr>
                <w:sz w:val="16"/>
                <w:szCs w:val="16"/>
                <w:lang w:val="ka-GE"/>
              </w:rPr>
              <w:t>დმანისის</w:t>
            </w:r>
            <w:r w:rsidRPr="008A7A82">
              <w:rPr>
                <w:rFonts w:ascii="AcadNusx" w:hAnsi="AcadNusx"/>
                <w:spacing w:val="1"/>
                <w:sz w:val="16"/>
                <w:szCs w:val="16"/>
              </w:rPr>
              <w:t xml:space="preserve"> </w:t>
            </w:r>
            <w:r w:rsidRPr="008A7A82">
              <w:rPr>
                <w:sz w:val="16"/>
                <w:szCs w:val="16"/>
              </w:rPr>
              <w:t>მუნიციპალიტეტში</w:t>
            </w:r>
            <w:r w:rsidRPr="008A7A82">
              <w:rPr>
                <w:rFonts w:ascii="AcadNusx" w:hAnsi="AcadNusx"/>
                <w:spacing w:val="1"/>
                <w:sz w:val="16"/>
                <w:szCs w:val="16"/>
              </w:rPr>
              <w:t xml:space="preserve"> </w:t>
            </w:r>
            <w:r w:rsidRPr="008A7A82">
              <w:rPr>
                <w:sz w:val="16"/>
                <w:szCs w:val="16"/>
              </w:rPr>
              <w:t>რეგისტრირებულ</w:t>
            </w:r>
            <w:r w:rsidRPr="008A7A82">
              <w:rPr>
                <w:rFonts w:ascii="AcadNusx" w:hAnsi="AcadNusx"/>
                <w:spacing w:val="1"/>
                <w:sz w:val="16"/>
                <w:szCs w:val="16"/>
              </w:rPr>
              <w:t xml:space="preserve"> </w:t>
            </w:r>
            <w:r w:rsidRPr="008A7A82">
              <w:rPr>
                <w:sz w:val="16"/>
                <w:szCs w:val="16"/>
                <w:lang w:val="ka-GE"/>
              </w:rPr>
              <w:t>მარტოხელა</w:t>
            </w:r>
            <w:r w:rsidRPr="008A7A82">
              <w:rPr>
                <w:rFonts w:ascii="AcadNusx" w:hAnsi="AcadNusx"/>
                <w:sz w:val="16"/>
                <w:szCs w:val="16"/>
                <w:lang w:val="ka-GE"/>
              </w:rPr>
              <w:t xml:space="preserve"> </w:t>
            </w:r>
            <w:r w:rsidRPr="008A7A82">
              <w:rPr>
                <w:rFonts w:ascii="AcadNusx" w:hAnsi="AcadNusx"/>
                <w:spacing w:val="1"/>
                <w:sz w:val="16"/>
                <w:szCs w:val="16"/>
              </w:rPr>
              <w:t xml:space="preserve"> </w:t>
            </w:r>
            <w:r w:rsidRPr="008A7A82">
              <w:rPr>
                <w:sz w:val="16"/>
                <w:szCs w:val="16"/>
              </w:rPr>
              <w:t>და</w:t>
            </w:r>
            <w:r w:rsidRPr="008A7A82">
              <w:rPr>
                <w:rFonts w:ascii="AcadNusx" w:hAnsi="AcadNusx"/>
                <w:spacing w:val="1"/>
                <w:sz w:val="16"/>
                <w:szCs w:val="16"/>
              </w:rPr>
              <w:t xml:space="preserve"> </w:t>
            </w:r>
            <w:r w:rsidRPr="008A7A82">
              <w:rPr>
                <w:sz w:val="16"/>
                <w:szCs w:val="16"/>
                <w:lang w:val="ka-GE"/>
              </w:rPr>
              <w:t>პატრონის</w:t>
            </w:r>
            <w:r w:rsidRPr="008A7A82">
              <w:rPr>
                <w:rFonts w:ascii="AcadNusx" w:hAnsi="AcadNusx"/>
                <w:sz w:val="16"/>
                <w:szCs w:val="16"/>
                <w:lang w:val="ka-GE"/>
              </w:rPr>
              <w:t xml:space="preserve"> </w:t>
            </w:r>
            <w:r w:rsidRPr="008A7A82">
              <w:rPr>
                <w:sz w:val="16"/>
                <w:szCs w:val="16"/>
                <w:lang w:val="ka-GE"/>
              </w:rPr>
              <w:t>გარეშე</w:t>
            </w:r>
            <w:r w:rsidRPr="008A7A82">
              <w:rPr>
                <w:rFonts w:ascii="AcadNusx" w:hAnsi="AcadNusx"/>
                <w:sz w:val="16"/>
                <w:szCs w:val="16"/>
                <w:lang w:val="ka-GE"/>
              </w:rPr>
              <w:t xml:space="preserve"> </w:t>
            </w:r>
            <w:r w:rsidRPr="008A7A82">
              <w:rPr>
                <w:sz w:val="16"/>
                <w:szCs w:val="16"/>
                <w:lang w:val="ka-GE"/>
              </w:rPr>
              <w:t>დარჩენილი</w:t>
            </w:r>
            <w:r w:rsidRPr="008A7A82">
              <w:rPr>
                <w:rFonts w:ascii="AcadNusx" w:hAnsi="AcadNusx"/>
                <w:spacing w:val="1"/>
                <w:sz w:val="16"/>
                <w:szCs w:val="16"/>
              </w:rPr>
              <w:t xml:space="preserve"> </w:t>
            </w:r>
            <w:r w:rsidRPr="008A7A82">
              <w:rPr>
                <w:sz w:val="16"/>
                <w:szCs w:val="16"/>
              </w:rPr>
              <w:t>მიცვალებულების</w:t>
            </w:r>
            <w:r w:rsidRPr="008A7A82">
              <w:rPr>
                <w:rFonts w:ascii="AcadNusx" w:hAnsi="AcadNusx"/>
                <w:sz w:val="16"/>
                <w:szCs w:val="16"/>
                <w:lang w:val="ka-GE"/>
              </w:rPr>
              <w:t xml:space="preserve">, </w:t>
            </w:r>
            <w:r w:rsidRPr="008A7A82">
              <w:rPr>
                <w:sz w:val="16"/>
                <w:szCs w:val="16"/>
                <w:lang w:val="ka-GE"/>
              </w:rPr>
              <w:t>სოციალურად</w:t>
            </w:r>
            <w:r w:rsidRPr="008A7A82">
              <w:rPr>
                <w:rFonts w:ascii="AcadNusx" w:hAnsi="AcadNusx"/>
                <w:sz w:val="16"/>
                <w:szCs w:val="16"/>
                <w:lang w:val="ka-GE"/>
              </w:rPr>
              <w:t xml:space="preserve"> </w:t>
            </w:r>
            <w:r w:rsidRPr="008A7A82">
              <w:rPr>
                <w:sz w:val="16"/>
                <w:szCs w:val="16"/>
                <w:lang w:val="ka-GE"/>
              </w:rPr>
              <w:t>დაუცველი</w:t>
            </w:r>
            <w:r w:rsidRPr="008A7A82">
              <w:rPr>
                <w:rFonts w:ascii="AcadNusx" w:hAnsi="AcadNusx"/>
                <w:sz w:val="16"/>
                <w:szCs w:val="16"/>
                <w:lang w:val="ka-GE"/>
              </w:rPr>
              <w:t xml:space="preserve"> </w:t>
            </w:r>
            <w:r w:rsidRPr="008A7A82">
              <w:rPr>
                <w:sz w:val="16"/>
                <w:szCs w:val="16"/>
                <w:lang w:val="ka-GE"/>
              </w:rPr>
              <w:t>ოჯახის</w:t>
            </w:r>
            <w:r w:rsidRPr="008A7A82">
              <w:rPr>
                <w:rFonts w:ascii="AcadNusx" w:hAnsi="AcadNusx"/>
                <w:sz w:val="16"/>
                <w:szCs w:val="16"/>
                <w:lang w:val="ka-GE"/>
              </w:rPr>
              <w:t xml:space="preserve"> </w:t>
            </w:r>
            <w:r w:rsidRPr="008A7A82">
              <w:rPr>
                <w:sz w:val="16"/>
                <w:szCs w:val="16"/>
                <w:lang w:val="ka-GE"/>
              </w:rPr>
              <w:t>წევრების</w:t>
            </w:r>
            <w:r w:rsidRPr="008A7A82">
              <w:rPr>
                <w:rFonts w:ascii="AcadNusx" w:hAnsi="AcadNusx"/>
                <w:sz w:val="16"/>
                <w:szCs w:val="16"/>
                <w:lang w:val="ka-GE"/>
              </w:rPr>
              <w:t xml:space="preserve"> (</w:t>
            </w:r>
            <w:r w:rsidRPr="008A7A82">
              <w:rPr>
                <w:sz w:val="16"/>
                <w:szCs w:val="16"/>
                <w:lang w:val="ka-GE"/>
              </w:rPr>
              <w:t>რომელთა</w:t>
            </w:r>
            <w:r w:rsidRPr="008A7A82">
              <w:rPr>
                <w:rFonts w:ascii="AcadNusx" w:hAnsi="AcadNusx"/>
                <w:sz w:val="16"/>
                <w:szCs w:val="16"/>
                <w:lang w:val="ka-GE"/>
              </w:rPr>
              <w:t xml:space="preserve"> </w:t>
            </w:r>
            <w:r w:rsidRPr="008A7A82">
              <w:rPr>
                <w:sz w:val="16"/>
                <w:szCs w:val="16"/>
                <w:lang w:val="ka-GE"/>
              </w:rPr>
              <w:t>სარეიტინგო</w:t>
            </w:r>
            <w:r w:rsidRPr="008A7A82">
              <w:rPr>
                <w:rFonts w:ascii="AcadNusx" w:hAnsi="AcadNusx"/>
                <w:sz w:val="16"/>
                <w:szCs w:val="16"/>
                <w:lang w:val="ka-GE"/>
              </w:rPr>
              <w:t xml:space="preserve"> </w:t>
            </w:r>
            <w:r w:rsidRPr="008A7A82">
              <w:rPr>
                <w:sz w:val="16"/>
                <w:szCs w:val="16"/>
                <w:lang w:val="ka-GE"/>
              </w:rPr>
              <w:t>ქულა</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უნდა</w:t>
            </w:r>
            <w:r w:rsidRPr="008A7A82">
              <w:rPr>
                <w:rFonts w:ascii="AcadNusx" w:hAnsi="AcadNusx"/>
                <w:sz w:val="16"/>
                <w:szCs w:val="16"/>
                <w:lang w:val="ka-GE"/>
              </w:rPr>
              <w:t xml:space="preserve"> </w:t>
            </w:r>
            <w:r w:rsidRPr="008A7A82">
              <w:rPr>
                <w:sz w:val="16"/>
                <w:szCs w:val="16"/>
                <w:lang w:val="ka-GE"/>
              </w:rPr>
              <w:t>აღემატებოდეს</w:t>
            </w:r>
            <w:r w:rsidRPr="008A7A82">
              <w:rPr>
                <w:rFonts w:ascii="AcadNusx" w:hAnsi="AcadNusx"/>
                <w:sz w:val="16"/>
                <w:szCs w:val="16"/>
                <w:lang w:val="ka-GE"/>
              </w:rPr>
              <w:t xml:space="preserve"> 100 000 </w:t>
            </w:r>
            <w:r w:rsidRPr="008A7A82">
              <w:rPr>
                <w:sz w:val="16"/>
                <w:szCs w:val="16"/>
                <w:lang w:val="ka-GE"/>
              </w:rPr>
              <w:t>ერთეულს</w:t>
            </w:r>
            <w:r w:rsidRPr="008A7A82">
              <w:rPr>
                <w:rFonts w:ascii="AcadNusx" w:hAnsi="AcadNusx"/>
                <w:sz w:val="16"/>
                <w:szCs w:val="16"/>
                <w:lang w:val="ka-GE"/>
              </w:rPr>
              <w:t>)</w:t>
            </w:r>
            <w:r w:rsidRPr="008A7A82">
              <w:rPr>
                <w:sz w:val="16"/>
                <w:szCs w:val="16"/>
                <w:lang w:val="ka-GE"/>
              </w:rPr>
              <w:t xml:space="preserve"> ფინანსურ მხარდაჭერა</w:t>
            </w:r>
            <w:r w:rsidRPr="008A7A82">
              <w:rPr>
                <w:rFonts w:ascii="AcadNusx" w:hAnsi="AcadNusx"/>
                <w:sz w:val="16"/>
                <w:szCs w:val="16"/>
                <w:lang w:val="ka-GE"/>
              </w:rPr>
              <w:t>;</w:t>
            </w:r>
          </w:p>
          <w:p w:rsidR="005C1879" w:rsidRPr="008A7A82" w:rsidRDefault="005C1879" w:rsidP="005C1879">
            <w:pPr>
              <w:rPr>
                <w:rFonts w:ascii="Calibri" w:hAnsi="Calibri" w:cs="Calibri"/>
                <w:sz w:val="16"/>
                <w:szCs w:val="16"/>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276"/>
        <w:gridCol w:w="1701"/>
        <w:gridCol w:w="2835"/>
      </w:tblGrid>
      <w:tr w:rsidR="005C1879" w:rsidRPr="008A7A82" w:rsidTr="00720186">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9214"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720186">
        <w:trPr>
          <w:trHeight w:val="593"/>
        </w:trPr>
        <w:tc>
          <w:tcPr>
            <w:tcW w:w="1701" w:type="dxa"/>
            <w:vMerge w:val="restart"/>
            <w:tcBorders>
              <w:top w:val="nil"/>
            </w:tcBorders>
          </w:tcPr>
          <w:p w:rsidR="005C1879" w:rsidRPr="008A7A82" w:rsidRDefault="005C1879" w:rsidP="005C1879">
            <w:pPr>
              <w:pStyle w:val="TableParagraph"/>
              <w:spacing w:line="211" w:lineRule="exact"/>
              <w:rPr>
                <w:sz w:val="16"/>
                <w:szCs w:val="16"/>
                <w:lang w:val="ka-GE"/>
              </w:rPr>
            </w:pPr>
            <w:r w:rsidRPr="008A7A82">
              <w:rPr>
                <w:b/>
                <w:bCs/>
                <w:sz w:val="16"/>
                <w:szCs w:val="16"/>
                <w:lang w:val="ka-GE"/>
              </w:rPr>
              <w:t>მიცვალებულთა სარიტუალო მომსახურების პროგრამა</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720186">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წელს  დაიკრძალა 27 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წარმომადგენლის  მიერ გაცემული ცნობა</w:t>
            </w:r>
          </w:p>
        </w:tc>
        <w:tc>
          <w:tcPr>
            <w:tcW w:w="1701"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835"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p>
        </w:tc>
      </w:tr>
      <w:tr w:rsidR="005C1879" w:rsidRPr="008A7A82" w:rsidTr="00720186">
        <w:trPr>
          <w:trHeight w:val="611"/>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701"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816"/>
        <w:gridCol w:w="1935"/>
        <w:gridCol w:w="2000"/>
      </w:tblGrid>
      <w:tr w:rsidR="005C1879" w:rsidRPr="008A7A82" w:rsidTr="005C1879">
        <w:trPr>
          <w:trHeight w:val="427"/>
        </w:trPr>
        <w:tc>
          <w:tcPr>
            <w:tcW w:w="4222"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858"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2126"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lastRenderedPageBreak/>
              <w:t>განმარტება</w:t>
            </w:r>
          </w:p>
        </w:tc>
      </w:tr>
      <w:tr w:rsidR="005C1879" w:rsidRPr="008A7A82" w:rsidTr="005C1879">
        <w:trPr>
          <w:trHeight w:val="460"/>
        </w:trPr>
        <w:tc>
          <w:tcPr>
            <w:tcW w:w="1770" w:type="dxa"/>
          </w:tcPr>
          <w:p w:rsidR="005C1879" w:rsidRPr="008A7A82" w:rsidRDefault="005C1879" w:rsidP="005C1879">
            <w:pPr>
              <w:rPr>
                <w:sz w:val="16"/>
                <w:szCs w:val="16"/>
                <w:lang w:val="ka-GE"/>
              </w:rPr>
            </w:pPr>
            <w:r w:rsidRPr="008A7A82">
              <w:rPr>
                <w:sz w:val="16"/>
                <w:szCs w:val="16"/>
                <w:lang w:val="ka-GE"/>
              </w:rPr>
              <w:lastRenderedPageBreak/>
              <w:t xml:space="preserve">ინდიკატორი </w:t>
            </w:r>
          </w:p>
        </w:tc>
        <w:tc>
          <w:tcPr>
            <w:tcW w:w="1224"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228"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861"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97"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2126" w:type="dxa"/>
            <w:vMerge/>
          </w:tcPr>
          <w:p w:rsidR="005C1879" w:rsidRPr="008A7A82" w:rsidRDefault="005C1879" w:rsidP="005C1879">
            <w:pPr>
              <w:rPr>
                <w:sz w:val="16"/>
                <w:szCs w:val="16"/>
                <w:lang w:val="ka-GE"/>
              </w:rPr>
            </w:pPr>
          </w:p>
        </w:tc>
      </w:tr>
      <w:tr w:rsidR="005C1879" w:rsidRPr="008A7A82" w:rsidTr="005C1879">
        <w:trPr>
          <w:trHeight w:val="161"/>
        </w:trPr>
        <w:tc>
          <w:tcPr>
            <w:tcW w:w="1770"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224" w:type="dxa"/>
          </w:tcPr>
          <w:p w:rsidR="005C1879" w:rsidRPr="008A7A82" w:rsidRDefault="005C1879" w:rsidP="005C1879">
            <w:pPr>
              <w:rPr>
                <w:sz w:val="16"/>
                <w:szCs w:val="16"/>
                <w:lang w:val="ka-GE"/>
              </w:rPr>
            </w:pPr>
            <w:r w:rsidRPr="008A7A82">
              <w:rPr>
                <w:sz w:val="16"/>
                <w:szCs w:val="16"/>
                <w:lang w:val="ka-GE"/>
              </w:rPr>
              <w:t xml:space="preserve">  </w:t>
            </w:r>
          </w:p>
        </w:tc>
        <w:tc>
          <w:tcPr>
            <w:tcW w:w="1228" w:type="dxa"/>
          </w:tcPr>
          <w:p w:rsidR="005C1879" w:rsidRPr="008A7A82" w:rsidRDefault="005C1879" w:rsidP="005C1879">
            <w:pPr>
              <w:rPr>
                <w:sz w:val="16"/>
                <w:szCs w:val="16"/>
                <w:lang w:val="ka-GE"/>
              </w:rPr>
            </w:pPr>
            <w:r w:rsidRPr="008A7A82">
              <w:rPr>
                <w:sz w:val="16"/>
                <w:szCs w:val="16"/>
                <w:lang w:val="ka-GE"/>
              </w:rPr>
              <w:t>23</w:t>
            </w:r>
          </w:p>
        </w:tc>
        <w:tc>
          <w:tcPr>
            <w:tcW w:w="1861" w:type="dxa"/>
          </w:tcPr>
          <w:p w:rsidR="005C1879" w:rsidRPr="008A7A82" w:rsidRDefault="005C1879" w:rsidP="005C1879">
            <w:pPr>
              <w:rPr>
                <w:sz w:val="16"/>
                <w:szCs w:val="16"/>
                <w:lang w:val="ka-GE"/>
              </w:rPr>
            </w:pPr>
            <w:r w:rsidRPr="008A7A82">
              <w:rPr>
                <w:sz w:val="16"/>
                <w:szCs w:val="16"/>
                <w:lang w:val="ka-GE"/>
              </w:rPr>
              <w:t xml:space="preserve">   23</w:t>
            </w:r>
          </w:p>
        </w:tc>
        <w:tc>
          <w:tcPr>
            <w:tcW w:w="1997" w:type="dxa"/>
          </w:tcPr>
          <w:p w:rsidR="005C1879" w:rsidRPr="001D7871" w:rsidRDefault="001D7871" w:rsidP="005C1879">
            <w:pPr>
              <w:rPr>
                <w:sz w:val="16"/>
                <w:szCs w:val="16"/>
              </w:rPr>
            </w:pPr>
            <w:r>
              <w:rPr>
                <w:sz w:val="16"/>
                <w:szCs w:val="16"/>
              </w:rPr>
              <w:t>0</w:t>
            </w:r>
          </w:p>
        </w:tc>
        <w:tc>
          <w:tcPr>
            <w:tcW w:w="2126"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pPr w:leftFromText="180" w:rightFromText="180" w:vertAnchor="text" w:horzAnchor="margin" w:tblpX="292"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946"/>
      </w:tblGrid>
      <w:tr w:rsidR="005C1879" w:rsidRPr="008A7A82" w:rsidTr="00720186">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136"/>
              <w:ind w:left="105" w:right="772"/>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right="163"/>
              <w:jc w:val="right"/>
              <w:rPr>
                <w:sz w:val="16"/>
                <w:szCs w:val="16"/>
              </w:rPr>
            </w:pPr>
            <w:r w:rsidRPr="008A7A82">
              <w:rPr>
                <w:sz w:val="16"/>
                <w:szCs w:val="16"/>
              </w:rPr>
              <w:t>კოდი</w:t>
            </w:r>
          </w:p>
        </w:tc>
        <w:tc>
          <w:tcPr>
            <w:tcW w:w="7946" w:type="dxa"/>
            <w:vMerge w:val="restart"/>
            <w:tcBorders>
              <w:bottom w:val="nil"/>
            </w:tcBorders>
          </w:tcPr>
          <w:p w:rsidR="005C1879" w:rsidRPr="008A7A82" w:rsidRDefault="005C1879" w:rsidP="005C1879">
            <w:pPr>
              <w:pStyle w:val="TableParagraph"/>
              <w:spacing w:before="133"/>
              <w:ind w:left="141" w:firstLine="415"/>
              <w:rPr>
                <w:b/>
                <w:bCs/>
                <w:sz w:val="16"/>
                <w:szCs w:val="16"/>
              </w:rPr>
            </w:pPr>
            <w:r w:rsidRPr="008A7A82">
              <w:rPr>
                <w:b/>
                <w:bCs/>
                <w:sz w:val="16"/>
                <w:szCs w:val="16"/>
              </w:rPr>
              <w:t>ზამთრის სეზონის დადგომასთან დაკავშირებით საწვავით (სათბობი შეშით ან ბიოსაწვავი ,,ბრიკეტით“)</w:t>
            </w:r>
          </w:p>
          <w:p w:rsidR="005C1879" w:rsidRPr="008A7A82" w:rsidRDefault="005C1879" w:rsidP="005C1879">
            <w:pPr>
              <w:pStyle w:val="TableParagraph"/>
              <w:ind w:left="507"/>
              <w:rPr>
                <w:b/>
                <w:bCs/>
                <w:sz w:val="16"/>
                <w:szCs w:val="16"/>
              </w:rPr>
            </w:pPr>
            <w:r w:rsidRPr="008A7A82">
              <w:rPr>
                <w:b/>
                <w:bCs/>
                <w:sz w:val="16"/>
                <w:szCs w:val="16"/>
              </w:rPr>
              <w:t>უზრუნველყოფის მუნიციპალური პროგრამა</w:t>
            </w:r>
          </w:p>
        </w:tc>
      </w:tr>
      <w:tr w:rsidR="005C1879" w:rsidRPr="008A7A82" w:rsidTr="00720186">
        <w:trPr>
          <w:trHeight w:val="134"/>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946" w:type="dxa"/>
            <w:vMerge/>
            <w:tcBorders>
              <w:top w:val="nil"/>
              <w:bottom w:val="nil"/>
            </w:tcBorders>
          </w:tcPr>
          <w:p w:rsidR="005C1879" w:rsidRPr="008A7A82" w:rsidRDefault="005C1879" w:rsidP="005C1879">
            <w:pPr>
              <w:rPr>
                <w:sz w:val="16"/>
                <w:szCs w:val="16"/>
              </w:rPr>
            </w:pPr>
          </w:p>
        </w:tc>
      </w:tr>
      <w:tr w:rsidR="005C1879" w:rsidRPr="008A7A82" w:rsidTr="00720186">
        <w:trPr>
          <w:trHeight w:val="339"/>
        </w:trPr>
        <w:tc>
          <w:tcPr>
            <w:tcW w:w="1701" w:type="dxa"/>
            <w:tcBorders>
              <w:top w:val="nil"/>
              <w:left w:val="single" w:sz="6" w:space="0" w:color="000000"/>
            </w:tcBorders>
          </w:tcPr>
          <w:p w:rsidR="005C1879" w:rsidRPr="008A7A82" w:rsidRDefault="005C1879" w:rsidP="005C1879">
            <w:pPr>
              <w:pStyle w:val="TableParagraph"/>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right="114"/>
              <w:jc w:val="right"/>
              <w:rPr>
                <w:sz w:val="16"/>
                <w:szCs w:val="16"/>
                <w:lang w:val="ka-GE"/>
              </w:rPr>
            </w:pPr>
            <w:r w:rsidRPr="008A7A82">
              <w:rPr>
                <w:sz w:val="16"/>
                <w:szCs w:val="16"/>
              </w:rPr>
              <w:t>06 02 0</w:t>
            </w:r>
            <w:r w:rsidRPr="008A7A82">
              <w:rPr>
                <w:sz w:val="16"/>
                <w:szCs w:val="16"/>
                <w:lang w:val="ka-GE"/>
              </w:rPr>
              <w:t>2</w:t>
            </w:r>
          </w:p>
        </w:tc>
        <w:tc>
          <w:tcPr>
            <w:tcW w:w="7946"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375"/>
        </w:trPr>
        <w:tc>
          <w:tcPr>
            <w:tcW w:w="1701" w:type="dxa"/>
            <w:tcBorders>
              <w:left w:val="single" w:sz="6" w:space="0" w:color="000000"/>
              <w:bottom w:val="nil"/>
            </w:tcBorders>
          </w:tcPr>
          <w:p w:rsidR="005C1879" w:rsidRPr="008A7A82" w:rsidRDefault="005C1879" w:rsidP="005C1879">
            <w:pPr>
              <w:pStyle w:val="TableParagraph"/>
              <w:spacing w:before="117"/>
              <w:ind w:left="105"/>
              <w:rPr>
                <w:sz w:val="16"/>
                <w:szCs w:val="16"/>
              </w:rPr>
            </w:pPr>
            <w:r w:rsidRPr="008A7A82">
              <w:rPr>
                <w:sz w:val="16"/>
                <w:szCs w:val="16"/>
              </w:rPr>
              <w:t>პროგრამის</w:t>
            </w:r>
          </w:p>
        </w:tc>
        <w:tc>
          <w:tcPr>
            <w:tcW w:w="9222"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განმახორციელებელ</w:t>
            </w:r>
          </w:p>
        </w:tc>
        <w:tc>
          <w:tcPr>
            <w:tcW w:w="9222" w:type="dxa"/>
            <w:gridSpan w:val="2"/>
            <w:tcBorders>
              <w:top w:val="nil"/>
              <w:bottom w:val="nil"/>
            </w:tcBorders>
          </w:tcPr>
          <w:p w:rsidR="005C1879" w:rsidRPr="008A7A82" w:rsidRDefault="005C1879" w:rsidP="005C1879">
            <w:pPr>
              <w:pStyle w:val="TableParagraph"/>
              <w:spacing w:line="215" w:lineRule="exact"/>
              <w:ind w:left="107"/>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720186">
        <w:trPr>
          <w:trHeight w:val="332"/>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ი სამსახური</w:t>
            </w:r>
          </w:p>
        </w:tc>
        <w:tc>
          <w:tcPr>
            <w:tcW w:w="9222"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58"/>
        </w:trPr>
        <w:tc>
          <w:tcPr>
            <w:tcW w:w="1701" w:type="dxa"/>
            <w:tcBorders>
              <w:left w:val="single" w:sz="6" w:space="0" w:color="000000"/>
              <w:bottom w:val="nil"/>
            </w:tcBorders>
          </w:tcPr>
          <w:p w:rsidR="005C1879" w:rsidRPr="008A7A82" w:rsidRDefault="005C1879" w:rsidP="005C1879">
            <w:pPr>
              <w:pStyle w:val="TableParagraph"/>
              <w:rPr>
                <w:rFonts w:ascii="Times New Roman"/>
                <w:sz w:val="16"/>
                <w:szCs w:val="16"/>
              </w:rPr>
            </w:pPr>
          </w:p>
        </w:tc>
        <w:tc>
          <w:tcPr>
            <w:tcW w:w="9222" w:type="dxa"/>
            <w:gridSpan w:val="2"/>
            <w:tcBorders>
              <w:bottom w:val="nil"/>
            </w:tcBorders>
          </w:tcPr>
          <w:p w:rsidR="005C1879" w:rsidRPr="008A7A82" w:rsidRDefault="005C1879" w:rsidP="005C1879">
            <w:pPr>
              <w:ind w:left="150" w:firstLine="0"/>
              <w:rPr>
                <w:sz w:val="16"/>
                <w:szCs w:val="16"/>
              </w:rPr>
            </w:pPr>
            <w:r w:rsidRPr="008A7A82">
              <w:rPr>
                <w:sz w:val="16"/>
                <w:szCs w:val="16"/>
              </w:rPr>
              <w:t xml:space="preserve">ქვეპროგრამის ფარგლებში წელიწადში ერთხელ მუნიციპალიტეტში რეგისტრირებულ მარტოხელა პენსიონერებს, იძულებით გადადგილებულ პირთა მარჩენალ დაკარგულ ოჯახებს, იძულებით გადადგილებულ პირთა შშმ პირების ოჯახებს საშუალება ეძლევათ ზამთრის სეზონის დადგომასთან დაკავშირებით, გათბობის მიზნით, მუნიციპალიტეტიდან დახმარების სახით მიიღონ შეშა/ბრიკეტი ან სხვა მასალა.  ცალკეულ შემთხვევაში დახმარებას იღებენ მერის გადაწყვეტილებით განსაზღვრული პირები შესაბამისი სამსახურის მიერ წარმოდგენილი რეკომენდაციის შესაბამისად. </w:t>
            </w:r>
          </w:p>
        </w:tc>
      </w:tr>
      <w:tr w:rsidR="005C1879" w:rsidRPr="008A7A82" w:rsidTr="00720186">
        <w:trPr>
          <w:trHeight w:val="909"/>
        </w:trPr>
        <w:tc>
          <w:tcPr>
            <w:tcW w:w="1701" w:type="dxa"/>
            <w:tcBorders>
              <w:top w:val="nil"/>
              <w:left w:val="single" w:sz="6" w:space="0" w:color="000000"/>
            </w:tcBorders>
          </w:tcPr>
          <w:p w:rsidR="005C1879" w:rsidRPr="008A7A82" w:rsidRDefault="005C1879" w:rsidP="005C1879">
            <w:pPr>
              <w:pStyle w:val="TableParagraph"/>
              <w:spacing w:before="88"/>
              <w:ind w:left="105" w:right="51"/>
              <w:rPr>
                <w:sz w:val="16"/>
                <w:szCs w:val="16"/>
              </w:rPr>
            </w:pPr>
            <w:r w:rsidRPr="008A7A82">
              <w:rPr>
                <w:sz w:val="16"/>
                <w:szCs w:val="16"/>
              </w:rPr>
              <w:t>პროგრამის აღწერა და მიზანი</w:t>
            </w:r>
          </w:p>
        </w:tc>
        <w:tc>
          <w:tcPr>
            <w:tcW w:w="9222" w:type="dxa"/>
            <w:gridSpan w:val="2"/>
            <w:tcBorders>
              <w:top w:val="nil"/>
            </w:tcBorders>
          </w:tcPr>
          <w:p w:rsidR="005C1879" w:rsidRPr="008A7A82" w:rsidRDefault="005C1879" w:rsidP="005C1879">
            <w:pPr>
              <w:ind w:left="150" w:firstLine="0"/>
              <w:rPr>
                <w:sz w:val="16"/>
                <w:szCs w:val="16"/>
                <w:lang w:val="ka-GE"/>
              </w:rPr>
            </w:pPr>
            <w:r w:rsidRPr="008A7A82">
              <w:rPr>
                <w:sz w:val="16"/>
                <w:szCs w:val="16"/>
              </w:rPr>
              <w:t xml:space="preserve">ქვეპროგრამის ფარგლებში წელიწადში ერთხელ მუნიციპალიტეტში რეგისტრირებულ მარტოხელა პენსიონერებს, იძულებით გადადგილებულ პირთა მარჩენალ დაკარგულ ოჯახებს, იძულებით გადადგილებულ პირთა შშმ პირების ოჯახებს საშუალება ეძლევათ ზამთრის სეზონის დადგომასთან </w:t>
            </w:r>
          </w:p>
          <w:p w:rsidR="005C1879" w:rsidRPr="008A7A82" w:rsidRDefault="005C1879" w:rsidP="005C1879">
            <w:pPr>
              <w:ind w:left="150" w:firstLine="0"/>
              <w:rPr>
                <w:sz w:val="16"/>
                <w:szCs w:val="16"/>
                <w:lang w:val="ka-GE"/>
              </w:rPr>
            </w:pPr>
            <w:r w:rsidRPr="008A7A82">
              <w:rPr>
                <w:sz w:val="16"/>
                <w:szCs w:val="16"/>
              </w:rPr>
              <w:t xml:space="preserve">დაკავშირებით, გათბობის მიზნით, მუნიციპალიტეტიდან დახმარების სახით მიიღონ შეშა/ბრიკეტი ან სხვა მასალა.  ცალკეულ შემთხვევაში დახმარებას იღებენ მერის გადაწყვეტილებით განსაზღვრული პირები შესაბამისი სამსახურის მიერ წარმოდგენილი რეკომენდაციის შესაბამისად. </w:t>
            </w:r>
            <w:r w:rsidRPr="008A7A82">
              <w:rPr>
                <w:sz w:val="16"/>
                <w:szCs w:val="16"/>
                <w:lang w:val="ka-GE"/>
              </w:rPr>
              <w:t>გასულ წელს ისარგებლა 180 - მა  მენეფიცარმა.</w:t>
            </w:r>
          </w:p>
        </w:tc>
      </w:tr>
      <w:tr w:rsidR="005C1879" w:rsidRPr="008A7A82" w:rsidTr="00720186">
        <w:trPr>
          <w:trHeight w:val="258"/>
        </w:trPr>
        <w:tc>
          <w:tcPr>
            <w:tcW w:w="1701" w:type="dxa"/>
            <w:tcBorders>
              <w:left w:val="single" w:sz="6" w:space="0" w:color="000000"/>
              <w:bottom w:val="single" w:sz="4" w:space="0" w:color="auto"/>
            </w:tcBorders>
          </w:tcPr>
          <w:p w:rsidR="005C1879" w:rsidRPr="008A7A82" w:rsidRDefault="005C1879" w:rsidP="005C1879">
            <w:pPr>
              <w:pStyle w:val="TableParagraph"/>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შედეგები</w:t>
            </w:r>
            <w:r w:rsidRPr="008A7A82">
              <w:rPr>
                <w:rFonts w:ascii="Times New Roman"/>
                <w:sz w:val="16"/>
                <w:szCs w:val="16"/>
                <w:lang w:val="ka-GE"/>
              </w:rPr>
              <w:t xml:space="preserve"> </w:t>
            </w:r>
          </w:p>
        </w:tc>
        <w:tc>
          <w:tcPr>
            <w:tcW w:w="9222" w:type="dxa"/>
            <w:gridSpan w:val="2"/>
            <w:tcBorders>
              <w:bottom w:val="single" w:sz="4" w:space="0" w:color="auto"/>
            </w:tcBorders>
          </w:tcPr>
          <w:p w:rsidR="005C1879" w:rsidRPr="008A7A82" w:rsidRDefault="005C1879" w:rsidP="005C1879">
            <w:pPr>
              <w:ind w:left="150" w:firstLine="0"/>
              <w:rPr>
                <w:sz w:val="16"/>
                <w:szCs w:val="16"/>
              </w:rPr>
            </w:pPr>
            <w:r w:rsidRPr="008A7A82">
              <w:rPr>
                <w:sz w:val="16"/>
                <w:szCs w:val="16"/>
              </w:rPr>
              <w:t>ზამთრის სეზონზე სხვადასხვა სოციალური  კატეგორიის ოჯახები უზრუნველყოფილი არიან  საწვავით და შექმნილი აქვთ მინიმალური საყოფაცხოვრებო პირობები.</w:t>
            </w: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134"/>
        <w:gridCol w:w="1559"/>
        <w:gridCol w:w="3119"/>
      </w:tblGrid>
      <w:tr w:rsidR="005C1879" w:rsidRPr="008A7A82" w:rsidTr="00720186">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9214"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720186">
        <w:trPr>
          <w:trHeight w:val="593"/>
        </w:trPr>
        <w:tc>
          <w:tcPr>
            <w:tcW w:w="1701" w:type="dxa"/>
            <w:vMerge w:val="restart"/>
            <w:tcBorders>
              <w:top w:val="nil"/>
            </w:tcBorders>
          </w:tcPr>
          <w:p w:rsidR="005C1879" w:rsidRPr="008A7A82" w:rsidRDefault="005C1879" w:rsidP="005C1879">
            <w:pPr>
              <w:pStyle w:val="TableParagraph"/>
              <w:spacing w:before="133"/>
              <w:rPr>
                <w:b/>
                <w:bCs/>
                <w:sz w:val="16"/>
                <w:szCs w:val="16"/>
              </w:rPr>
            </w:pPr>
            <w:r w:rsidRPr="008A7A82">
              <w:rPr>
                <w:b/>
                <w:bCs/>
                <w:sz w:val="16"/>
                <w:szCs w:val="16"/>
              </w:rPr>
              <w:t>ზამთრის სეზონის დადგომასთან დაკავშირებით საწვავით (სათბობი შეშით ან ბიოსაწვავი ,,ბრიკეტით“)</w:t>
            </w:r>
          </w:p>
          <w:p w:rsidR="005C1879" w:rsidRPr="008A7A82" w:rsidRDefault="005C1879" w:rsidP="005C1879">
            <w:pPr>
              <w:pStyle w:val="TableParagraph"/>
              <w:spacing w:line="211" w:lineRule="exact"/>
              <w:rPr>
                <w:sz w:val="16"/>
                <w:szCs w:val="16"/>
                <w:lang w:val="ka-GE"/>
              </w:rPr>
            </w:pPr>
            <w:r w:rsidRPr="008A7A82">
              <w:rPr>
                <w:b/>
                <w:bCs/>
                <w:sz w:val="16"/>
                <w:szCs w:val="16"/>
              </w:rPr>
              <w:t>უზრუნველყოფის მუნიციპალური პროგრამა</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3119"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720186">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ind w:left="142" w:firstLine="0"/>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180 ოჯახი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მარტოხელა, პენსიონერი პირი, უკიდურესად გაჭირვებული ოჯახები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მერიაში შემოსული განაცხადი, წარმომადგენლის ცნობა</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3119" w:type="dxa"/>
            <w:tcBorders>
              <w:top w:val="single" w:sz="4" w:space="0" w:color="auto"/>
              <w:left w:val="single" w:sz="4" w:space="0" w:color="auto"/>
              <w:bottom w:val="single" w:sz="4" w:space="0" w:color="auto"/>
            </w:tcBorders>
          </w:tcPr>
          <w:p w:rsidR="005C1879" w:rsidRPr="008A7A82" w:rsidRDefault="005C1879" w:rsidP="005C1879">
            <w:pPr>
              <w:jc w:val="center"/>
              <w:rPr>
                <w:sz w:val="16"/>
                <w:szCs w:val="16"/>
                <w:lang w:val="ka-GE"/>
              </w:rPr>
            </w:pPr>
            <w:r w:rsidRPr="008A7A82">
              <w:rPr>
                <w:sz w:val="16"/>
                <w:szCs w:val="16"/>
                <w:lang w:val="ka-GE"/>
              </w:rPr>
              <w:t>საწვავ მასალაზე ფასების ზრდა და ბენეფიარების მატება</w:t>
            </w:r>
          </w:p>
        </w:tc>
      </w:tr>
      <w:tr w:rsidR="005C1879" w:rsidRPr="008A7A82" w:rsidTr="00720186">
        <w:trPr>
          <w:trHeight w:val="806"/>
        </w:trPr>
        <w:tc>
          <w:tcPr>
            <w:tcW w:w="1701" w:type="dxa"/>
            <w:vMerge/>
            <w:tcBorders>
              <w:bottom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A1387">
            <w:pPr>
              <w:pStyle w:val="TableParagraph"/>
              <w:spacing w:line="220" w:lineRule="exact"/>
              <w:rPr>
                <w:sz w:val="16"/>
                <w:szCs w:val="16"/>
                <w:lang w:val="ka-GE"/>
              </w:rPr>
            </w:pPr>
            <w:r w:rsidRPr="008A7A82">
              <w:rPr>
                <w:sz w:val="16"/>
                <w:szCs w:val="16"/>
                <w:lang w:val="ka-GE"/>
              </w:rPr>
              <w:t xml:space="preserve">ქართველი - </w:t>
            </w:r>
            <w:r w:rsidR="005A1387">
              <w:rPr>
                <w:sz w:val="16"/>
                <w:szCs w:val="16"/>
                <w:lang w:val="ka-GE"/>
              </w:rPr>
              <w:t>130</w:t>
            </w:r>
            <w:r w:rsidRPr="008A7A82">
              <w:rPr>
                <w:sz w:val="16"/>
                <w:szCs w:val="16"/>
                <w:lang w:val="ka-GE"/>
              </w:rPr>
              <w:t xml:space="preserve"> ეთნიკური - </w:t>
            </w:r>
            <w:r w:rsidR="005A1387">
              <w:rPr>
                <w:sz w:val="16"/>
                <w:szCs w:val="16"/>
                <w:lang w:val="ka-GE"/>
              </w:rPr>
              <w:t>50</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3119"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p>
        </w:tc>
      </w:tr>
      <w:tr w:rsidR="005C1879" w:rsidRPr="008A7A82" w:rsidTr="00720186">
        <w:trPr>
          <w:trHeight w:val="435"/>
        </w:trPr>
        <w:tc>
          <w:tcPr>
            <w:tcW w:w="1701" w:type="dxa"/>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გენდერული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ქალი - 12</w:t>
            </w:r>
            <w:r w:rsidR="005A1387">
              <w:rPr>
                <w:sz w:val="16"/>
                <w:szCs w:val="16"/>
                <w:lang w:val="ka-GE"/>
              </w:rPr>
              <w:t>9</w:t>
            </w:r>
            <w:r w:rsidRPr="008A7A82">
              <w:rPr>
                <w:sz w:val="16"/>
                <w:szCs w:val="16"/>
                <w:lang w:val="ka-GE"/>
              </w:rPr>
              <w:t xml:space="preserve"> კაცი</w:t>
            </w:r>
            <w:r w:rsidR="005A1387">
              <w:rPr>
                <w:sz w:val="16"/>
                <w:szCs w:val="16"/>
                <w:lang w:val="ka-GE"/>
              </w:rPr>
              <w:t xml:space="preserve"> - 51</w:t>
            </w:r>
            <w:r w:rsidRPr="008A7A82">
              <w:rPr>
                <w:sz w:val="16"/>
                <w:szCs w:val="16"/>
                <w:lang w:val="ka-GE"/>
              </w:rPr>
              <w:t>.</w:t>
            </w:r>
          </w:p>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3119"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816"/>
        <w:gridCol w:w="1935"/>
        <w:gridCol w:w="2000"/>
      </w:tblGrid>
      <w:tr w:rsidR="005C1879" w:rsidRPr="008A7A82" w:rsidTr="005C1879">
        <w:trPr>
          <w:trHeight w:val="427"/>
        </w:trPr>
        <w:tc>
          <w:tcPr>
            <w:tcW w:w="4222"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858"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2126"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5C1879">
        <w:trPr>
          <w:trHeight w:val="460"/>
        </w:trPr>
        <w:tc>
          <w:tcPr>
            <w:tcW w:w="1770"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224"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228"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861"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97"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2126" w:type="dxa"/>
            <w:vMerge/>
          </w:tcPr>
          <w:p w:rsidR="005C1879" w:rsidRPr="008A7A82" w:rsidRDefault="005C1879" w:rsidP="005C1879">
            <w:pPr>
              <w:rPr>
                <w:sz w:val="16"/>
                <w:szCs w:val="16"/>
                <w:lang w:val="ka-GE"/>
              </w:rPr>
            </w:pPr>
          </w:p>
        </w:tc>
      </w:tr>
      <w:tr w:rsidR="005C1879" w:rsidRPr="008A7A82" w:rsidTr="005C1879">
        <w:trPr>
          <w:trHeight w:val="161"/>
        </w:trPr>
        <w:tc>
          <w:tcPr>
            <w:tcW w:w="1770" w:type="dxa"/>
          </w:tcPr>
          <w:p w:rsidR="005C1879" w:rsidRPr="008A7A82" w:rsidRDefault="005C1879" w:rsidP="005C1879">
            <w:pPr>
              <w:rPr>
                <w:sz w:val="16"/>
                <w:szCs w:val="16"/>
                <w:lang w:val="ka-GE"/>
              </w:rPr>
            </w:pPr>
            <w:r w:rsidRPr="008A7A82">
              <w:rPr>
                <w:sz w:val="16"/>
                <w:szCs w:val="16"/>
                <w:lang w:val="ka-GE"/>
              </w:rPr>
              <w:lastRenderedPageBreak/>
              <w:t>ბენეფიციართა რაოდენობა</w:t>
            </w:r>
          </w:p>
          <w:p w:rsidR="005C1879" w:rsidRPr="008A7A82" w:rsidRDefault="005C1879" w:rsidP="005C1879">
            <w:pPr>
              <w:rPr>
                <w:sz w:val="16"/>
                <w:szCs w:val="16"/>
                <w:lang w:val="ka-GE"/>
              </w:rPr>
            </w:pPr>
          </w:p>
        </w:tc>
        <w:tc>
          <w:tcPr>
            <w:tcW w:w="1224" w:type="dxa"/>
          </w:tcPr>
          <w:p w:rsidR="005C1879" w:rsidRPr="008A7A82" w:rsidRDefault="005C1879" w:rsidP="005C1879">
            <w:pPr>
              <w:rPr>
                <w:sz w:val="16"/>
                <w:szCs w:val="16"/>
                <w:lang w:val="ka-GE"/>
              </w:rPr>
            </w:pPr>
            <w:r w:rsidRPr="008A7A82">
              <w:rPr>
                <w:sz w:val="16"/>
                <w:szCs w:val="16"/>
                <w:lang w:val="ka-GE"/>
              </w:rPr>
              <w:t xml:space="preserve">   177</w:t>
            </w:r>
          </w:p>
        </w:tc>
        <w:tc>
          <w:tcPr>
            <w:tcW w:w="1228" w:type="dxa"/>
          </w:tcPr>
          <w:p w:rsidR="005C1879" w:rsidRPr="008A7A82" w:rsidRDefault="005C1879" w:rsidP="005C1879">
            <w:pPr>
              <w:rPr>
                <w:sz w:val="16"/>
                <w:szCs w:val="16"/>
                <w:lang w:val="ka-GE"/>
              </w:rPr>
            </w:pPr>
            <w:r w:rsidRPr="008A7A82">
              <w:rPr>
                <w:sz w:val="16"/>
                <w:szCs w:val="16"/>
                <w:lang w:val="ka-GE"/>
              </w:rPr>
              <w:t>180</w:t>
            </w:r>
          </w:p>
        </w:tc>
        <w:tc>
          <w:tcPr>
            <w:tcW w:w="1861" w:type="dxa"/>
          </w:tcPr>
          <w:p w:rsidR="005C1879" w:rsidRPr="008A7A82" w:rsidRDefault="005C1879" w:rsidP="005C1879">
            <w:pPr>
              <w:rPr>
                <w:sz w:val="16"/>
                <w:szCs w:val="16"/>
                <w:lang w:val="ka-GE"/>
              </w:rPr>
            </w:pPr>
            <w:r w:rsidRPr="008A7A82">
              <w:rPr>
                <w:sz w:val="16"/>
                <w:szCs w:val="16"/>
                <w:lang w:val="ka-GE"/>
              </w:rPr>
              <w:t>180</w:t>
            </w:r>
          </w:p>
        </w:tc>
        <w:tc>
          <w:tcPr>
            <w:tcW w:w="1997" w:type="dxa"/>
          </w:tcPr>
          <w:p w:rsidR="005C1879" w:rsidRPr="001D7871" w:rsidRDefault="001D7871" w:rsidP="005C1879">
            <w:pPr>
              <w:rPr>
                <w:sz w:val="16"/>
                <w:szCs w:val="16"/>
              </w:rPr>
            </w:pPr>
            <w:r>
              <w:rPr>
                <w:sz w:val="16"/>
                <w:szCs w:val="16"/>
              </w:rPr>
              <w:t>0</w:t>
            </w:r>
          </w:p>
        </w:tc>
        <w:tc>
          <w:tcPr>
            <w:tcW w:w="2126"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C0023B">
      <w:pPr>
        <w:ind w:left="0" w:firstLine="0"/>
        <w:rPr>
          <w:sz w:val="16"/>
          <w:szCs w:val="16"/>
          <w:lang w:val="ka-GE"/>
        </w:rPr>
      </w:pPr>
      <w:r w:rsidRPr="008A7A82">
        <w:rPr>
          <w:sz w:val="16"/>
          <w:szCs w:val="16"/>
          <w:lang w:val="ka-GE"/>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654"/>
      </w:tblGrid>
      <w:tr w:rsidR="005C1879" w:rsidRPr="008A7A82" w:rsidTr="00720186">
        <w:trPr>
          <w:trHeight w:val="525"/>
        </w:trPr>
        <w:tc>
          <w:tcPr>
            <w:tcW w:w="1701" w:type="dxa"/>
            <w:vMerge w:val="restart"/>
          </w:tcPr>
          <w:p w:rsidR="005C1879" w:rsidRPr="008A7A82" w:rsidRDefault="005C1879" w:rsidP="005C1879">
            <w:pPr>
              <w:pStyle w:val="TableParagraph"/>
              <w:ind w:left="108"/>
              <w:rPr>
                <w:sz w:val="16"/>
                <w:szCs w:val="16"/>
                <w:lang w:val="ka-GE"/>
              </w:rPr>
            </w:pPr>
          </w:p>
          <w:p w:rsidR="005C1879" w:rsidRPr="008A7A82" w:rsidRDefault="005C1879" w:rsidP="005C1879">
            <w:pPr>
              <w:pStyle w:val="TableParagraph"/>
              <w:ind w:left="108"/>
              <w:rPr>
                <w:sz w:val="16"/>
                <w:szCs w:val="16"/>
                <w:lang w:val="ka-GE"/>
              </w:rPr>
            </w:pPr>
          </w:p>
        </w:tc>
        <w:tc>
          <w:tcPr>
            <w:tcW w:w="1276" w:type="dxa"/>
          </w:tcPr>
          <w:p w:rsidR="005C1879" w:rsidRPr="008A7A82" w:rsidRDefault="005C1879" w:rsidP="005C1879">
            <w:pPr>
              <w:pStyle w:val="TableParagraph"/>
              <w:spacing w:before="144"/>
              <w:ind w:left="284"/>
              <w:rPr>
                <w:sz w:val="16"/>
                <w:szCs w:val="16"/>
              </w:rPr>
            </w:pPr>
            <w:r w:rsidRPr="008A7A82">
              <w:rPr>
                <w:sz w:val="16"/>
                <w:szCs w:val="16"/>
              </w:rPr>
              <w:t>კოდი</w:t>
            </w:r>
          </w:p>
        </w:tc>
        <w:tc>
          <w:tcPr>
            <w:tcW w:w="7654" w:type="dxa"/>
            <w:vMerge w:val="restart"/>
          </w:tcPr>
          <w:p w:rsidR="005C1879" w:rsidRPr="008A7A82" w:rsidRDefault="005C1879" w:rsidP="005C1879">
            <w:pPr>
              <w:pStyle w:val="TableParagraph"/>
              <w:ind w:left="107" w:right="316"/>
              <w:rPr>
                <w:b/>
                <w:bCs/>
                <w:sz w:val="16"/>
                <w:szCs w:val="16"/>
                <w:lang w:val="ka-GE"/>
              </w:rPr>
            </w:pPr>
            <w:r w:rsidRPr="008A7A82">
              <w:rPr>
                <w:b/>
                <w:bCs/>
                <w:sz w:val="16"/>
                <w:szCs w:val="16"/>
              </w:rPr>
              <w:t>სოციალურად დაუცველი მოსახლეობის სამედიცინო სტაციონარული, ამბულატორიული დახმარების</w:t>
            </w:r>
            <w:r w:rsidRPr="008A7A82">
              <w:rPr>
                <w:b/>
                <w:bCs/>
                <w:sz w:val="16"/>
                <w:szCs w:val="16"/>
                <w:lang w:val="ka-GE"/>
              </w:rPr>
              <w:t>, ფიზიკური თერაპიისა და რეაბილიტაციის</w:t>
            </w:r>
            <w:r w:rsidRPr="008A7A82">
              <w:rPr>
                <w:b/>
                <w:bCs/>
                <w:sz w:val="16"/>
                <w:szCs w:val="16"/>
              </w:rPr>
              <w:t xml:space="preserve"> მუნიციპალური პროგრამა</w:t>
            </w:r>
            <w:r w:rsidRPr="008A7A82">
              <w:rPr>
                <w:b/>
                <w:bCs/>
                <w:sz w:val="16"/>
                <w:szCs w:val="16"/>
                <w:lang w:val="ka-GE"/>
              </w:rPr>
              <w:t xml:space="preserve">  (06 02 03 01)</w:t>
            </w:r>
          </w:p>
        </w:tc>
      </w:tr>
      <w:tr w:rsidR="005C1879" w:rsidRPr="008A7A82" w:rsidTr="00720186">
        <w:trPr>
          <w:trHeight w:val="657"/>
        </w:trPr>
        <w:tc>
          <w:tcPr>
            <w:tcW w:w="1701" w:type="dxa"/>
            <w:vMerge/>
            <w:tcBorders>
              <w:top w:val="nil"/>
            </w:tcBorders>
          </w:tcPr>
          <w:p w:rsidR="005C1879" w:rsidRPr="008A7A82" w:rsidRDefault="005C1879" w:rsidP="005C1879">
            <w:pPr>
              <w:rPr>
                <w:sz w:val="16"/>
                <w:szCs w:val="16"/>
              </w:rPr>
            </w:pPr>
          </w:p>
        </w:tc>
        <w:tc>
          <w:tcPr>
            <w:tcW w:w="1276" w:type="dxa"/>
          </w:tcPr>
          <w:p w:rsidR="005C1879" w:rsidRPr="008A7A82" w:rsidRDefault="005C1879" w:rsidP="005C1879">
            <w:pPr>
              <w:pStyle w:val="TableParagraph"/>
              <w:spacing w:before="12"/>
              <w:rPr>
                <w:sz w:val="16"/>
                <w:szCs w:val="16"/>
              </w:rPr>
            </w:pPr>
          </w:p>
          <w:p w:rsidR="005C1879" w:rsidRPr="008A7A82" w:rsidRDefault="005C1879" w:rsidP="005C1879">
            <w:pPr>
              <w:pStyle w:val="TableParagraph"/>
              <w:ind w:left="235"/>
              <w:rPr>
                <w:sz w:val="16"/>
                <w:szCs w:val="16"/>
              </w:rPr>
            </w:pPr>
            <w:r w:rsidRPr="008A7A82">
              <w:rPr>
                <w:sz w:val="16"/>
                <w:szCs w:val="16"/>
              </w:rPr>
              <w:t>06 02 03</w:t>
            </w:r>
          </w:p>
        </w:tc>
        <w:tc>
          <w:tcPr>
            <w:tcW w:w="7654" w:type="dxa"/>
            <w:vMerge/>
            <w:tcBorders>
              <w:top w:val="nil"/>
            </w:tcBorders>
          </w:tcPr>
          <w:p w:rsidR="005C1879" w:rsidRPr="008A7A82" w:rsidRDefault="005C1879" w:rsidP="005C1879">
            <w:pPr>
              <w:rPr>
                <w:sz w:val="16"/>
                <w:szCs w:val="16"/>
              </w:rPr>
            </w:pPr>
          </w:p>
        </w:tc>
      </w:tr>
      <w:tr w:rsidR="005C1879" w:rsidRPr="008A7A82" w:rsidTr="00720186">
        <w:trPr>
          <w:trHeight w:val="900"/>
        </w:trPr>
        <w:tc>
          <w:tcPr>
            <w:tcW w:w="1701" w:type="dxa"/>
          </w:tcPr>
          <w:p w:rsidR="005C1879" w:rsidRPr="008A7A82" w:rsidRDefault="005C1879" w:rsidP="005C1879">
            <w:pPr>
              <w:pStyle w:val="TableParagraph"/>
              <w:spacing w:before="94"/>
              <w:ind w:left="108" w:right="397"/>
              <w:rPr>
                <w:sz w:val="16"/>
                <w:szCs w:val="16"/>
              </w:rPr>
            </w:pPr>
            <w:r w:rsidRPr="008A7A82">
              <w:rPr>
                <w:sz w:val="16"/>
                <w:szCs w:val="16"/>
              </w:rPr>
              <w:t>პროგრამის განმახორციელებელი სამსახური</w:t>
            </w:r>
          </w:p>
        </w:tc>
        <w:tc>
          <w:tcPr>
            <w:tcW w:w="8930" w:type="dxa"/>
            <w:gridSpan w:val="2"/>
          </w:tcPr>
          <w:p w:rsidR="005C1879" w:rsidRPr="008A7A82" w:rsidRDefault="005C1879" w:rsidP="005C1879">
            <w:pPr>
              <w:pStyle w:val="TableParagraph"/>
              <w:spacing w:before="2"/>
              <w:rPr>
                <w:sz w:val="16"/>
                <w:szCs w:val="16"/>
              </w:rPr>
            </w:pPr>
          </w:p>
          <w:p w:rsidR="005C1879" w:rsidRPr="008A7A82" w:rsidRDefault="005C1879" w:rsidP="005C1879">
            <w:pPr>
              <w:pStyle w:val="TableParagraph"/>
              <w:ind w:left="107"/>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930"/>
      </w:tblGrid>
      <w:tr w:rsidR="005C1879" w:rsidRPr="008A7A82" w:rsidTr="00720186">
        <w:trPr>
          <w:trHeight w:val="529"/>
        </w:trPr>
        <w:tc>
          <w:tcPr>
            <w:tcW w:w="1701" w:type="dxa"/>
            <w:tcBorders>
              <w:top w:val="single" w:sz="4" w:space="0" w:color="auto"/>
              <w:bottom w:val="nil"/>
            </w:tcBorders>
          </w:tcPr>
          <w:p w:rsidR="005C1879" w:rsidRPr="008A7A82" w:rsidRDefault="005C1879" w:rsidP="005C1879">
            <w:pPr>
              <w:pStyle w:val="TableParagraph"/>
              <w:rPr>
                <w:rFonts w:ascii="Times New Roman"/>
                <w:sz w:val="16"/>
                <w:szCs w:val="16"/>
                <w:lang w:val="ka-GE"/>
              </w:rPr>
            </w:pPr>
            <w:r w:rsidRPr="008A7A82">
              <w:rPr>
                <w:rFonts w:ascii="Times New Roman"/>
                <w:sz w:val="16"/>
                <w:szCs w:val="16"/>
                <w:lang w:val="ka-GE"/>
              </w:rPr>
              <w:t>ქვეპროგრამის</w:t>
            </w:r>
            <w:r w:rsidRPr="008A7A82">
              <w:rPr>
                <w:rFonts w:ascii="Times New Roman"/>
                <w:sz w:val="16"/>
                <w:szCs w:val="16"/>
                <w:lang w:val="ka-GE"/>
              </w:rPr>
              <w:t xml:space="preserve"> </w:t>
            </w:r>
            <w:r w:rsidRPr="008A7A82">
              <w:rPr>
                <w:rFonts w:ascii="Times New Roman"/>
                <w:sz w:val="16"/>
                <w:szCs w:val="16"/>
                <w:lang w:val="ka-GE"/>
              </w:rPr>
              <w:t>აღწერა</w:t>
            </w:r>
            <w:r w:rsidRPr="008A7A82">
              <w:rPr>
                <w:rFonts w:ascii="Times New Roman"/>
                <w:sz w:val="16"/>
                <w:szCs w:val="16"/>
                <w:lang w:val="ka-GE"/>
              </w:rPr>
              <w:t xml:space="preserve"> </w:t>
            </w:r>
            <w:r w:rsidRPr="008A7A82">
              <w:rPr>
                <w:rFonts w:ascii="Times New Roman"/>
                <w:sz w:val="16"/>
                <w:szCs w:val="16"/>
                <w:lang w:val="ka-GE"/>
              </w:rPr>
              <w:t>და</w:t>
            </w:r>
            <w:r w:rsidRPr="008A7A82">
              <w:rPr>
                <w:rFonts w:ascii="Times New Roman"/>
                <w:sz w:val="16"/>
                <w:szCs w:val="16"/>
                <w:lang w:val="ka-GE"/>
              </w:rPr>
              <w:t xml:space="preserve"> </w:t>
            </w:r>
            <w:r w:rsidRPr="008A7A82">
              <w:rPr>
                <w:rFonts w:ascii="Times New Roman"/>
                <w:sz w:val="16"/>
                <w:szCs w:val="16"/>
                <w:lang w:val="ka-GE"/>
              </w:rPr>
              <w:t>მიზანი</w:t>
            </w:r>
          </w:p>
        </w:tc>
        <w:tc>
          <w:tcPr>
            <w:tcW w:w="8930" w:type="dxa"/>
            <w:tcBorders>
              <w:bottom w:val="nil"/>
            </w:tcBorders>
          </w:tcPr>
          <w:p w:rsidR="005C1879" w:rsidRPr="008A7A82" w:rsidRDefault="005C1879" w:rsidP="005C1879">
            <w:pPr>
              <w:pStyle w:val="TableParagraph"/>
              <w:ind w:left="148"/>
              <w:rPr>
                <w:sz w:val="16"/>
                <w:szCs w:val="16"/>
                <w:lang w:val="ka-GE"/>
              </w:rPr>
            </w:pPr>
            <w:r w:rsidRPr="008A7A82">
              <w:rPr>
                <w:sz w:val="16"/>
                <w:szCs w:val="16"/>
              </w:rPr>
              <w:t>ქვეპროგრამის ფარგლებში გათვალისწინებულია სოციალურად დაუცველი მოსახლეობის დაფინანსება/თანადაფინანსება სასწრაფო,   გადაუდებელი და გეგმიური სტაციონარული, ამბულატორიული სამედიცინო მომსახურების, ფიზიკური თერაპიისა და რეაბილიტაციის კურსების მისაღებად. სტაციონარული, ამბულატორიული, ფიზიკური თერაპიისა და რეაბილიტაციის  მკურნალობის  დაფინანსება  ხორციელდება  სრულად არა უმეტეს 1000 (ათასი) ლარისა, გამონაკლის შემთხვევაში შესაძლებელია 1000 (ათასი) ლარზე მეტი ოდენობით დაფინანსების განხორციელება. დმანისის მუნიციპალიტეტის მერს მერიის ჯანმრთელობის, სოციალური და ბავშვის უფლებათა დაცვისა და მხარდაჭერის  სამსახური გამონაკლისი შემთხვევის შესახებ ინფორმაციას წარუდგენს დმანისის მუნიციპალიტეტის მერის მიერ „სოციალურად   დაუცველი   მოსახლეობის   სამედიცინო   სტაციონარული,   ამბულატორიული, ფიზიკური თერაპიისა და რეაბილიტაციის დახმარების მუნიციპალური პროგრამის განხორცილების მიზნით“   შექმნილი კომისიას. ცალკეულ შემთხვევაში დმანისის მუნიციპალიტეტის მერი უფლებამოსილია მიანიჭოს პირს პროგრამით სარგებლობის უფლება, შესაბამისი ინდივიდუალური ადმინისტრაციულ-სამართლებრივი აქტის გამოცემის გზით კომისიის დასკვნის საფუძველზე.</w:t>
            </w:r>
            <w:r w:rsidRPr="008A7A82">
              <w:rPr>
                <w:sz w:val="16"/>
                <w:szCs w:val="16"/>
                <w:lang w:val="ka-GE"/>
              </w:rPr>
              <w:t xml:space="preserve"> გასულ წელს პროგრამით  ისარგებლა 480 - მა ბენეფიცარმა. </w:t>
            </w:r>
          </w:p>
          <w:p w:rsidR="005C1879" w:rsidRPr="008A7A82" w:rsidRDefault="005C1879" w:rsidP="005C1879">
            <w:pPr>
              <w:pStyle w:val="TableParagraph"/>
              <w:ind w:left="148"/>
              <w:rPr>
                <w:sz w:val="16"/>
                <w:szCs w:val="16"/>
                <w:lang w:val="ka-GE"/>
              </w:rPr>
            </w:pPr>
          </w:p>
        </w:tc>
      </w:tr>
      <w:tr w:rsidR="005C1879" w:rsidRPr="008A7A82" w:rsidTr="00720186">
        <w:trPr>
          <w:trHeight w:val="258"/>
        </w:trPr>
        <w:tc>
          <w:tcPr>
            <w:tcW w:w="1701" w:type="dxa"/>
            <w:tcBorders>
              <w:bottom w:val="nil"/>
            </w:tcBorders>
          </w:tcPr>
          <w:p w:rsidR="005C1879" w:rsidRPr="008A7A82" w:rsidRDefault="005C1879" w:rsidP="005C1879">
            <w:pPr>
              <w:pStyle w:val="TableParagraph"/>
              <w:rPr>
                <w:rFonts w:ascii="Times New Roman"/>
                <w:sz w:val="16"/>
                <w:szCs w:val="16"/>
              </w:rPr>
            </w:pPr>
          </w:p>
        </w:tc>
        <w:tc>
          <w:tcPr>
            <w:tcW w:w="8930" w:type="dxa"/>
            <w:tcBorders>
              <w:bottom w:val="nil"/>
            </w:tcBorders>
          </w:tcPr>
          <w:p w:rsidR="005C1879" w:rsidRPr="008A7A82" w:rsidRDefault="005C1879" w:rsidP="005C1879">
            <w:pPr>
              <w:pStyle w:val="TableParagraph"/>
              <w:tabs>
                <w:tab w:val="left" w:pos="1648"/>
                <w:tab w:val="left" w:pos="2892"/>
                <w:tab w:val="left" w:pos="4676"/>
                <w:tab w:val="left" w:pos="6429"/>
              </w:tabs>
              <w:ind w:left="467"/>
              <w:rPr>
                <w:sz w:val="16"/>
                <w:szCs w:val="16"/>
              </w:rPr>
            </w:pPr>
            <w:r w:rsidRPr="008A7A82">
              <w:rPr>
                <w:sz w:val="16"/>
                <w:szCs w:val="16"/>
              </w:rPr>
              <w:t>პროგრამით</w:t>
            </w:r>
            <w:r w:rsidRPr="008A7A82">
              <w:rPr>
                <w:sz w:val="16"/>
                <w:szCs w:val="16"/>
              </w:rPr>
              <w:tab/>
              <w:t>მოსარგებლე</w:t>
            </w:r>
            <w:r w:rsidRPr="008A7A82">
              <w:rPr>
                <w:sz w:val="16"/>
                <w:szCs w:val="16"/>
              </w:rPr>
              <w:tab/>
              <w:t>ბენეფიციარების</w:t>
            </w:r>
            <w:r w:rsidRPr="008A7A82">
              <w:rPr>
                <w:sz w:val="16"/>
                <w:szCs w:val="16"/>
              </w:rPr>
              <w:tab/>
              <w:t>ჯანმრთელობის</w:t>
            </w:r>
            <w:r w:rsidRPr="008A7A82">
              <w:rPr>
                <w:sz w:val="16"/>
                <w:szCs w:val="16"/>
              </w:rPr>
              <w:tab/>
              <w:t>გაუმჯობესება,</w:t>
            </w:r>
          </w:p>
        </w:tc>
      </w:tr>
      <w:tr w:rsidR="005C1879" w:rsidRPr="008A7A82" w:rsidTr="00720186">
        <w:trPr>
          <w:trHeight w:val="672"/>
        </w:trPr>
        <w:tc>
          <w:tcPr>
            <w:tcW w:w="1701" w:type="dxa"/>
            <w:tcBorders>
              <w:top w:val="nil"/>
            </w:tcBorders>
          </w:tcPr>
          <w:p w:rsidR="005C1879" w:rsidRPr="008A7A82" w:rsidRDefault="005C1879" w:rsidP="005C1879">
            <w:pPr>
              <w:pStyle w:val="TableParagraph"/>
              <w:spacing w:before="88"/>
              <w:ind w:left="108"/>
              <w:rPr>
                <w:sz w:val="16"/>
                <w:szCs w:val="16"/>
              </w:rPr>
            </w:pPr>
            <w:r w:rsidRPr="008A7A82">
              <w:rPr>
                <w:sz w:val="16"/>
                <w:szCs w:val="16"/>
              </w:rPr>
              <w:t>მოსალოდნელი შედეგი</w:t>
            </w:r>
          </w:p>
        </w:tc>
        <w:tc>
          <w:tcPr>
            <w:tcW w:w="8930" w:type="dxa"/>
            <w:tcBorders>
              <w:top w:val="nil"/>
            </w:tcBorders>
          </w:tcPr>
          <w:p w:rsidR="005C1879" w:rsidRPr="008A7A82" w:rsidRDefault="005C1879" w:rsidP="005C1879">
            <w:pPr>
              <w:pStyle w:val="TableParagraph"/>
              <w:ind w:left="107"/>
              <w:rPr>
                <w:sz w:val="16"/>
                <w:szCs w:val="16"/>
              </w:rPr>
            </w:pPr>
            <w:r w:rsidRPr="008A7A82">
              <w:rPr>
                <w:sz w:val="16"/>
                <w:szCs w:val="16"/>
              </w:rPr>
              <w:t>უზრუნველყოფილია სოციალურად დაუცველი მოსახლეობის სამედიცინო სერვისებზე ხელმისაწვდომობა</w:t>
            </w: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134"/>
        <w:gridCol w:w="1559"/>
        <w:gridCol w:w="2835"/>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930"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pStyle w:val="TableParagraph"/>
              <w:spacing w:line="211" w:lineRule="exact"/>
              <w:rPr>
                <w:b/>
                <w:bCs/>
                <w:sz w:val="16"/>
                <w:szCs w:val="16"/>
                <w:lang w:val="ka-GE"/>
              </w:rPr>
            </w:pPr>
            <w:r w:rsidRPr="008A7A82">
              <w:rPr>
                <w:b/>
                <w:bCs/>
                <w:sz w:val="16"/>
                <w:szCs w:val="16"/>
              </w:rPr>
              <w:t>სოციალურად დაუცველი მოსახლეობის სამედიცინო სტაციონარული, ამბულატორიული დახმარების</w:t>
            </w:r>
            <w:r w:rsidRPr="008A7A82">
              <w:rPr>
                <w:b/>
                <w:bCs/>
                <w:sz w:val="16"/>
                <w:szCs w:val="16"/>
                <w:lang w:val="ka-GE"/>
              </w:rPr>
              <w:t>, ფიზიკური თერაპიისა და რეაბილიტაციის</w:t>
            </w:r>
            <w:r w:rsidRPr="008A7A82">
              <w:rPr>
                <w:b/>
                <w:bCs/>
                <w:sz w:val="16"/>
                <w:szCs w:val="16"/>
              </w:rPr>
              <w:t xml:space="preserve"> მუნიციპალური </w:t>
            </w:r>
            <w:r w:rsidRPr="008A7A82">
              <w:rPr>
                <w:b/>
                <w:bCs/>
                <w:sz w:val="16"/>
                <w:szCs w:val="16"/>
              </w:rPr>
              <w:lastRenderedPageBreak/>
              <w:t>პროგრამა</w:t>
            </w:r>
            <w:r w:rsidRPr="008A7A82">
              <w:rPr>
                <w:b/>
                <w:bCs/>
                <w:sz w:val="16"/>
                <w:szCs w:val="16"/>
                <w:lang w:val="ka-GE"/>
              </w:rPr>
              <w:t xml:space="preserve"> </w:t>
            </w:r>
          </w:p>
          <w:p w:rsidR="005C1879" w:rsidRPr="008A7A82" w:rsidRDefault="005C1879" w:rsidP="005C1879">
            <w:pPr>
              <w:pStyle w:val="TableParagraph"/>
              <w:spacing w:line="211" w:lineRule="exact"/>
              <w:rPr>
                <w:sz w:val="16"/>
                <w:szCs w:val="16"/>
                <w:lang w:val="ka-GE"/>
              </w:rPr>
            </w:pPr>
            <w:r w:rsidRPr="008A7A82">
              <w:rPr>
                <w:b/>
                <w:bCs/>
                <w:sz w:val="16"/>
                <w:szCs w:val="16"/>
                <w:lang w:val="ka-GE"/>
              </w:rPr>
              <w:t xml:space="preserve"> (06 02 03 01)</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lastRenderedPageBreak/>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474  </w:t>
            </w:r>
          </w:p>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მერიაში შემოსული განაცხადი.</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835" w:type="dxa"/>
            <w:tcBorders>
              <w:top w:val="single" w:sz="4" w:space="0" w:color="auto"/>
              <w:left w:val="single" w:sz="4" w:space="0" w:color="auto"/>
              <w:bottom w:val="single" w:sz="4" w:space="0" w:color="auto"/>
            </w:tcBorders>
          </w:tcPr>
          <w:p w:rsidR="005C1879" w:rsidRPr="008A7A82" w:rsidRDefault="005C1879" w:rsidP="005C1879">
            <w:pPr>
              <w:rPr>
                <w:sz w:val="16"/>
                <w:szCs w:val="16"/>
                <w:lang w:val="ka-GE"/>
              </w:rPr>
            </w:pPr>
            <w:r w:rsidRPr="008A7A82">
              <w:rPr>
                <w:sz w:val="16"/>
                <w:szCs w:val="16"/>
                <w:lang w:val="ka-GE"/>
              </w:rPr>
              <w:t>გაცემული დახმარების არ გამოყენება, დაავადებების ზრდა, ფინანსური რესურსი</w:t>
            </w:r>
          </w:p>
        </w:tc>
      </w:tr>
      <w:tr w:rsidR="005C1879" w:rsidRPr="008A7A82" w:rsidTr="005C1879">
        <w:trPr>
          <w:trHeight w:val="529"/>
        </w:trPr>
        <w:tc>
          <w:tcPr>
            <w:tcW w:w="1701" w:type="dxa"/>
            <w:vMerge/>
            <w:tcBorders>
              <w:bottom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გენდერული ჭრილი</w:t>
            </w:r>
          </w:p>
          <w:p w:rsidR="005C1879" w:rsidRPr="008A7A82" w:rsidRDefault="005C1879" w:rsidP="005C1879">
            <w:pPr>
              <w:pStyle w:val="TableParagraph"/>
              <w:spacing w:line="220" w:lineRule="exact"/>
              <w:rPr>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ქალი - 271;</w:t>
            </w:r>
          </w:p>
          <w:p w:rsidR="005C1879" w:rsidRPr="008A7A82" w:rsidRDefault="005C1879" w:rsidP="005C1879">
            <w:pPr>
              <w:pStyle w:val="TableParagraph"/>
              <w:spacing w:line="220" w:lineRule="exact"/>
              <w:rPr>
                <w:sz w:val="16"/>
                <w:szCs w:val="16"/>
                <w:lang w:val="ka-GE"/>
              </w:rPr>
            </w:pPr>
            <w:r w:rsidRPr="008A7A82">
              <w:rPr>
                <w:sz w:val="16"/>
                <w:szCs w:val="16"/>
                <w:lang w:val="ka-GE"/>
              </w:rPr>
              <w:t>კაცი - 203</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p>
        </w:tc>
      </w:tr>
      <w:tr w:rsidR="005C1879" w:rsidRPr="008A7A82" w:rsidTr="005C1879">
        <w:trPr>
          <w:trHeight w:val="357"/>
        </w:trPr>
        <w:tc>
          <w:tcPr>
            <w:tcW w:w="1701" w:type="dxa"/>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- 225 ; აზერი - 243</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816"/>
        <w:gridCol w:w="1935"/>
        <w:gridCol w:w="1750"/>
      </w:tblGrid>
      <w:tr w:rsidR="005C1879" w:rsidRPr="008A7A82" w:rsidTr="00720186">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75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750"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720186">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816"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35"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750" w:type="dxa"/>
            <w:vMerge/>
          </w:tcPr>
          <w:p w:rsidR="005C1879" w:rsidRPr="008A7A82" w:rsidRDefault="005C1879" w:rsidP="005C1879">
            <w:pPr>
              <w:rPr>
                <w:sz w:val="16"/>
                <w:szCs w:val="16"/>
                <w:lang w:val="ka-GE"/>
              </w:rPr>
            </w:pPr>
          </w:p>
        </w:tc>
      </w:tr>
      <w:tr w:rsidR="005C1879" w:rsidRPr="008A7A82" w:rsidTr="00720186">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707</w:t>
            </w:r>
          </w:p>
        </w:tc>
        <w:tc>
          <w:tcPr>
            <w:tcW w:w="1663" w:type="dxa"/>
          </w:tcPr>
          <w:p w:rsidR="005C1879" w:rsidRPr="008A7A82" w:rsidRDefault="005C1879" w:rsidP="005C1879">
            <w:pPr>
              <w:rPr>
                <w:sz w:val="16"/>
                <w:szCs w:val="16"/>
                <w:lang w:val="ka-GE"/>
              </w:rPr>
            </w:pPr>
            <w:r w:rsidRPr="008A7A82">
              <w:rPr>
                <w:sz w:val="16"/>
                <w:szCs w:val="16"/>
                <w:lang w:val="ka-GE"/>
              </w:rPr>
              <w:t>510</w:t>
            </w:r>
          </w:p>
        </w:tc>
        <w:tc>
          <w:tcPr>
            <w:tcW w:w="1816" w:type="dxa"/>
          </w:tcPr>
          <w:p w:rsidR="005C1879" w:rsidRPr="008A7A82" w:rsidRDefault="005C1879" w:rsidP="005C1879">
            <w:pPr>
              <w:rPr>
                <w:sz w:val="16"/>
                <w:szCs w:val="16"/>
                <w:lang w:val="ka-GE"/>
              </w:rPr>
            </w:pPr>
            <w:r w:rsidRPr="008A7A82">
              <w:rPr>
                <w:sz w:val="16"/>
                <w:szCs w:val="16"/>
                <w:lang w:val="ka-GE"/>
              </w:rPr>
              <w:t>474</w:t>
            </w:r>
          </w:p>
        </w:tc>
        <w:tc>
          <w:tcPr>
            <w:tcW w:w="1935" w:type="dxa"/>
          </w:tcPr>
          <w:p w:rsidR="005C1879" w:rsidRPr="008A7A82" w:rsidRDefault="005C1879" w:rsidP="005C1879">
            <w:pPr>
              <w:rPr>
                <w:sz w:val="16"/>
                <w:szCs w:val="16"/>
                <w:lang w:val="ka-GE"/>
              </w:rPr>
            </w:pPr>
            <w:r w:rsidRPr="008A7A82">
              <w:rPr>
                <w:sz w:val="16"/>
                <w:szCs w:val="16"/>
                <w:lang w:val="ka-GE"/>
              </w:rPr>
              <w:t>7,1 %</w:t>
            </w:r>
          </w:p>
        </w:tc>
        <w:tc>
          <w:tcPr>
            <w:tcW w:w="1750"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654"/>
      </w:tblGrid>
      <w:tr w:rsidR="005C1879" w:rsidRPr="008A7A82" w:rsidTr="00720186">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4"/>
              <w:rPr>
                <w:sz w:val="16"/>
                <w:szCs w:val="16"/>
              </w:rPr>
            </w:pPr>
          </w:p>
          <w:p w:rsidR="005C1879" w:rsidRPr="008A7A82" w:rsidRDefault="005C1879" w:rsidP="005C1879">
            <w:pPr>
              <w:pStyle w:val="TableParagraph"/>
              <w:spacing w:before="1"/>
              <w:ind w:left="105" w:right="455"/>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left="232" w:right="223"/>
              <w:jc w:val="center"/>
              <w:rPr>
                <w:sz w:val="16"/>
                <w:szCs w:val="16"/>
              </w:rPr>
            </w:pPr>
            <w:r w:rsidRPr="008A7A82">
              <w:rPr>
                <w:sz w:val="16"/>
                <w:szCs w:val="16"/>
              </w:rPr>
              <w:t>კოდი</w:t>
            </w:r>
          </w:p>
        </w:tc>
        <w:tc>
          <w:tcPr>
            <w:tcW w:w="7654" w:type="dxa"/>
            <w:vMerge w:val="restart"/>
            <w:tcBorders>
              <w:bottom w:val="nil"/>
            </w:tcBorders>
          </w:tcPr>
          <w:p w:rsidR="005C1879" w:rsidRPr="008A7A82" w:rsidRDefault="005C1879" w:rsidP="005C1879">
            <w:pPr>
              <w:pStyle w:val="TableParagraph"/>
              <w:rPr>
                <w:b/>
                <w:bCs/>
                <w:sz w:val="16"/>
                <w:szCs w:val="16"/>
                <w:lang w:val="ka-GE"/>
              </w:rPr>
            </w:pPr>
            <w:r w:rsidRPr="008A7A82">
              <w:rPr>
                <w:b/>
                <w:bCs/>
                <w:sz w:val="16"/>
                <w:szCs w:val="16"/>
                <w:lang w:val="ka-GE"/>
              </w:rPr>
              <w:t>აუტიზმის სპექტირს აშლილობათა მქონე ბავშვების რეაბილიტაციის სოციალური დახმარების პროგრამა</w:t>
            </w:r>
          </w:p>
        </w:tc>
      </w:tr>
      <w:tr w:rsidR="005C1879" w:rsidRPr="008A7A82" w:rsidTr="00720186">
        <w:trPr>
          <w:trHeight w:val="161"/>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654" w:type="dxa"/>
            <w:vMerge/>
            <w:tcBorders>
              <w:top w:val="nil"/>
              <w:bottom w:val="nil"/>
            </w:tcBorders>
          </w:tcPr>
          <w:p w:rsidR="005C1879" w:rsidRPr="008A7A82" w:rsidRDefault="005C1879" w:rsidP="005C1879">
            <w:pPr>
              <w:rPr>
                <w:sz w:val="16"/>
                <w:szCs w:val="16"/>
              </w:rPr>
            </w:pPr>
          </w:p>
        </w:tc>
      </w:tr>
      <w:tr w:rsidR="005C1879" w:rsidRPr="008A7A82" w:rsidTr="00720186">
        <w:trPr>
          <w:trHeight w:val="365"/>
        </w:trPr>
        <w:tc>
          <w:tcPr>
            <w:tcW w:w="1701" w:type="dxa"/>
            <w:tcBorders>
              <w:top w:val="nil"/>
              <w:left w:val="single" w:sz="6" w:space="0" w:color="000000"/>
            </w:tcBorders>
          </w:tcPr>
          <w:p w:rsidR="005C1879" w:rsidRPr="008A7A82" w:rsidRDefault="005C1879" w:rsidP="005C1879">
            <w:pPr>
              <w:pStyle w:val="TableParagraph"/>
              <w:jc w:val="center"/>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left="233" w:right="223"/>
              <w:jc w:val="center"/>
              <w:rPr>
                <w:sz w:val="16"/>
                <w:szCs w:val="16"/>
                <w:lang w:val="ka-GE"/>
              </w:rPr>
            </w:pPr>
            <w:r w:rsidRPr="008A7A82">
              <w:rPr>
                <w:sz w:val="16"/>
                <w:szCs w:val="16"/>
              </w:rPr>
              <w:t>06 02 0</w:t>
            </w:r>
            <w:r w:rsidRPr="008A7A82">
              <w:rPr>
                <w:sz w:val="16"/>
                <w:szCs w:val="16"/>
                <w:lang w:val="ka-GE"/>
              </w:rPr>
              <w:t>3 02</w:t>
            </w:r>
          </w:p>
        </w:tc>
        <w:tc>
          <w:tcPr>
            <w:tcW w:w="7654" w:type="dxa"/>
            <w:tcBorders>
              <w:top w:val="nil"/>
            </w:tcBorders>
          </w:tcPr>
          <w:p w:rsidR="005C1879" w:rsidRPr="008A7A82" w:rsidRDefault="005C1879" w:rsidP="005C1879">
            <w:pPr>
              <w:pStyle w:val="TableParagraph"/>
              <w:jc w:val="center"/>
              <w:rPr>
                <w:rFonts w:ascii="Times New Roman"/>
                <w:sz w:val="16"/>
                <w:szCs w:val="16"/>
              </w:rPr>
            </w:pPr>
          </w:p>
        </w:tc>
      </w:tr>
      <w:tr w:rsidR="005C1879" w:rsidRPr="008A7A82" w:rsidTr="00720186">
        <w:trPr>
          <w:trHeight w:val="435"/>
        </w:trPr>
        <w:tc>
          <w:tcPr>
            <w:tcW w:w="1701" w:type="dxa"/>
            <w:tcBorders>
              <w:left w:val="single" w:sz="6" w:space="0" w:color="000000"/>
              <w:bottom w:val="nil"/>
            </w:tcBorders>
          </w:tcPr>
          <w:p w:rsidR="005C1879" w:rsidRPr="008A7A82" w:rsidRDefault="005C1879" w:rsidP="005C1879">
            <w:pPr>
              <w:pStyle w:val="TableParagraph"/>
              <w:spacing w:before="5"/>
              <w:rPr>
                <w:sz w:val="16"/>
                <w:szCs w:val="16"/>
                <w:lang w:val="ka-GE"/>
              </w:rPr>
            </w:pPr>
          </w:p>
          <w:p w:rsidR="005C1879" w:rsidRPr="008A7A82" w:rsidRDefault="005C1879" w:rsidP="005C1879">
            <w:pPr>
              <w:pStyle w:val="TableParagraph"/>
              <w:ind w:left="105"/>
              <w:rPr>
                <w:sz w:val="16"/>
                <w:szCs w:val="16"/>
              </w:rPr>
            </w:pPr>
            <w:r w:rsidRPr="008A7A82">
              <w:rPr>
                <w:sz w:val="16"/>
                <w:szCs w:val="16"/>
              </w:rPr>
              <w:t>პროგრამის</w:t>
            </w:r>
          </w:p>
        </w:tc>
        <w:tc>
          <w:tcPr>
            <w:tcW w:w="8930"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w:t>
            </w:r>
          </w:p>
        </w:tc>
        <w:tc>
          <w:tcPr>
            <w:tcW w:w="8930" w:type="dxa"/>
            <w:gridSpan w:val="2"/>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720186">
        <w:trPr>
          <w:trHeight w:val="392"/>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ბელი სამსახური</w:t>
            </w:r>
          </w:p>
        </w:tc>
        <w:tc>
          <w:tcPr>
            <w:tcW w:w="8930"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720186">
        <w:trPr>
          <w:trHeight w:val="475"/>
        </w:trPr>
        <w:tc>
          <w:tcPr>
            <w:tcW w:w="1701" w:type="dxa"/>
            <w:tcBorders>
              <w:left w:val="single" w:sz="6" w:space="0" w:color="000000"/>
              <w:bottom w:val="nil"/>
            </w:tcBorders>
          </w:tcPr>
          <w:p w:rsidR="005C1879" w:rsidRPr="008A7A82" w:rsidRDefault="005C1879" w:rsidP="005C1879">
            <w:pPr>
              <w:pStyle w:val="TableParagraph"/>
              <w:rPr>
                <w:sz w:val="16"/>
                <w:szCs w:val="16"/>
                <w:lang w:val="ka-GE"/>
              </w:rPr>
            </w:pPr>
            <w:r w:rsidRPr="008A7A82">
              <w:rPr>
                <w:sz w:val="16"/>
                <w:szCs w:val="16"/>
              </w:rPr>
              <w:t>პროგრამის</w:t>
            </w:r>
            <w:r w:rsidRPr="008A7A82">
              <w:rPr>
                <w:sz w:val="16"/>
                <w:szCs w:val="16"/>
                <w:lang w:val="ka-GE"/>
              </w:rPr>
              <w:t xml:space="preserve"> აღწერა და მიზანი </w:t>
            </w:r>
          </w:p>
        </w:tc>
        <w:tc>
          <w:tcPr>
            <w:tcW w:w="8930" w:type="dxa"/>
            <w:gridSpan w:val="2"/>
            <w:tcBorders>
              <w:bottom w:val="nil"/>
            </w:tcBorders>
          </w:tcPr>
          <w:p w:rsidR="005C1879" w:rsidRPr="008A7A82" w:rsidRDefault="005C1879" w:rsidP="005C1879">
            <w:pPr>
              <w:rPr>
                <w:rFonts w:eastAsia="Times New Roman" w:cs="Times New Roman"/>
                <w:sz w:val="16"/>
                <w:szCs w:val="16"/>
                <w:lang w:val="ka-GE"/>
              </w:rPr>
            </w:pPr>
            <w:r w:rsidRPr="008A7A82">
              <w:rPr>
                <w:rFonts w:eastAsia="Times New Roman" w:cs="Times New Roman"/>
                <w:sz w:val="16"/>
                <w:szCs w:val="16"/>
                <w:lang w:val="ka-GE"/>
              </w:rPr>
              <w:t xml:space="preserve">   პროგრამის მიზანია აუტისტური სპექტრის აშლილობების და ამ მხრივ რისკის მქონე ბავშვების მართვის ხარისხის გაუჯობესება,  მკურნალობა, სოციალური კომუნიკაციის ხელშეწყობა, ადაფტაციური უნარების განვითარება და მათი ოჯახების მხარდაჭერა. </w:t>
            </w:r>
          </w:p>
          <w:p w:rsidR="005C1879" w:rsidRPr="008A7A82" w:rsidRDefault="005C1879" w:rsidP="005C1879">
            <w:pPr>
              <w:rPr>
                <w:rFonts w:eastAsia="Times New Roman" w:cs="Times New Roman"/>
                <w:sz w:val="16"/>
                <w:szCs w:val="16"/>
                <w:lang w:val="ka-GE"/>
              </w:rPr>
            </w:pPr>
            <w:r w:rsidRPr="008A7A82">
              <w:rPr>
                <w:rFonts w:eastAsia="Times New Roman" w:cs="Times New Roman"/>
                <w:sz w:val="16"/>
                <w:szCs w:val="16"/>
                <w:lang w:val="ka-GE"/>
              </w:rPr>
              <w:t xml:space="preserve">  დღეის მდგომარეობით სარგებლობს პროგრამით 4 აუტიზმის დიაგნოზის მქონე ბავშვი,  თითოეულის დაფინანსება არ სცილდება 4000  ლარს.</w:t>
            </w:r>
          </w:p>
          <w:p w:rsidR="005C1879" w:rsidRPr="008A7A82" w:rsidRDefault="005C1879" w:rsidP="005C1879">
            <w:pPr>
              <w:pStyle w:val="TableParagraph"/>
              <w:tabs>
                <w:tab w:val="left" w:pos="2364"/>
              </w:tabs>
              <w:spacing w:before="1" w:line="234" w:lineRule="exact"/>
              <w:ind w:left="467"/>
              <w:rPr>
                <w:sz w:val="16"/>
                <w:szCs w:val="16"/>
                <w:lang w:val="ka-GE"/>
              </w:rPr>
            </w:pPr>
          </w:p>
        </w:tc>
      </w:tr>
      <w:tr w:rsidR="005C1879" w:rsidRPr="008A7A82" w:rsidTr="00720186">
        <w:trPr>
          <w:trHeight w:val="254"/>
        </w:trPr>
        <w:tc>
          <w:tcPr>
            <w:tcW w:w="1701" w:type="dxa"/>
            <w:tcBorders>
              <w:left w:val="single" w:sz="6" w:space="0" w:color="000000"/>
              <w:bottom w:val="single" w:sz="4" w:space="0" w:color="auto"/>
            </w:tcBorders>
          </w:tcPr>
          <w:p w:rsidR="005C1879" w:rsidRPr="008A7A82" w:rsidRDefault="005C1879" w:rsidP="005C1879">
            <w:pPr>
              <w:pStyle w:val="TableParagraph"/>
              <w:jc w:val="center"/>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შედეგი</w:t>
            </w:r>
          </w:p>
        </w:tc>
        <w:tc>
          <w:tcPr>
            <w:tcW w:w="8930" w:type="dxa"/>
            <w:gridSpan w:val="2"/>
            <w:tcBorders>
              <w:bottom w:val="single" w:sz="4" w:space="0" w:color="auto"/>
            </w:tcBorders>
          </w:tcPr>
          <w:p w:rsidR="005C1879" w:rsidRPr="008A7A82" w:rsidRDefault="005C1879" w:rsidP="005C1879">
            <w:pPr>
              <w:rPr>
                <w:sz w:val="16"/>
                <w:szCs w:val="16"/>
              </w:rPr>
            </w:pPr>
            <w:r w:rsidRPr="008A7A82">
              <w:rPr>
                <w:sz w:val="16"/>
                <w:szCs w:val="16"/>
              </w:rPr>
              <w:t xml:space="preserve"> </w:t>
            </w:r>
            <w:r w:rsidRPr="008A7A82">
              <w:rPr>
                <w:sz w:val="16"/>
                <w:szCs w:val="16"/>
                <w:lang w:val="ka-GE"/>
              </w:rPr>
              <w:t xml:space="preserve"> აუტისტური სპექტრის აშლილობების და ამ მხრივ რისკის მქონე ბავშვებში აუტიზმის ადრეული მკურნალობისათვის ადრეულ ასაკში ამოცნობის ხელშეწყობა,  ოჯახების სოციალური მდგომარეობის გაუმჯობესება,  მოსახლეობის ინფორმირებულობა და აუტისტური სპექტრით დაავადებული ბავშვთა ადრეულ ეტაპზე გამოვლენა, ფინანსური სახსრების დაზოგვა ჯანმრთელობის მდგომარეობის გაუმჯობესების მიზნით.</w:t>
            </w:r>
          </w:p>
        </w:tc>
      </w:tr>
    </w:tbl>
    <w:p w:rsidR="005C1879" w:rsidRPr="008A7A82" w:rsidRDefault="005C1879" w:rsidP="005C1879">
      <w:pPr>
        <w:rPr>
          <w:sz w:val="16"/>
          <w:szCs w:val="16"/>
          <w:lang w:val="en-GB"/>
        </w:rPr>
      </w:pPr>
    </w:p>
    <w:p w:rsidR="005C1879" w:rsidRPr="008A7A82" w:rsidRDefault="005C1879" w:rsidP="005C1879">
      <w:pPr>
        <w:rPr>
          <w:sz w:val="16"/>
          <w:szCs w:val="16"/>
          <w:lang w:val="en-GB"/>
        </w:rPr>
      </w:pPr>
    </w:p>
    <w:p w:rsidR="005C1879" w:rsidRPr="008A7A82" w:rsidRDefault="005C1879" w:rsidP="005C1879">
      <w:pPr>
        <w:rPr>
          <w:sz w:val="16"/>
          <w:szCs w:val="16"/>
          <w:lang w:val="en-GB"/>
        </w:rPr>
      </w:pPr>
    </w:p>
    <w:p w:rsidR="005C1879" w:rsidRPr="008A7A82" w:rsidRDefault="005C1879" w:rsidP="005C1879">
      <w:pPr>
        <w:rPr>
          <w:sz w:val="16"/>
          <w:szCs w:val="16"/>
          <w:lang w:val="ka-GE"/>
        </w:rPr>
      </w:pPr>
      <w:r w:rsidRPr="008A7A82">
        <w:rPr>
          <w:sz w:val="16"/>
          <w:szCs w:val="16"/>
          <w:lang w:val="ka-GE"/>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134"/>
        <w:gridCol w:w="1559"/>
        <w:gridCol w:w="2835"/>
      </w:tblGrid>
      <w:tr w:rsidR="005C1879" w:rsidRPr="008A7A82" w:rsidTr="00720186">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930"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720186">
        <w:trPr>
          <w:trHeight w:val="593"/>
        </w:trPr>
        <w:tc>
          <w:tcPr>
            <w:tcW w:w="1701" w:type="dxa"/>
            <w:vMerge w:val="restart"/>
            <w:tcBorders>
              <w:top w:val="nil"/>
            </w:tcBorders>
          </w:tcPr>
          <w:p w:rsidR="005C1879" w:rsidRPr="008A7A82" w:rsidRDefault="005C1879" w:rsidP="005C1879">
            <w:pPr>
              <w:pStyle w:val="TableParagraph"/>
              <w:spacing w:line="211" w:lineRule="exact"/>
              <w:rPr>
                <w:b/>
                <w:bCs/>
                <w:sz w:val="16"/>
                <w:szCs w:val="16"/>
                <w:lang w:val="ka-GE"/>
              </w:rPr>
            </w:pPr>
            <w:r w:rsidRPr="008A7A82">
              <w:rPr>
                <w:b/>
                <w:bCs/>
                <w:sz w:val="16"/>
                <w:szCs w:val="16"/>
                <w:lang w:val="ka-GE"/>
              </w:rPr>
              <w:t>აუტიზმის სპექტირს აშლილობათა მქონე ბავშვების რეაბილიტაციის სოციალური დახმარების პროგრამა</w:t>
            </w:r>
          </w:p>
          <w:p w:rsidR="005C1879" w:rsidRPr="008A7A82" w:rsidRDefault="005C1879" w:rsidP="005C1879">
            <w:pPr>
              <w:pStyle w:val="TableParagraph"/>
              <w:spacing w:line="211" w:lineRule="exact"/>
              <w:rPr>
                <w:sz w:val="16"/>
                <w:szCs w:val="16"/>
                <w:lang w:val="ka-GE"/>
              </w:rPr>
            </w:pPr>
            <w:r w:rsidRPr="008A7A82">
              <w:rPr>
                <w:b/>
                <w:bCs/>
                <w:sz w:val="16"/>
                <w:szCs w:val="16"/>
                <w:lang w:val="ka-GE"/>
              </w:rPr>
              <w:t>06 02 03 02</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შეგროვებს მეთოდი</w:t>
            </w: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720186">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jc w:val="center"/>
              <w:rPr>
                <w:sz w:val="16"/>
                <w:szCs w:val="16"/>
                <w:lang w:val="ka-GE"/>
              </w:rPr>
            </w:pPr>
            <w:r w:rsidRPr="008A7A82">
              <w:rPr>
                <w:sz w:val="16"/>
                <w:szCs w:val="16"/>
                <w:lang w:val="ka-GE"/>
              </w:rPr>
              <w:t>3</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მერიაში შემოსული განაცხადი.</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835" w:type="dxa"/>
            <w:tcBorders>
              <w:top w:val="single" w:sz="4" w:space="0" w:color="auto"/>
              <w:left w:val="single" w:sz="4" w:space="0" w:color="auto"/>
              <w:bottom w:val="single" w:sz="4" w:space="0" w:color="auto"/>
            </w:tcBorders>
          </w:tcPr>
          <w:p w:rsidR="005C1879" w:rsidRPr="008A7A82" w:rsidRDefault="005C1879" w:rsidP="005C1879">
            <w:pPr>
              <w:rPr>
                <w:sz w:val="16"/>
                <w:szCs w:val="16"/>
                <w:lang w:val="ka-GE"/>
              </w:rPr>
            </w:pPr>
            <w:r w:rsidRPr="008A7A82">
              <w:rPr>
                <w:sz w:val="16"/>
                <w:szCs w:val="16"/>
                <w:lang w:val="ka-GE"/>
              </w:rPr>
              <w:t>გაცემული დახმარების არ გამოყენება, დაავადებების ზრდა, ფინანსური რესურსი</w:t>
            </w:r>
          </w:p>
        </w:tc>
      </w:tr>
      <w:tr w:rsidR="005C1879" w:rsidRPr="008A7A82" w:rsidTr="00720186">
        <w:trPr>
          <w:trHeight w:val="529"/>
        </w:trPr>
        <w:tc>
          <w:tcPr>
            <w:tcW w:w="1701" w:type="dxa"/>
            <w:vMerge/>
            <w:tcBorders>
              <w:bottom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გენდერული ჭრილი</w:t>
            </w:r>
          </w:p>
          <w:p w:rsidR="005C1879" w:rsidRPr="008A7A82" w:rsidRDefault="005C1879" w:rsidP="005C1879">
            <w:pPr>
              <w:pStyle w:val="TableParagraph"/>
              <w:spacing w:line="220" w:lineRule="exact"/>
              <w:rPr>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გოგო - 0; ბიჭი - 3;</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p>
        </w:tc>
      </w:tr>
      <w:tr w:rsidR="005C1879" w:rsidRPr="008A7A82" w:rsidTr="00720186">
        <w:trPr>
          <w:trHeight w:val="357"/>
        </w:trPr>
        <w:tc>
          <w:tcPr>
            <w:tcW w:w="1701" w:type="dxa"/>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- 3</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762"/>
        <w:gridCol w:w="1859"/>
        <w:gridCol w:w="1880"/>
      </w:tblGrid>
      <w:tr w:rsidR="005C1879" w:rsidRPr="008A7A82" w:rsidTr="00720186">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62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880"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720186">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762"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859"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880" w:type="dxa"/>
            <w:vMerge/>
          </w:tcPr>
          <w:p w:rsidR="005C1879" w:rsidRPr="008A7A82" w:rsidRDefault="005C1879" w:rsidP="005C1879">
            <w:pPr>
              <w:rPr>
                <w:sz w:val="16"/>
                <w:szCs w:val="16"/>
                <w:lang w:val="ka-GE"/>
              </w:rPr>
            </w:pPr>
          </w:p>
        </w:tc>
      </w:tr>
      <w:tr w:rsidR="005C1879" w:rsidRPr="008A7A82" w:rsidTr="00720186">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3</w:t>
            </w:r>
          </w:p>
        </w:tc>
        <w:tc>
          <w:tcPr>
            <w:tcW w:w="1663" w:type="dxa"/>
          </w:tcPr>
          <w:p w:rsidR="005C1879" w:rsidRPr="008A7A82" w:rsidRDefault="005C1879" w:rsidP="005C1879">
            <w:pPr>
              <w:rPr>
                <w:sz w:val="16"/>
                <w:szCs w:val="16"/>
                <w:lang w:val="ka-GE"/>
              </w:rPr>
            </w:pPr>
            <w:r w:rsidRPr="008A7A82">
              <w:rPr>
                <w:sz w:val="16"/>
                <w:szCs w:val="16"/>
                <w:lang w:val="ka-GE"/>
              </w:rPr>
              <w:t>3</w:t>
            </w:r>
          </w:p>
        </w:tc>
        <w:tc>
          <w:tcPr>
            <w:tcW w:w="1762" w:type="dxa"/>
          </w:tcPr>
          <w:p w:rsidR="005C1879" w:rsidRPr="008A7A82" w:rsidRDefault="005C1879" w:rsidP="005C1879">
            <w:pPr>
              <w:rPr>
                <w:sz w:val="16"/>
                <w:szCs w:val="16"/>
                <w:lang w:val="ka-GE"/>
              </w:rPr>
            </w:pPr>
            <w:r w:rsidRPr="008A7A82">
              <w:rPr>
                <w:sz w:val="16"/>
                <w:szCs w:val="16"/>
                <w:lang w:val="ka-GE"/>
              </w:rPr>
              <w:t>3</w:t>
            </w:r>
          </w:p>
        </w:tc>
        <w:tc>
          <w:tcPr>
            <w:tcW w:w="1859" w:type="dxa"/>
          </w:tcPr>
          <w:p w:rsidR="005C1879" w:rsidRPr="001D7871" w:rsidRDefault="001D7871" w:rsidP="005C1879">
            <w:pPr>
              <w:rPr>
                <w:sz w:val="16"/>
                <w:szCs w:val="16"/>
              </w:rPr>
            </w:pPr>
            <w:r>
              <w:rPr>
                <w:sz w:val="16"/>
                <w:szCs w:val="16"/>
              </w:rPr>
              <w:t>0</w:t>
            </w:r>
          </w:p>
        </w:tc>
        <w:tc>
          <w:tcPr>
            <w:tcW w:w="1880"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631"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276"/>
        <w:gridCol w:w="7654"/>
      </w:tblGrid>
      <w:tr w:rsidR="005C1879" w:rsidRPr="008A7A82" w:rsidTr="005C1879">
        <w:trPr>
          <w:trHeight w:val="737"/>
        </w:trPr>
        <w:tc>
          <w:tcPr>
            <w:tcW w:w="1701" w:type="dxa"/>
            <w:vMerge w:val="restart"/>
            <w:tcBorders>
              <w:left w:val="single" w:sz="6" w:space="0" w:color="000000"/>
              <w:bottom w:val="nil"/>
            </w:tcBorders>
          </w:tcPr>
          <w:p w:rsidR="005C1879" w:rsidRPr="008A7A82" w:rsidRDefault="005C1879" w:rsidP="005C1879">
            <w:pPr>
              <w:pStyle w:val="TableParagraph"/>
              <w:rPr>
                <w:sz w:val="16"/>
                <w:szCs w:val="16"/>
              </w:rPr>
            </w:pPr>
          </w:p>
          <w:p w:rsidR="005C1879" w:rsidRPr="008A7A82" w:rsidRDefault="005C1879" w:rsidP="005C1879">
            <w:pPr>
              <w:pStyle w:val="TableParagraph"/>
              <w:spacing w:before="4"/>
              <w:rPr>
                <w:sz w:val="16"/>
                <w:szCs w:val="16"/>
              </w:rPr>
            </w:pPr>
          </w:p>
          <w:p w:rsidR="005C1879" w:rsidRPr="008A7A82" w:rsidRDefault="005C1879" w:rsidP="005C1879">
            <w:pPr>
              <w:pStyle w:val="TableParagraph"/>
              <w:spacing w:before="1"/>
              <w:ind w:left="105" w:right="455"/>
              <w:rPr>
                <w:sz w:val="16"/>
                <w:szCs w:val="16"/>
              </w:rPr>
            </w:pPr>
            <w:r w:rsidRPr="008A7A82">
              <w:rPr>
                <w:sz w:val="16"/>
                <w:szCs w:val="16"/>
              </w:rPr>
              <w:t>პროგრამის დასახელება</w:t>
            </w:r>
          </w:p>
        </w:tc>
        <w:tc>
          <w:tcPr>
            <w:tcW w:w="1276" w:type="dxa"/>
          </w:tcPr>
          <w:p w:rsidR="005C1879" w:rsidRPr="008A7A82" w:rsidRDefault="005C1879" w:rsidP="005C1879">
            <w:pPr>
              <w:pStyle w:val="TableParagraph"/>
              <w:spacing w:before="13"/>
              <w:rPr>
                <w:sz w:val="16"/>
                <w:szCs w:val="16"/>
              </w:rPr>
            </w:pPr>
          </w:p>
          <w:p w:rsidR="005C1879" w:rsidRPr="008A7A82" w:rsidRDefault="005C1879" w:rsidP="005C1879">
            <w:pPr>
              <w:pStyle w:val="TableParagraph"/>
              <w:ind w:left="232" w:right="223"/>
              <w:jc w:val="center"/>
              <w:rPr>
                <w:sz w:val="16"/>
                <w:szCs w:val="16"/>
              </w:rPr>
            </w:pPr>
            <w:r w:rsidRPr="008A7A82">
              <w:rPr>
                <w:sz w:val="16"/>
                <w:szCs w:val="16"/>
              </w:rPr>
              <w:t>კოდი</w:t>
            </w:r>
          </w:p>
        </w:tc>
        <w:tc>
          <w:tcPr>
            <w:tcW w:w="7654" w:type="dxa"/>
            <w:vMerge w:val="restart"/>
            <w:tcBorders>
              <w:bottom w:val="nil"/>
            </w:tcBorders>
          </w:tcPr>
          <w:p w:rsidR="005C1879" w:rsidRPr="008A7A82" w:rsidRDefault="005C1879" w:rsidP="005C1879">
            <w:pPr>
              <w:jc w:val="center"/>
              <w:rPr>
                <w:b/>
                <w:sz w:val="16"/>
                <w:szCs w:val="16"/>
                <w:lang w:val="ka-GE"/>
              </w:rPr>
            </w:pPr>
            <w:r w:rsidRPr="008A7A82">
              <w:rPr>
                <w:b/>
                <w:sz w:val="16"/>
                <w:szCs w:val="16"/>
              </w:rPr>
              <w:t>მოქალაქეთა</w:t>
            </w:r>
            <w:r w:rsidRPr="008A7A82">
              <w:rPr>
                <w:rFonts w:ascii="AcadNusx" w:hAnsi="AcadNusx"/>
                <w:b/>
                <w:sz w:val="16"/>
                <w:szCs w:val="16"/>
              </w:rPr>
              <w:t xml:space="preserve"> </w:t>
            </w:r>
            <w:r w:rsidRPr="008A7A82">
              <w:rPr>
                <w:b/>
                <w:sz w:val="16"/>
                <w:szCs w:val="16"/>
              </w:rPr>
              <w:t>მედიკამენტებით</w:t>
            </w:r>
            <w:r w:rsidRPr="008A7A82">
              <w:rPr>
                <w:rFonts w:ascii="AcadNusx" w:hAnsi="AcadNusx"/>
                <w:b/>
                <w:sz w:val="16"/>
                <w:szCs w:val="16"/>
              </w:rPr>
              <w:t xml:space="preserve"> </w:t>
            </w:r>
            <w:r w:rsidRPr="008A7A82">
              <w:rPr>
                <w:rFonts w:ascii="AcadNusx" w:hAnsi="AcadNusx"/>
                <w:b/>
                <w:sz w:val="16"/>
                <w:szCs w:val="16"/>
                <w:lang w:val="ka-GE"/>
              </w:rPr>
              <w:t xml:space="preserve"> </w:t>
            </w:r>
            <w:r w:rsidRPr="008A7A82">
              <w:rPr>
                <w:b/>
                <w:sz w:val="16"/>
                <w:szCs w:val="16"/>
                <w:lang w:val="ka-GE"/>
              </w:rPr>
              <w:t>და</w:t>
            </w:r>
            <w:r w:rsidRPr="008A7A82">
              <w:rPr>
                <w:rFonts w:ascii="AcadNusx" w:hAnsi="AcadNusx"/>
                <w:b/>
                <w:sz w:val="16"/>
                <w:szCs w:val="16"/>
                <w:lang w:val="ka-GE"/>
              </w:rPr>
              <w:t xml:space="preserve"> </w:t>
            </w:r>
            <w:r w:rsidRPr="008A7A82">
              <w:rPr>
                <w:b/>
                <w:sz w:val="16"/>
                <w:szCs w:val="16"/>
                <w:lang w:val="ka-GE"/>
              </w:rPr>
              <w:t>საანალიზო</w:t>
            </w:r>
            <w:r w:rsidRPr="008A7A82">
              <w:rPr>
                <w:rFonts w:ascii="AcadNusx" w:hAnsi="AcadNusx"/>
                <w:b/>
                <w:sz w:val="16"/>
                <w:szCs w:val="16"/>
                <w:lang w:val="ka-GE"/>
              </w:rPr>
              <w:t xml:space="preserve">  </w:t>
            </w:r>
            <w:r w:rsidRPr="008A7A82">
              <w:rPr>
                <w:b/>
                <w:sz w:val="16"/>
                <w:szCs w:val="16"/>
                <w:lang w:val="ka-GE"/>
              </w:rPr>
              <w:t>ტექნიკური</w:t>
            </w:r>
            <w:r w:rsidRPr="008A7A82">
              <w:rPr>
                <w:rFonts w:ascii="AcadNusx" w:hAnsi="AcadNusx"/>
                <w:b/>
                <w:sz w:val="16"/>
                <w:szCs w:val="16"/>
                <w:lang w:val="ka-GE"/>
              </w:rPr>
              <w:t xml:space="preserve"> </w:t>
            </w:r>
            <w:r w:rsidRPr="008A7A82">
              <w:rPr>
                <w:b/>
                <w:sz w:val="16"/>
                <w:szCs w:val="16"/>
                <w:lang w:val="ka-GE"/>
              </w:rPr>
              <w:t>საშუალებებით</w:t>
            </w:r>
            <w:r w:rsidRPr="008A7A82">
              <w:rPr>
                <w:rFonts w:ascii="AcadNusx" w:hAnsi="AcadNusx"/>
                <w:b/>
                <w:sz w:val="16"/>
                <w:szCs w:val="16"/>
              </w:rPr>
              <w:t xml:space="preserve"> </w:t>
            </w:r>
            <w:r w:rsidRPr="008A7A82">
              <w:rPr>
                <w:b/>
                <w:sz w:val="16"/>
                <w:szCs w:val="16"/>
                <w:lang w:val="ka-GE"/>
              </w:rPr>
              <w:t>უზრუნველყოფის</w:t>
            </w:r>
            <w:r w:rsidRPr="008A7A82">
              <w:rPr>
                <w:rFonts w:ascii="AcadNusx" w:hAnsi="AcadNusx"/>
                <w:b/>
                <w:sz w:val="16"/>
                <w:szCs w:val="16"/>
                <w:lang w:val="ka-GE"/>
              </w:rPr>
              <w:t xml:space="preserve"> 20</w:t>
            </w:r>
            <w:r w:rsidRPr="008A7A82">
              <w:rPr>
                <w:rFonts w:ascii="AcadNusx" w:hAnsi="AcadNusx"/>
                <w:b/>
                <w:sz w:val="16"/>
                <w:szCs w:val="16"/>
                <w:lang w:val="en-GB"/>
              </w:rPr>
              <w:t>22</w:t>
            </w:r>
            <w:r w:rsidRPr="008A7A82">
              <w:rPr>
                <w:rFonts w:ascii="AcadNusx" w:hAnsi="AcadNusx"/>
                <w:b/>
                <w:sz w:val="16"/>
                <w:szCs w:val="16"/>
                <w:lang w:val="ka-GE"/>
              </w:rPr>
              <w:t xml:space="preserve"> </w:t>
            </w:r>
            <w:r w:rsidRPr="008A7A82">
              <w:rPr>
                <w:b/>
                <w:sz w:val="16"/>
                <w:szCs w:val="16"/>
                <w:lang w:val="ka-GE"/>
              </w:rPr>
              <w:t>წლის</w:t>
            </w:r>
            <w:r w:rsidRPr="008A7A82">
              <w:rPr>
                <w:rFonts w:ascii="AcadNusx" w:hAnsi="AcadNusx"/>
                <w:b/>
                <w:sz w:val="16"/>
                <w:szCs w:val="16"/>
                <w:lang w:val="ka-GE"/>
              </w:rPr>
              <w:t xml:space="preserve"> </w:t>
            </w:r>
            <w:r w:rsidRPr="008A7A82">
              <w:rPr>
                <w:b/>
                <w:sz w:val="16"/>
                <w:szCs w:val="16"/>
                <w:lang w:val="ka-GE"/>
              </w:rPr>
              <w:t>მუნიციპალური</w:t>
            </w:r>
            <w:r w:rsidRPr="008A7A82">
              <w:rPr>
                <w:rFonts w:ascii="AcadNusx" w:hAnsi="AcadNusx"/>
                <w:b/>
                <w:sz w:val="16"/>
                <w:szCs w:val="16"/>
                <w:lang w:val="ka-GE"/>
              </w:rPr>
              <w:t xml:space="preserve"> </w:t>
            </w:r>
            <w:r w:rsidRPr="008A7A82">
              <w:rPr>
                <w:b/>
                <w:sz w:val="16"/>
                <w:szCs w:val="16"/>
              </w:rPr>
              <w:t>პროგრამა</w:t>
            </w:r>
          </w:p>
          <w:p w:rsidR="005C1879" w:rsidRPr="008A7A82" w:rsidRDefault="005C1879" w:rsidP="005C1879">
            <w:pPr>
              <w:pStyle w:val="TableParagraph"/>
              <w:rPr>
                <w:b/>
                <w:bCs/>
                <w:sz w:val="16"/>
                <w:szCs w:val="16"/>
                <w:lang w:val="ka-GE"/>
              </w:rPr>
            </w:pPr>
          </w:p>
        </w:tc>
      </w:tr>
      <w:tr w:rsidR="005C1879" w:rsidRPr="008A7A82" w:rsidTr="005C1879">
        <w:trPr>
          <w:trHeight w:val="161"/>
        </w:trPr>
        <w:tc>
          <w:tcPr>
            <w:tcW w:w="1701" w:type="dxa"/>
            <w:vMerge/>
            <w:tcBorders>
              <w:top w:val="nil"/>
              <w:left w:val="single" w:sz="6" w:space="0" w:color="000000"/>
              <w:bottom w:val="nil"/>
            </w:tcBorders>
          </w:tcPr>
          <w:p w:rsidR="005C1879" w:rsidRPr="008A7A82" w:rsidRDefault="005C1879" w:rsidP="005C1879">
            <w:pPr>
              <w:rPr>
                <w:sz w:val="16"/>
                <w:szCs w:val="16"/>
              </w:rPr>
            </w:pPr>
          </w:p>
        </w:tc>
        <w:tc>
          <w:tcPr>
            <w:tcW w:w="1276" w:type="dxa"/>
            <w:tcBorders>
              <w:bottom w:val="nil"/>
            </w:tcBorders>
          </w:tcPr>
          <w:p w:rsidR="005C1879" w:rsidRPr="008A7A82" w:rsidRDefault="005C1879" w:rsidP="005C1879">
            <w:pPr>
              <w:pStyle w:val="TableParagraph"/>
              <w:rPr>
                <w:rFonts w:ascii="Times New Roman"/>
                <w:sz w:val="16"/>
                <w:szCs w:val="16"/>
              </w:rPr>
            </w:pPr>
          </w:p>
        </w:tc>
        <w:tc>
          <w:tcPr>
            <w:tcW w:w="7654" w:type="dxa"/>
            <w:vMerge/>
            <w:tcBorders>
              <w:top w:val="nil"/>
              <w:bottom w:val="nil"/>
            </w:tcBorders>
          </w:tcPr>
          <w:p w:rsidR="005C1879" w:rsidRPr="008A7A82" w:rsidRDefault="005C1879" w:rsidP="005C1879">
            <w:pPr>
              <w:rPr>
                <w:sz w:val="16"/>
                <w:szCs w:val="16"/>
              </w:rPr>
            </w:pPr>
          </w:p>
        </w:tc>
      </w:tr>
      <w:tr w:rsidR="005C1879" w:rsidRPr="008A7A82" w:rsidTr="005C1879">
        <w:trPr>
          <w:trHeight w:val="365"/>
        </w:trPr>
        <w:tc>
          <w:tcPr>
            <w:tcW w:w="1701" w:type="dxa"/>
            <w:tcBorders>
              <w:top w:val="nil"/>
              <w:left w:val="single" w:sz="6" w:space="0" w:color="000000"/>
            </w:tcBorders>
          </w:tcPr>
          <w:p w:rsidR="005C1879" w:rsidRPr="008A7A82" w:rsidRDefault="005C1879" w:rsidP="005C1879">
            <w:pPr>
              <w:pStyle w:val="TableParagraph"/>
              <w:rPr>
                <w:rFonts w:ascii="Times New Roman"/>
                <w:sz w:val="16"/>
                <w:szCs w:val="16"/>
              </w:rPr>
            </w:pPr>
          </w:p>
        </w:tc>
        <w:tc>
          <w:tcPr>
            <w:tcW w:w="1276" w:type="dxa"/>
            <w:tcBorders>
              <w:top w:val="nil"/>
            </w:tcBorders>
          </w:tcPr>
          <w:p w:rsidR="005C1879" w:rsidRPr="008A7A82" w:rsidRDefault="005C1879" w:rsidP="005C1879">
            <w:pPr>
              <w:pStyle w:val="TableParagraph"/>
              <w:spacing w:line="207" w:lineRule="exact"/>
              <w:ind w:left="233" w:right="223"/>
              <w:jc w:val="center"/>
              <w:rPr>
                <w:sz w:val="16"/>
                <w:szCs w:val="16"/>
                <w:lang w:val="ka-GE"/>
              </w:rPr>
            </w:pPr>
            <w:r w:rsidRPr="008A7A82">
              <w:rPr>
                <w:sz w:val="16"/>
                <w:szCs w:val="16"/>
              </w:rPr>
              <w:t>06 02 0</w:t>
            </w:r>
            <w:r w:rsidRPr="008A7A82">
              <w:rPr>
                <w:sz w:val="16"/>
                <w:szCs w:val="16"/>
                <w:lang w:val="ka-GE"/>
              </w:rPr>
              <w:t>3 03</w:t>
            </w:r>
          </w:p>
        </w:tc>
        <w:tc>
          <w:tcPr>
            <w:tcW w:w="7654" w:type="dxa"/>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435"/>
        </w:trPr>
        <w:tc>
          <w:tcPr>
            <w:tcW w:w="1701" w:type="dxa"/>
            <w:tcBorders>
              <w:left w:val="single" w:sz="6" w:space="0" w:color="000000"/>
              <w:bottom w:val="nil"/>
            </w:tcBorders>
          </w:tcPr>
          <w:p w:rsidR="005C1879" w:rsidRPr="008A7A82" w:rsidRDefault="005C1879" w:rsidP="005C1879">
            <w:pPr>
              <w:pStyle w:val="TableParagraph"/>
              <w:spacing w:before="5"/>
              <w:rPr>
                <w:sz w:val="16"/>
                <w:szCs w:val="16"/>
                <w:lang w:val="ka-GE"/>
              </w:rPr>
            </w:pPr>
          </w:p>
          <w:p w:rsidR="005C1879" w:rsidRPr="008A7A82" w:rsidRDefault="005C1879" w:rsidP="005C1879">
            <w:pPr>
              <w:pStyle w:val="TableParagraph"/>
              <w:ind w:left="105"/>
              <w:rPr>
                <w:sz w:val="16"/>
                <w:szCs w:val="16"/>
              </w:rPr>
            </w:pPr>
            <w:r w:rsidRPr="008A7A82">
              <w:rPr>
                <w:sz w:val="16"/>
                <w:szCs w:val="16"/>
              </w:rPr>
              <w:t>პროგრამის</w:t>
            </w:r>
          </w:p>
        </w:tc>
        <w:tc>
          <w:tcPr>
            <w:tcW w:w="8930" w:type="dxa"/>
            <w:gridSpan w:val="2"/>
            <w:tcBorders>
              <w:bottom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lang w:val="ka-GE"/>
              </w:rPr>
            </w:pPr>
            <w:r w:rsidRPr="008A7A82">
              <w:rPr>
                <w:sz w:val="16"/>
                <w:szCs w:val="16"/>
              </w:rPr>
              <w:t>განმახორციელე</w:t>
            </w:r>
            <w:r w:rsidRPr="008A7A82">
              <w:rPr>
                <w:sz w:val="16"/>
                <w:szCs w:val="16"/>
                <w:lang w:val="ka-GE"/>
              </w:rPr>
              <w:t>ბელი სამსახური</w:t>
            </w:r>
          </w:p>
        </w:tc>
        <w:tc>
          <w:tcPr>
            <w:tcW w:w="8930" w:type="dxa"/>
            <w:gridSpan w:val="2"/>
            <w:tcBorders>
              <w:top w:val="nil"/>
              <w:bottom w:val="nil"/>
            </w:tcBorders>
          </w:tcPr>
          <w:p w:rsidR="005C1879" w:rsidRPr="008A7A82" w:rsidRDefault="005C1879" w:rsidP="005C1879">
            <w:pPr>
              <w:pStyle w:val="TableParagraph"/>
              <w:spacing w:line="215" w:lineRule="exact"/>
              <w:ind w:left="108"/>
              <w:rPr>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5C1879">
        <w:trPr>
          <w:trHeight w:val="475"/>
        </w:trPr>
        <w:tc>
          <w:tcPr>
            <w:tcW w:w="1701" w:type="dxa"/>
            <w:tcBorders>
              <w:left w:val="single" w:sz="6" w:space="0" w:color="000000"/>
              <w:bottom w:val="nil"/>
            </w:tcBorders>
          </w:tcPr>
          <w:p w:rsidR="005C1879" w:rsidRPr="008A7A82" w:rsidRDefault="005C1879" w:rsidP="005C1879">
            <w:pPr>
              <w:pStyle w:val="TableParagraph"/>
              <w:rPr>
                <w:sz w:val="16"/>
                <w:szCs w:val="16"/>
                <w:lang w:val="ka-GE"/>
              </w:rPr>
            </w:pPr>
            <w:r w:rsidRPr="008A7A82">
              <w:rPr>
                <w:sz w:val="16"/>
                <w:szCs w:val="16"/>
              </w:rPr>
              <w:t>პროგრამის</w:t>
            </w:r>
            <w:r w:rsidRPr="008A7A82">
              <w:rPr>
                <w:sz w:val="16"/>
                <w:szCs w:val="16"/>
                <w:lang w:val="ka-GE"/>
              </w:rPr>
              <w:t xml:space="preserve"> აღწერა და მიზანი </w:t>
            </w:r>
          </w:p>
        </w:tc>
        <w:tc>
          <w:tcPr>
            <w:tcW w:w="8930" w:type="dxa"/>
            <w:gridSpan w:val="2"/>
            <w:tcBorders>
              <w:bottom w:val="nil"/>
            </w:tcBorders>
          </w:tcPr>
          <w:p w:rsidR="005C1879" w:rsidRPr="008A7A82" w:rsidRDefault="005C1879" w:rsidP="005C1879">
            <w:pPr>
              <w:contextualSpacing/>
              <w:rPr>
                <w:rFonts w:ascii="AcadNusx" w:hAnsi="AcadNusx"/>
                <w:sz w:val="16"/>
                <w:szCs w:val="16"/>
              </w:rPr>
            </w:pPr>
            <w:r w:rsidRPr="008A7A82">
              <w:rPr>
                <w:sz w:val="16"/>
                <w:szCs w:val="16"/>
              </w:rPr>
              <w:t>პროგრამის</w:t>
            </w:r>
            <w:r w:rsidRPr="008A7A82">
              <w:rPr>
                <w:rFonts w:ascii="AcadNusx" w:hAnsi="AcadNusx"/>
                <w:sz w:val="16"/>
                <w:szCs w:val="16"/>
                <w:lang w:val="ka-GE"/>
              </w:rPr>
              <w:t xml:space="preserve"> </w:t>
            </w:r>
            <w:r w:rsidRPr="008A7A82">
              <w:rPr>
                <w:sz w:val="16"/>
                <w:szCs w:val="16"/>
              </w:rPr>
              <w:t>მიზანია</w:t>
            </w:r>
            <w:r w:rsidRPr="008A7A82">
              <w:rPr>
                <w:rFonts w:ascii="AcadNusx" w:hAnsi="AcadNusx"/>
                <w:sz w:val="16"/>
                <w:szCs w:val="16"/>
                <w:lang w:val="ka-GE"/>
              </w:rPr>
              <w:t xml:space="preserve">: </w:t>
            </w:r>
            <w:r w:rsidRPr="008A7A82">
              <w:rPr>
                <w:sz w:val="16"/>
                <w:szCs w:val="16"/>
              </w:rPr>
              <w:t>დმანისის</w:t>
            </w:r>
            <w:r w:rsidRPr="008A7A82">
              <w:rPr>
                <w:rFonts w:ascii="AcadNusx" w:hAnsi="AcadNusx"/>
                <w:sz w:val="16"/>
                <w:szCs w:val="16"/>
              </w:rPr>
              <w:t xml:space="preserve">   </w:t>
            </w:r>
            <w:r w:rsidRPr="008A7A82">
              <w:rPr>
                <w:sz w:val="16"/>
                <w:szCs w:val="16"/>
              </w:rPr>
              <w:t>მუნიციპალიტეტში</w:t>
            </w:r>
            <w:r w:rsidRPr="008A7A82">
              <w:rPr>
                <w:rFonts w:ascii="AcadNusx" w:hAnsi="AcadNusx"/>
                <w:sz w:val="16"/>
                <w:szCs w:val="16"/>
              </w:rPr>
              <w:t xml:space="preserve">    </w:t>
            </w:r>
            <w:r w:rsidRPr="008A7A82">
              <w:rPr>
                <w:sz w:val="16"/>
                <w:szCs w:val="16"/>
              </w:rPr>
              <w:t>რეგისტრირებული</w:t>
            </w:r>
            <w:r w:rsidRPr="008A7A82">
              <w:rPr>
                <w:rFonts w:ascii="AcadNusx" w:hAnsi="AcadNusx"/>
                <w:sz w:val="16"/>
                <w:szCs w:val="16"/>
              </w:rPr>
              <w:t xml:space="preserve">  </w:t>
            </w:r>
            <w:r w:rsidRPr="008A7A82">
              <w:rPr>
                <w:sz w:val="16"/>
                <w:szCs w:val="16"/>
                <w:lang w:val="ka-GE"/>
              </w:rPr>
              <w:t>სიმსივნით</w:t>
            </w:r>
            <w:r w:rsidRPr="008A7A82">
              <w:rPr>
                <w:rFonts w:ascii="AcadNusx" w:hAnsi="AcadNusx"/>
                <w:sz w:val="16"/>
                <w:szCs w:val="16"/>
                <w:lang w:val="ka-GE"/>
              </w:rPr>
              <w:t xml:space="preserve">, </w:t>
            </w:r>
            <w:r w:rsidRPr="008A7A82">
              <w:rPr>
                <w:sz w:val="16"/>
                <w:szCs w:val="16"/>
                <w:lang w:val="ka-GE"/>
              </w:rPr>
              <w:t>ჰეპატიტით</w:t>
            </w:r>
            <w:r w:rsidRPr="008A7A82">
              <w:rPr>
                <w:rFonts w:ascii="AcadNusx" w:hAnsi="AcadNusx"/>
                <w:sz w:val="16"/>
                <w:szCs w:val="16"/>
                <w:lang w:val="ka-GE"/>
              </w:rPr>
              <w:t xml:space="preserve">, </w:t>
            </w:r>
            <w:r w:rsidRPr="008A7A82">
              <w:rPr>
                <w:sz w:val="16"/>
                <w:szCs w:val="16"/>
                <w:lang w:val="ka-GE"/>
              </w:rPr>
              <w:t>გულის</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უკმარისობით</w:t>
            </w:r>
            <w:r w:rsidRPr="008A7A82">
              <w:rPr>
                <w:rFonts w:ascii="AcadNusx" w:hAnsi="AcadNusx"/>
                <w:sz w:val="16"/>
                <w:szCs w:val="16"/>
                <w:lang w:val="ka-GE"/>
              </w:rPr>
              <w:t xml:space="preserve">, </w:t>
            </w:r>
            <w:r w:rsidRPr="008A7A82">
              <w:rPr>
                <w:sz w:val="16"/>
                <w:szCs w:val="16"/>
                <w:lang w:val="ka-GE"/>
              </w:rPr>
              <w:t>პარკინსონით</w:t>
            </w:r>
            <w:r w:rsidRPr="008A7A82">
              <w:rPr>
                <w:rFonts w:ascii="AcadNusx" w:hAnsi="AcadNusx"/>
                <w:sz w:val="16"/>
                <w:szCs w:val="16"/>
                <w:lang w:val="ka-GE"/>
              </w:rPr>
              <w:t xml:space="preserve">, </w:t>
            </w:r>
            <w:r w:rsidRPr="008A7A82">
              <w:rPr>
                <w:sz w:val="16"/>
                <w:szCs w:val="16"/>
                <w:lang w:val="ka-GE"/>
              </w:rPr>
              <w:t>ფსორიაზით</w:t>
            </w:r>
            <w:r w:rsidRPr="008A7A82">
              <w:rPr>
                <w:rFonts w:ascii="AcadNusx" w:hAnsi="AcadNusx"/>
                <w:sz w:val="16"/>
                <w:szCs w:val="16"/>
                <w:lang w:val="ka-GE"/>
              </w:rPr>
              <w:t xml:space="preserve">, </w:t>
            </w:r>
            <w:r w:rsidRPr="008A7A82">
              <w:rPr>
                <w:sz w:val="16"/>
                <w:szCs w:val="16"/>
                <w:lang w:val="ka-GE"/>
              </w:rPr>
              <w:t>ასთმით</w:t>
            </w:r>
            <w:r w:rsidRPr="008A7A82">
              <w:rPr>
                <w:rFonts w:ascii="AcadNusx" w:hAnsi="AcadNusx"/>
                <w:sz w:val="16"/>
                <w:szCs w:val="16"/>
                <w:lang w:val="ka-GE"/>
              </w:rPr>
              <w:t xml:space="preserve">, </w:t>
            </w:r>
            <w:r w:rsidRPr="008A7A82">
              <w:rPr>
                <w:sz w:val="16"/>
                <w:szCs w:val="16"/>
                <w:lang w:val="ka-GE"/>
              </w:rPr>
              <w:t>სხვა</w:t>
            </w:r>
            <w:r w:rsidRPr="008A7A82">
              <w:rPr>
                <w:rFonts w:ascii="AcadNusx" w:hAnsi="AcadNusx"/>
                <w:sz w:val="16"/>
                <w:szCs w:val="16"/>
                <w:lang w:val="ka-GE"/>
              </w:rPr>
              <w:t xml:space="preserve"> </w:t>
            </w:r>
            <w:r w:rsidRPr="008A7A82">
              <w:rPr>
                <w:sz w:val="16"/>
                <w:szCs w:val="16"/>
                <w:lang w:val="ka-GE"/>
              </w:rPr>
              <w:t>ქრონიკული</w:t>
            </w:r>
            <w:r w:rsidRPr="008A7A82">
              <w:rPr>
                <w:rFonts w:ascii="AcadNusx" w:hAnsi="AcadNusx"/>
                <w:sz w:val="16"/>
                <w:szCs w:val="16"/>
                <w:lang w:val="ka-GE"/>
              </w:rPr>
              <w:t xml:space="preserve">,  </w:t>
            </w:r>
            <w:r w:rsidRPr="008A7A82">
              <w:rPr>
                <w:sz w:val="16"/>
                <w:szCs w:val="16"/>
                <w:lang w:val="ka-GE"/>
              </w:rPr>
              <w:t>აქტუალური</w:t>
            </w:r>
            <w:r w:rsidRPr="008A7A82">
              <w:rPr>
                <w:rFonts w:ascii="AcadNusx" w:hAnsi="AcadNusx"/>
                <w:sz w:val="16"/>
                <w:szCs w:val="16"/>
                <w:lang w:val="ka-GE"/>
              </w:rPr>
              <w:t xml:space="preserve"> </w:t>
            </w:r>
            <w:r w:rsidRPr="008A7A82">
              <w:rPr>
                <w:sz w:val="16"/>
                <w:szCs w:val="16"/>
                <w:lang w:val="ka-GE"/>
              </w:rPr>
              <w:t>დაავადების</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rFonts w:ascii="AcadNusx" w:hAnsi="AcadNusx"/>
                <w:sz w:val="16"/>
                <w:szCs w:val="16"/>
              </w:rPr>
              <w:t xml:space="preserve"> </w:t>
            </w:r>
            <w:r w:rsidRPr="008A7A82">
              <w:rPr>
                <w:sz w:val="16"/>
                <w:szCs w:val="16"/>
              </w:rPr>
              <w:t>სოციალურად</w:t>
            </w:r>
            <w:r w:rsidRPr="008A7A82">
              <w:rPr>
                <w:rFonts w:ascii="AcadNusx" w:hAnsi="AcadNusx"/>
                <w:sz w:val="16"/>
                <w:szCs w:val="16"/>
                <w:lang w:val="ka-GE"/>
              </w:rPr>
              <w:t xml:space="preserve"> </w:t>
            </w:r>
            <w:r w:rsidRPr="008A7A82">
              <w:rPr>
                <w:sz w:val="16"/>
                <w:szCs w:val="16"/>
              </w:rPr>
              <w:t>დაუცველი</w:t>
            </w:r>
            <w:r w:rsidRPr="008A7A82">
              <w:rPr>
                <w:rFonts w:ascii="AcadNusx" w:hAnsi="AcadNusx"/>
                <w:sz w:val="16"/>
                <w:szCs w:val="16"/>
              </w:rPr>
              <w:t xml:space="preserve">  </w:t>
            </w:r>
            <w:r w:rsidRPr="008A7A82">
              <w:rPr>
                <w:sz w:val="16"/>
                <w:szCs w:val="16"/>
                <w:lang w:val="ka-GE"/>
              </w:rPr>
              <w:t>პირების</w:t>
            </w:r>
            <w:r w:rsidRPr="008A7A82">
              <w:rPr>
                <w:rFonts w:ascii="AcadNusx" w:hAnsi="AcadNusx"/>
                <w:sz w:val="16"/>
                <w:szCs w:val="16"/>
              </w:rPr>
              <w:t xml:space="preserve">  (</w:t>
            </w:r>
            <w:r w:rsidRPr="008A7A82">
              <w:rPr>
                <w:sz w:val="16"/>
                <w:szCs w:val="16"/>
                <w:lang w:val="ka-GE"/>
              </w:rPr>
              <w:t>რომელთა</w:t>
            </w:r>
            <w:r w:rsidRPr="008A7A82">
              <w:rPr>
                <w:rFonts w:ascii="AcadNusx" w:hAnsi="AcadNusx"/>
                <w:sz w:val="16"/>
                <w:szCs w:val="16"/>
                <w:lang w:val="ka-GE"/>
              </w:rPr>
              <w:t xml:space="preserve"> </w:t>
            </w:r>
            <w:r w:rsidRPr="008A7A82">
              <w:rPr>
                <w:sz w:val="16"/>
                <w:szCs w:val="16"/>
                <w:lang w:val="ka-GE"/>
              </w:rPr>
              <w:t>ოჯახის</w:t>
            </w:r>
            <w:r w:rsidRPr="008A7A82">
              <w:rPr>
                <w:rFonts w:ascii="AcadNusx" w:hAnsi="AcadNusx"/>
                <w:sz w:val="16"/>
                <w:szCs w:val="16"/>
                <w:lang w:val="ka-GE"/>
              </w:rPr>
              <w:t xml:space="preserve"> </w:t>
            </w:r>
            <w:r w:rsidRPr="008A7A82">
              <w:rPr>
                <w:sz w:val="16"/>
                <w:szCs w:val="16"/>
                <w:lang w:val="ka-GE"/>
              </w:rPr>
              <w:t>სარეიტინგო</w:t>
            </w:r>
            <w:r w:rsidRPr="008A7A82">
              <w:rPr>
                <w:rFonts w:ascii="AcadNusx" w:hAnsi="AcadNusx"/>
                <w:sz w:val="16"/>
                <w:szCs w:val="16"/>
                <w:lang w:val="ka-GE"/>
              </w:rPr>
              <w:t xml:space="preserve"> </w:t>
            </w:r>
            <w:r w:rsidRPr="008A7A82">
              <w:rPr>
                <w:sz w:val="16"/>
                <w:szCs w:val="16"/>
                <w:lang w:val="ka-GE"/>
              </w:rPr>
              <w:t>ქულა</w:t>
            </w:r>
            <w:r w:rsidRPr="008A7A82">
              <w:rPr>
                <w:rFonts w:ascii="AcadNusx" w:hAnsi="AcadNusx"/>
                <w:sz w:val="16"/>
                <w:szCs w:val="16"/>
                <w:lang w:val="ka-GE"/>
              </w:rPr>
              <w:t xml:space="preserve"> </w:t>
            </w:r>
            <w:r w:rsidRPr="008A7A82">
              <w:rPr>
                <w:sz w:val="16"/>
                <w:szCs w:val="16"/>
                <w:lang w:val="ka-GE"/>
              </w:rPr>
              <w:t>არ</w:t>
            </w:r>
            <w:r w:rsidRPr="008A7A82">
              <w:rPr>
                <w:rFonts w:ascii="AcadNusx" w:hAnsi="AcadNusx"/>
                <w:sz w:val="16"/>
                <w:szCs w:val="16"/>
                <w:lang w:val="ka-GE"/>
              </w:rPr>
              <w:t xml:space="preserve"> </w:t>
            </w:r>
            <w:r w:rsidRPr="008A7A82">
              <w:rPr>
                <w:sz w:val="16"/>
                <w:szCs w:val="16"/>
                <w:lang w:val="ka-GE"/>
              </w:rPr>
              <w:t>აღემატება</w:t>
            </w:r>
            <w:r w:rsidRPr="008A7A82">
              <w:rPr>
                <w:rFonts w:ascii="AcadNusx" w:hAnsi="AcadNusx"/>
                <w:sz w:val="16"/>
                <w:szCs w:val="16"/>
                <w:lang w:val="ka-GE"/>
              </w:rPr>
              <w:t xml:space="preserve"> 100 000 </w:t>
            </w:r>
            <w:r w:rsidRPr="008A7A82">
              <w:rPr>
                <w:sz w:val="16"/>
                <w:szCs w:val="16"/>
                <w:lang w:val="ka-GE"/>
              </w:rPr>
              <w:t>ერთეულს</w:t>
            </w:r>
            <w:r w:rsidRPr="008A7A82">
              <w:rPr>
                <w:rFonts w:ascii="AcadNusx" w:hAnsi="AcadNusx"/>
                <w:sz w:val="16"/>
                <w:szCs w:val="16"/>
                <w:lang w:val="ka-GE"/>
              </w:rPr>
              <w:t>)</w:t>
            </w:r>
            <w:r w:rsidRPr="008A7A82">
              <w:rPr>
                <w:rFonts w:ascii="AcadNusx" w:hAnsi="AcadNusx"/>
                <w:sz w:val="16"/>
                <w:szCs w:val="16"/>
              </w:rPr>
              <w:t xml:space="preserve">  </w:t>
            </w:r>
            <w:r w:rsidRPr="008A7A82">
              <w:rPr>
                <w:sz w:val="16"/>
                <w:szCs w:val="16"/>
              </w:rPr>
              <w:t>მედიკამენტები</w:t>
            </w:r>
            <w:r w:rsidRPr="008A7A82">
              <w:rPr>
                <w:sz w:val="16"/>
                <w:szCs w:val="16"/>
                <w:lang w:val="ka-GE"/>
              </w:rPr>
              <w:t>თ</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საანალიზო</w:t>
            </w:r>
            <w:r w:rsidRPr="008A7A82">
              <w:rPr>
                <w:rFonts w:ascii="AcadNusx" w:hAnsi="AcadNusx"/>
                <w:sz w:val="16"/>
                <w:szCs w:val="16"/>
                <w:lang w:val="ka-GE"/>
              </w:rPr>
              <w:t xml:space="preserve"> </w:t>
            </w:r>
            <w:r w:rsidRPr="008A7A82">
              <w:rPr>
                <w:sz w:val="16"/>
                <w:szCs w:val="16"/>
                <w:lang w:val="ka-GE"/>
              </w:rPr>
              <w:t>ტექნიკური</w:t>
            </w:r>
            <w:r w:rsidRPr="008A7A82">
              <w:rPr>
                <w:rFonts w:ascii="AcadNusx" w:hAnsi="AcadNusx"/>
                <w:sz w:val="16"/>
                <w:szCs w:val="16"/>
                <w:lang w:val="ka-GE"/>
              </w:rPr>
              <w:t xml:space="preserve"> </w:t>
            </w:r>
            <w:r w:rsidRPr="008A7A82">
              <w:rPr>
                <w:sz w:val="16"/>
                <w:szCs w:val="16"/>
                <w:lang w:val="ka-GE"/>
              </w:rPr>
              <w:t>საშუალებებით</w:t>
            </w:r>
            <w:r w:rsidRPr="008A7A82">
              <w:rPr>
                <w:rFonts w:ascii="AcadNusx" w:hAnsi="AcadNusx"/>
                <w:sz w:val="16"/>
                <w:szCs w:val="16"/>
                <w:lang w:val="ka-GE"/>
              </w:rPr>
              <w:t xml:space="preserve"> </w:t>
            </w:r>
            <w:r w:rsidRPr="008A7A82">
              <w:rPr>
                <w:sz w:val="16"/>
                <w:szCs w:val="16"/>
                <w:lang w:val="ka-GE"/>
              </w:rPr>
              <w:t>უზრუნველყოფა</w:t>
            </w:r>
            <w:r w:rsidRPr="008A7A82">
              <w:rPr>
                <w:rFonts w:ascii="AcadNusx" w:hAnsi="AcadNusx"/>
                <w:sz w:val="16"/>
                <w:szCs w:val="16"/>
                <w:lang w:val="ka-GE"/>
              </w:rPr>
              <w:t>;</w:t>
            </w:r>
          </w:p>
          <w:p w:rsidR="005C1879" w:rsidRPr="008A7A82" w:rsidRDefault="005C1879" w:rsidP="005C1879">
            <w:pPr>
              <w:contextualSpacing/>
              <w:rPr>
                <w:rFonts w:ascii="AcadNusx" w:hAnsi="AcadNusx"/>
                <w:sz w:val="16"/>
                <w:szCs w:val="16"/>
              </w:rPr>
            </w:pPr>
            <w:r w:rsidRPr="008A7A82">
              <w:rPr>
                <w:sz w:val="16"/>
                <w:szCs w:val="16"/>
                <w:lang w:val="ka-GE"/>
              </w:rPr>
              <w:t>პროგრამით</w:t>
            </w:r>
            <w:r w:rsidRPr="008A7A82">
              <w:rPr>
                <w:rFonts w:ascii="AcadNusx" w:hAnsi="AcadNusx"/>
                <w:sz w:val="16"/>
                <w:szCs w:val="16"/>
                <w:lang w:val="ka-GE"/>
              </w:rPr>
              <w:t xml:space="preserve"> </w:t>
            </w:r>
            <w:r w:rsidRPr="008A7A82">
              <w:rPr>
                <w:sz w:val="16"/>
                <w:szCs w:val="16"/>
                <w:lang w:val="ka-GE"/>
              </w:rPr>
              <w:t>მოსარგებლე</w:t>
            </w:r>
            <w:r w:rsidRPr="008A7A82">
              <w:rPr>
                <w:rFonts w:ascii="AcadNusx" w:hAnsi="AcadNusx"/>
                <w:sz w:val="16"/>
                <w:szCs w:val="16"/>
                <w:lang w:val="ka-GE"/>
              </w:rPr>
              <w:t xml:space="preserve"> </w:t>
            </w:r>
            <w:r w:rsidRPr="008A7A82">
              <w:rPr>
                <w:sz w:val="16"/>
                <w:szCs w:val="16"/>
                <w:lang w:val="ka-GE"/>
              </w:rPr>
              <w:t>ბენეფიარებზე</w:t>
            </w:r>
            <w:r w:rsidRPr="008A7A82">
              <w:rPr>
                <w:rFonts w:ascii="AcadNusx" w:hAnsi="AcadNusx"/>
                <w:sz w:val="16"/>
                <w:szCs w:val="16"/>
                <w:lang w:val="ka-GE"/>
              </w:rPr>
              <w:t xml:space="preserve"> </w:t>
            </w:r>
            <w:r w:rsidRPr="008A7A82">
              <w:rPr>
                <w:sz w:val="16"/>
                <w:szCs w:val="16"/>
                <w:lang w:val="ka-GE"/>
              </w:rPr>
              <w:t>ქვემო</w:t>
            </w:r>
            <w:r w:rsidRPr="008A7A82">
              <w:rPr>
                <w:rFonts w:ascii="AcadNusx" w:hAnsi="AcadNusx"/>
                <w:sz w:val="16"/>
                <w:szCs w:val="16"/>
                <w:lang w:val="ka-GE"/>
              </w:rPr>
              <w:t xml:space="preserve"> </w:t>
            </w:r>
            <w:r w:rsidRPr="008A7A82">
              <w:rPr>
                <w:sz w:val="16"/>
                <w:szCs w:val="16"/>
                <w:lang w:val="ka-GE"/>
              </w:rPr>
              <w:t>ქართლში</w:t>
            </w:r>
            <w:r w:rsidRPr="008A7A82">
              <w:rPr>
                <w:rFonts w:ascii="AcadNusx" w:hAnsi="AcadNusx"/>
                <w:sz w:val="16"/>
                <w:szCs w:val="16"/>
                <w:lang w:val="ka-GE"/>
              </w:rPr>
              <w:t xml:space="preserve"> </w:t>
            </w:r>
            <w:r w:rsidRPr="008A7A82">
              <w:rPr>
                <w:sz w:val="16"/>
                <w:szCs w:val="16"/>
                <w:lang w:val="ka-GE"/>
              </w:rPr>
              <w:t>სახელმწიფო</w:t>
            </w:r>
            <w:r w:rsidRPr="008A7A82">
              <w:rPr>
                <w:rFonts w:ascii="AcadNusx" w:hAnsi="AcadNusx"/>
                <w:sz w:val="16"/>
                <w:szCs w:val="16"/>
                <w:lang w:val="ka-GE"/>
              </w:rPr>
              <w:t xml:space="preserve"> </w:t>
            </w:r>
            <w:r w:rsidRPr="008A7A82">
              <w:rPr>
                <w:sz w:val="16"/>
                <w:szCs w:val="16"/>
                <w:lang w:val="ka-GE"/>
              </w:rPr>
              <w:t>რწმუნებულის</w:t>
            </w:r>
            <w:r w:rsidRPr="008A7A82">
              <w:rPr>
                <w:rFonts w:ascii="AcadNusx" w:hAnsi="AcadNusx"/>
                <w:sz w:val="16"/>
                <w:szCs w:val="16"/>
                <w:lang w:val="ka-GE"/>
              </w:rPr>
              <w:t xml:space="preserve"> </w:t>
            </w:r>
            <w:r w:rsidRPr="008A7A82">
              <w:rPr>
                <w:sz w:val="16"/>
                <w:szCs w:val="16"/>
                <w:lang w:val="ka-GE"/>
              </w:rPr>
              <w:t>ადმინისტრაციასა</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დმანისის</w:t>
            </w:r>
            <w:r w:rsidRPr="008A7A82">
              <w:rPr>
                <w:rFonts w:ascii="AcadNusx" w:hAnsi="AcadNusx"/>
                <w:sz w:val="16"/>
                <w:szCs w:val="16"/>
                <w:lang w:val="ka-GE"/>
              </w:rPr>
              <w:t xml:space="preserve"> </w:t>
            </w:r>
            <w:r w:rsidRPr="008A7A82">
              <w:rPr>
                <w:sz w:val="16"/>
                <w:szCs w:val="16"/>
                <w:lang w:val="ka-GE"/>
              </w:rPr>
              <w:t>მუნიციპალიტეტს</w:t>
            </w:r>
            <w:r w:rsidRPr="008A7A82">
              <w:rPr>
                <w:rFonts w:ascii="AcadNusx" w:hAnsi="AcadNusx"/>
                <w:sz w:val="16"/>
                <w:szCs w:val="16"/>
                <w:lang w:val="ka-GE"/>
              </w:rPr>
              <w:t xml:space="preserve"> </w:t>
            </w:r>
            <w:r w:rsidRPr="008A7A82">
              <w:rPr>
                <w:sz w:val="16"/>
                <w:szCs w:val="16"/>
                <w:lang w:val="ka-GE"/>
              </w:rPr>
              <w:t>შორის</w:t>
            </w:r>
            <w:r w:rsidRPr="008A7A82">
              <w:rPr>
                <w:rFonts w:ascii="AcadNusx" w:hAnsi="AcadNusx"/>
                <w:sz w:val="16"/>
                <w:szCs w:val="16"/>
                <w:lang w:val="ka-GE"/>
              </w:rPr>
              <w:t xml:space="preserve"> </w:t>
            </w:r>
            <w:r w:rsidRPr="008A7A82">
              <w:rPr>
                <w:sz w:val="16"/>
                <w:szCs w:val="16"/>
                <w:lang w:val="ka-GE"/>
              </w:rPr>
              <w:t>გაფორმებული</w:t>
            </w:r>
            <w:r w:rsidRPr="008A7A82">
              <w:rPr>
                <w:rFonts w:ascii="AcadNusx" w:hAnsi="AcadNusx"/>
                <w:sz w:val="16"/>
                <w:szCs w:val="16"/>
                <w:lang w:val="ka-GE"/>
              </w:rPr>
              <w:t xml:space="preserve"> </w:t>
            </w:r>
            <w:r w:rsidRPr="008A7A82">
              <w:rPr>
                <w:sz w:val="16"/>
                <w:szCs w:val="16"/>
                <w:lang w:val="ka-GE"/>
              </w:rPr>
              <w:t>მეორანდუმის</w:t>
            </w:r>
            <w:r w:rsidRPr="008A7A82">
              <w:rPr>
                <w:rFonts w:ascii="AcadNusx" w:hAnsi="AcadNusx"/>
                <w:sz w:val="16"/>
                <w:szCs w:val="16"/>
                <w:lang w:val="ka-GE"/>
              </w:rPr>
              <w:t xml:space="preserve"> </w:t>
            </w:r>
            <w:r w:rsidRPr="008A7A82">
              <w:rPr>
                <w:sz w:val="16"/>
                <w:szCs w:val="16"/>
                <w:lang w:val="ka-GE"/>
              </w:rPr>
              <w:t>შესაბამისად</w:t>
            </w:r>
            <w:r w:rsidRPr="008A7A82">
              <w:rPr>
                <w:rFonts w:ascii="AcadNusx" w:hAnsi="AcadNusx"/>
                <w:sz w:val="16"/>
                <w:szCs w:val="16"/>
                <w:lang w:val="ka-GE"/>
              </w:rPr>
              <w:t xml:space="preserve"> </w:t>
            </w:r>
            <w:r w:rsidRPr="008A7A82">
              <w:rPr>
                <w:sz w:val="16"/>
                <w:szCs w:val="16"/>
                <w:lang w:val="ka-GE"/>
              </w:rPr>
              <w:t>ფარმაცევტული</w:t>
            </w:r>
            <w:r w:rsidRPr="008A7A82">
              <w:rPr>
                <w:rFonts w:ascii="AcadNusx" w:hAnsi="AcadNusx"/>
                <w:sz w:val="16"/>
                <w:szCs w:val="16"/>
                <w:lang w:val="ka-GE"/>
              </w:rPr>
              <w:t xml:space="preserve"> </w:t>
            </w:r>
            <w:r w:rsidRPr="008A7A82">
              <w:rPr>
                <w:sz w:val="16"/>
                <w:szCs w:val="16"/>
                <w:lang w:val="ka-GE"/>
              </w:rPr>
              <w:t>კომპანიები</w:t>
            </w:r>
            <w:r w:rsidRPr="008A7A82">
              <w:rPr>
                <w:rFonts w:ascii="AcadNusx" w:hAnsi="AcadNusx"/>
                <w:sz w:val="16"/>
                <w:szCs w:val="16"/>
                <w:lang w:val="ka-GE"/>
              </w:rPr>
              <w:t xml:space="preserve"> </w:t>
            </w:r>
            <w:r w:rsidRPr="008A7A82">
              <w:rPr>
                <w:sz w:val="16"/>
                <w:szCs w:val="16"/>
                <w:lang w:val="ka-GE"/>
              </w:rPr>
              <w:t>კალკულაციებს</w:t>
            </w:r>
            <w:r w:rsidRPr="008A7A82">
              <w:rPr>
                <w:rFonts w:ascii="AcadNusx" w:hAnsi="AcadNusx"/>
                <w:sz w:val="16"/>
                <w:szCs w:val="16"/>
                <w:lang w:val="ka-GE"/>
              </w:rPr>
              <w:t xml:space="preserve"> </w:t>
            </w:r>
            <w:r w:rsidRPr="008A7A82">
              <w:rPr>
                <w:sz w:val="16"/>
                <w:szCs w:val="16"/>
                <w:lang w:val="ka-GE"/>
              </w:rPr>
              <w:t>გასცემენ</w:t>
            </w:r>
            <w:r w:rsidRPr="008A7A82">
              <w:rPr>
                <w:rFonts w:ascii="AcadNusx" w:hAnsi="AcadNusx"/>
                <w:sz w:val="16"/>
                <w:szCs w:val="16"/>
                <w:lang w:val="ka-GE"/>
              </w:rPr>
              <w:t xml:space="preserve"> </w:t>
            </w:r>
            <w:r w:rsidRPr="008A7A82">
              <w:rPr>
                <w:sz w:val="16"/>
                <w:szCs w:val="16"/>
                <w:lang w:val="ka-GE"/>
              </w:rPr>
              <w:t>ფასდაკლების</w:t>
            </w:r>
            <w:r w:rsidRPr="008A7A82">
              <w:rPr>
                <w:rFonts w:ascii="AcadNusx" w:hAnsi="AcadNusx"/>
                <w:sz w:val="16"/>
                <w:szCs w:val="16"/>
                <w:lang w:val="ka-GE"/>
              </w:rPr>
              <w:t xml:space="preserve"> </w:t>
            </w:r>
            <w:r w:rsidRPr="008A7A82">
              <w:rPr>
                <w:sz w:val="16"/>
                <w:szCs w:val="16"/>
                <w:lang w:val="ka-GE"/>
              </w:rPr>
              <w:t>დღეებში</w:t>
            </w:r>
            <w:r w:rsidRPr="008A7A82">
              <w:rPr>
                <w:rFonts w:ascii="AcadNusx" w:hAnsi="AcadNusx"/>
                <w:sz w:val="16"/>
                <w:szCs w:val="16"/>
                <w:lang w:val="ka-GE"/>
              </w:rPr>
              <w:t xml:space="preserve"> </w:t>
            </w:r>
            <w:r w:rsidRPr="008A7A82">
              <w:rPr>
                <w:sz w:val="16"/>
                <w:szCs w:val="16"/>
                <w:lang w:val="ka-GE"/>
              </w:rPr>
              <w:t>არსებული</w:t>
            </w:r>
            <w:r w:rsidRPr="008A7A82">
              <w:rPr>
                <w:rFonts w:ascii="AcadNusx" w:hAnsi="AcadNusx"/>
                <w:sz w:val="16"/>
                <w:szCs w:val="16"/>
                <w:lang w:val="ka-GE"/>
              </w:rPr>
              <w:t xml:space="preserve"> </w:t>
            </w:r>
            <w:r w:rsidRPr="008A7A82">
              <w:rPr>
                <w:sz w:val="16"/>
                <w:szCs w:val="16"/>
                <w:lang w:val="ka-GE"/>
              </w:rPr>
              <w:t>ფასით</w:t>
            </w:r>
            <w:r w:rsidRPr="008A7A82">
              <w:rPr>
                <w:rFonts w:ascii="AcadNusx" w:hAnsi="AcadNusx"/>
                <w:sz w:val="16"/>
                <w:szCs w:val="16"/>
                <w:lang w:val="ka-GE"/>
              </w:rPr>
              <w:t xml:space="preserve"> </w:t>
            </w:r>
            <w:r w:rsidRPr="008A7A82">
              <w:rPr>
                <w:sz w:val="16"/>
                <w:szCs w:val="16"/>
                <w:lang w:val="ka-GE"/>
              </w:rPr>
              <w:t>კვირის</w:t>
            </w:r>
            <w:r w:rsidRPr="008A7A82">
              <w:rPr>
                <w:rFonts w:ascii="AcadNusx" w:hAnsi="AcadNusx"/>
                <w:sz w:val="16"/>
                <w:szCs w:val="16"/>
                <w:lang w:val="ka-GE"/>
              </w:rPr>
              <w:t xml:space="preserve"> </w:t>
            </w:r>
            <w:r w:rsidRPr="008A7A82">
              <w:rPr>
                <w:sz w:val="16"/>
                <w:szCs w:val="16"/>
                <w:lang w:val="ka-GE"/>
              </w:rPr>
              <w:t>ნებისმიერ</w:t>
            </w:r>
            <w:r w:rsidRPr="008A7A82">
              <w:rPr>
                <w:rFonts w:ascii="AcadNusx" w:hAnsi="AcadNusx"/>
                <w:sz w:val="16"/>
                <w:szCs w:val="16"/>
                <w:lang w:val="ka-GE"/>
              </w:rPr>
              <w:t xml:space="preserve"> </w:t>
            </w:r>
            <w:r w:rsidRPr="008A7A82">
              <w:rPr>
                <w:sz w:val="16"/>
                <w:szCs w:val="16"/>
                <w:lang w:val="ka-GE"/>
              </w:rPr>
              <w:t>დღეს</w:t>
            </w:r>
            <w:r w:rsidRPr="008A7A82">
              <w:rPr>
                <w:rFonts w:ascii="AcadNusx" w:hAnsi="AcadNusx"/>
                <w:sz w:val="16"/>
                <w:szCs w:val="16"/>
                <w:lang w:val="ka-GE"/>
              </w:rPr>
              <w:t>.</w:t>
            </w:r>
          </w:p>
          <w:p w:rsidR="005C1879" w:rsidRPr="008A7A82" w:rsidRDefault="005C1879" w:rsidP="005C1879">
            <w:pPr>
              <w:pStyle w:val="TableParagraph"/>
              <w:tabs>
                <w:tab w:val="left" w:pos="2364"/>
              </w:tabs>
              <w:spacing w:before="1" w:line="234" w:lineRule="exact"/>
              <w:ind w:left="467"/>
              <w:rPr>
                <w:sz w:val="16"/>
                <w:szCs w:val="16"/>
                <w:lang w:val="ka-GE"/>
              </w:rPr>
            </w:pPr>
          </w:p>
        </w:tc>
      </w:tr>
      <w:tr w:rsidR="005C1879" w:rsidRPr="008A7A82" w:rsidTr="005C1879">
        <w:trPr>
          <w:trHeight w:val="254"/>
        </w:trPr>
        <w:tc>
          <w:tcPr>
            <w:tcW w:w="1701" w:type="dxa"/>
            <w:tcBorders>
              <w:left w:val="single" w:sz="6" w:space="0" w:color="000000"/>
              <w:bottom w:val="single" w:sz="4" w:space="0" w:color="auto"/>
            </w:tcBorders>
          </w:tcPr>
          <w:p w:rsidR="005C1879" w:rsidRPr="008A7A82" w:rsidRDefault="005C1879" w:rsidP="005C1879">
            <w:pPr>
              <w:pStyle w:val="TableParagraph"/>
              <w:jc w:val="center"/>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შედეგი</w:t>
            </w:r>
          </w:p>
        </w:tc>
        <w:tc>
          <w:tcPr>
            <w:tcW w:w="8930" w:type="dxa"/>
            <w:gridSpan w:val="2"/>
            <w:tcBorders>
              <w:bottom w:val="single" w:sz="4" w:space="0" w:color="auto"/>
            </w:tcBorders>
          </w:tcPr>
          <w:p w:rsidR="005C1879" w:rsidRPr="008A7A82" w:rsidRDefault="005C1879" w:rsidP="005C1879">
            <w:pPr>
              <w:rPr>
                <w:sz w:val="16"/>
                <w:szCs w:val="16"/>
              </w:rPr>
            </w:pPr>
            <w:r w:rsidRPr="008A7A82">
              <w:rPr>
                <w:sz w:val="16"/>
                <w:szCs w:val="16"/>
              </w:rPr>
              <w:t xml:space="preserve"> </w:t>
            </w:r>
            <w:r w:rsidRPr="008A7A82">
              <w:rPr>
                <w:sz w:val="16"/>
                <w:szCs w:val="16"/>
                <w:lang w:val="ka-GE"/>
              </w:rPr>
              <w:t xml:space="preserve"> პროგრამით</w:t>
            </w:r>
            <w:r w:rsidRPr="008A7A82">
              <w:rPr>
                <w:rFonts w:ascii="AcadNusx" w:hAnsi="AcadNusx"/>
                <w:sz w:val="16"/>
                <w:szCs w:val="16"/>
                <w:lang w:val="ka-GE"/>
              </w:rPr>
              <w:t xml:space="preserve"> </w:t>
            </w:r>
            <w:r w:rsidRPr="008A7A82">
              <w:rPr>
                <w:sz w:val="16"/>
                <w:szCs w:val="16"/>
                <w:lang w:val="ka-GE"/>
              </w:rPr>
              <w:t>მოსარგებლე</w:t>
            </w:r>
            <w:r w:rsidRPr="008A7A82">
              <w:rPr>
                <w:rFonts w:ascii="AcadNusx" w:hAnsi="AcadNusx"/>
                <w:sz w:val="16"/>
                <w:szCs w:val="16"/>
                <w:lang w:val="ka-GE"/>
              </w:rPr>
              <w:t xml:space="preserve"> </w:t>
            </w:r>
            <w:r w:rsidRPr="008A7A82">
              <w:rPr>
                <w:sz w:val="16"/>
                <w:szCs w:val="16"/>
                <w:lang w:val="ka-GE"/>
              </w:rPr>
              <w:t>პირებისათვის</w:t>
            </w:r>
            <w:r w:rsidRPr="008A7A82">
              <w:rPr>
                <w:rFonts w:ascii="AcadNusx" w:hAnsi="AcadNusx"/>
                <w:sz w:val="16"/>
                <w:szCs w:val="16"/>
                <w:lang w:val="ka-GE"/>
              </w:rPr>
              <w:t xml:space="preserve"> </w:t>
            </w:r>
            <w:r w:rsidRPr="008A7A82">
              <w:rPr>
                <w:sz w:val="16"/>
                <w:szCs w:val="16"/>
                <w:lang w:val="ka-GE"/>
              </w:rPr>
              <w:t>მედიკამენტებით</w:t>
            </w:r>
            <w:r w:rsidRPr="008A7A82">
              <w:rPr>
                <w:rFonts w:ascii="AcadNusx" w:hAnsi="AcadNusx"/>
                <w:sz w:val="16"/>
                <w:szCs w:val="16"/>
                <w:lang w:val="ka-GE"/>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საანალიზო</w:t>
            </w:r>
            <w:r w:rsidRPr="008A7A82">
              <w:rPr>
                <w:rFonts w:ascii="AcadNusx" w:hAnsi="AcadNusx"/>
                <w:sz w:val="16"/>
                <w:szCs w:val="16"/>
                <w:lang w:val="ka-GE"/>
              </w:rPr>
              <w:t xml:space="preserve"> </w:t>
            </w:r>
            <w:r w:rsidRPr="008A7A82">
              <w:rPr>
                <w:sz w:val="16"/>
                <w:szCs w:val="16"/>
                <w:lang w:val="ka-GE"/>
              </w:rPr>
              <w:t>ტექნიკური</w:t>
            </w:r>
            <w:r w:rsidRPr="008A7A82">
              <w:rPr>
                <w:rFonts w:ascii="AcadNusx" w:hAnsi="AcadNusx"/>
                <w:sz w:val="16"/>
                <w:szCs w:val="16"/>
                <w:lang w:val="ka-GE"/>
              </w:rPr>
              <w:t xml:space="preserve"> </w:t>
            </w:r>
            <w:r w:rsidRPr="008A7A82">
              <w:rPr>
                <w:sz w:val="16"/>
                <w:szCs w:val="16"/>
                <w:lang w:val="ka-GE"/>
              </w:rPr>
              <w:t>საშუალებებით</w:t>
            </w:r>
            <w:r w:rsidRPr="008A7A82">
              <w:rPr>
                <w:rFonts w:ascii="AcadNusx" w:hAnsi="AcadNusx"/>
                <w:sz w:val="16"/>
                <w:szCs w:val="16"/>
                <w:lang w:val="ka-GE"/>
              </w:rPr>
              <w:t xml:space="preserve"> </w:t>
            </w:r>
            <w:r w:rsidRPr="008A7A82">
              <w:rPr>
                <w:sz w:val="16"/>
                <w:szCs w:val="16"/>
                <w:lang w:val="ka-GE"/>
              </w:rPr>
              <w:t>უზრუნველყოფა</w:t>
            </w:r>
            <w:r w:rsidRPr="008A7A82">
              <w:rPr>
                <w:sz w:val="16"/>
                <w:szCs w:val="16"/>
                <w:lang w:val="en-GB"/>
              </w:rPr>
              <w:t xml:space="preserve"> </w:t>
            </w:r>
            <w:r w:rsidRPr="008A7A82">
              <w:rPr>
                <w:sz w:val="16"/>
                <w:szCs w:val="16"/>
                <w:lang w:val="ka-GE"/>
              </w:rPr>
              <w:t>და</w:t>
            </w:r>
            <w:r w:rsidRPr="008A7A82">
              <w:rPr>
                <w:rFonts w:ascii="AcadNusx" w:hAnsi="AcadNusx"/>
                <w:sz w:val="16"/>
                <w:szCs w:val="16"/>
                <w:lang w:val="ka-GE"/>
              </w:rPr>
              <w:t xml:space="preserve"> </w:t>
            </w:r>
            <w:r w:rsidRPr="008A7A82">
              <w:rPr>
                <w:sz w:val="16"/>
                <w:szCs w:val="16"/>
                <w:lang w:val="ka-GE"/>
              </w:rPr>
              <w:t>ჯანმრთელობის</w:t>
            </w:r>
            <w:r w:rsidRPr="008A7A82">
              <w:rPr>
                <w:rFonts w:ascii="AcadNusx" w:hAnsi="AcadNusx"/>
                <w:sz w:val="16"/>
                <w:szCs w:val="16"/>
                <w:lang w:val="ka-GE"/>
              </w:rPr>
              <w:t xml:space="preserve"> </w:t>
            </w:r>
            <w:r w:rsidRPr="008A7A82">
              <w:rPr>
                <w:sz w:val="16"/>
                <w:szCs w:val="16"/>
                <w:lang w:val="ka-GE"/>
              </w:rPr>
              <w:t>მდგომარეობის</w:t>
            </w:r>
            <w:r w:rsidRPr="008A7A82">
              <w:rPr>
                <w:rFonts w:ascii="AcadNusx" w:hAnsi="AcadNusx"/>
                <w:sz w:val="16"/>
                <w:szCs w:val="16"/>
                <w:lang w:val="ka-GE"/>
              </w:rPr>
              <w:t xml:space="preserve"> </w:t>
            </w:r>
            <w:r w:rsidRPr="008A7A82">
              <w:rPr>
                <w:sz w:val="16"/>
                <w:szCs w:val="16"/>
                <w:lang w:val="ka-GE"/>
              </w:rPr>
              <w:t>გაუმჯობესება და ფინანსური მხარდაჭერა.</w:t>
            </w: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134"/>
        <w:gridCol w:w="1559"/>
        <w:gridCol w:w="2835"/>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930"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rPr>
                <w:b/>
                <w:sz w:val="16"/>
                <w:szCs w:val="16"/>
                <w:lang w:val="ka-GE"/>
              </w:rPr>
            </w:pPr>
            <w:r w:rsidRPr="008A7A82">
              <w:rPr>
                <w:b/>
                <w:sz w:val="16"/>
                <w:szCs w:val="16"/>
              </w:rPr>
              <w:t>მოქალაქეთა</w:t>
            </w:r>
            <w:r w:rsidRPr="008A7A82">
              <w:rPr>
                <w:rFonts w:ascii="AcadNusx" w:hAnsi="AcadNusx"/>
                <w:b/>
                <w:sz w:val="16"/>
                <w:szCs w:val="16"/>
              </w:rPr>
              <w:t xml:space="preserve"> </w:t>
            </w:r>
            <w:r w:rsidRPr="008A7A82">
              <w:rPr>
                <w:b/>
                <w:sz w:val="16"/>
                <w:szCs w:val="16"/>
              </w:rPr>
              <w:t>მედიკამენტებით</w:t>
            </w:r>
            <w:r w:rsidRPr="008A7A82">
              <w:rPr>
                <w:rFonts w:ascii="AcadNusx" w:hAnsi="AcadNusx"/>
                <w:b/>
                <w:sz w:val="16"/>
                <w:szCs w:val="16"/>
              </w:rPr>
              <w:t xml:space="preserve"> </w:t>
            </w:r>
            <w:r w:rsidRPr="008A7A82">
              <w:rPr>
                <w:rFonts w:ascii="AcadNusx" w:hAnsi="AcadNusx"/>
                <w:b/>
                <w:sz w:val="16"/>
                <w:szCs w:val="16"/>
                <w:lang w:val="ka-GE"/>
              </w:rPr>
              <w:t xml:space="preserve"> </w:t>
            </w:r>
            <w:r w:rsidRPr="008A7A82">
              <w:rPr>
                <w:b/>
                <w:sz w:val="16"/>
                <w:szCs w:val="16"/>
                <w:lang w:val="ka-GE"/>
              </w:rPr>
              <w:t>და</w:t>
            </w:r>
            <w:r w:rsidRPr="008A7A82">
              <w:rPr>
                <w:rFonts w:ascii="AcadNusx" w:hAnsi="AcadNusx"/>
                <w:b/>
                <w:sz w:val="16"/>
                <w:szCs w:val="16"/>
                <w:lang w:val="ka-GE"/>
              </w:rPr>
              <w:t xml:space="preserve"> </w:t>
            </w:r>
            <w:r w:rsidRPr="008A7A82">
              <w:rPr>
                <w:b/>
                <w:sz w:val="16"/>
                <w:szCs w:val="16"/>
                <w:lang w:val="ka-GE"/>
              </w:rPr>
              <w:t>საანალიზო</w:t>
            </w:r>
            <w:r w:rsidRPr="008A7A82">
              <w:rPr>
                <w:rFonts w:ascii="AcadNusx" w:hAnsi="AcadNusx"/>
                <w:b/>
                <w:sz w:val="16"/>
                <w:szCs w:val="16"/>
                <w:lang w:val="ka-GE"/>
              </w:rPr>
              <w:t xml:space="preserve">  </w:t>
            </w:r>
            <w:r w:rsidRPr="008A7A82">
              <w:rPr>
                <w:b/>
                <w:sz w:val="16"/>
                <w:szCs w:val="16"/>
                <w:lang w:val="ka-GE"/>
              </w:rPr>
              <w:t>ტექნიკური</w:t>
            </w:r>
            <w:r w:rsidRPr="008A7A82">
              <w:rPr>
                <w:rFonts w:ascii="AcadNusx" w:hAnsi="AcadNusx"/>
                <w:b/>
                <w:sz w:val="16"/>
                <w:szCs w:val="16"/>
                <w:lang w:val="ka-GE"/>
              </w:rPr>
              <w:t xml:space="preserve"> </w:t>
            </w:r>
            <w:r w:rsidRPr="008A7A82">
              <w:rPr>
                <w:b/>
                <w:sz w:val="16"/>
                <w:szCs w:val="16"/>
                <w:lang w:val="ka-GE"/>
              </w:rPr>
              <w:t>საშუალებებით</w:t>
            </w:r>
            <w:r w:rsidRPr="008A7A82">
              <w:rPr>
                <w:rFonts w:ascii="AcadNusx" w:hAnsi="AcadNusx"/>
                <w:b/>
                <w:sz w:val="16"/>
                <w:szCs w:val="16"/>
              </w:rPr>
              <w:t xml:space="preserve"> </w:t>
            </w:r>
            <w:r w:rsidRPr="008A7A82">
              <w:rPr>
                <w:b/>
                <w:sz w:val="16"/>
                <w:szCs w:val="16"/>
                <w:lang w:val="ka-GE"/>
              </w:rPr>
              <w:t>უზრუნველყოფის</w:t>
            </w:r>
            <w:r w:rsidRPr="008A7A82">
              <w:rPr>
                <w:rFonts w:ascii="AcadNusx" w:hAnsi="AcadNusx"/>
                <w:b/>
                <w:sz w:val="16"/>
                <w:szCs w:val="16"/>
                <w:lang w:val="ka-GE"/>
              </w:rPr>
              <w:t xml:space="preserve"> 20</w:t>
            </w:r>
            <w:r w:rsidRPr="008A7A82">
              <w:rPr>
                <w:rFonts w:ascii="AcadNusx" w:hAnsi="AcadNusx"/>
                <w:b/>
                <w:sz w:val="16"/>
                <w:szCs w:val="16"/>
                <w:lang w:val="en-GB"/>
              </w:rPr>
              <w:t>22</w:t>
            </w:r>
            <w:r w:rsidRPr="008A7A82">
              <w:rPr>
                <w:rFonts w:ascii="AcadNusx" w:hAnsi="AcadNusx"/>
                <w:b/>
                <w:sz w:val="16"/>
                <w:szCs w:val="16"/>
                <w:lang w:val="ka-GE"/>
              </w:rPr>
              <w:t xml:space="preserve"> </w:t>
            </w:r>
            <w:r w:rsidRPr="008A7A82">
              <w:rPr>
                <w:b/>
                <w:sz w:val="16"/>
                <w:szCs w:val="16"/>
                <w:lang w:val="ka-GE"/>
              </w:rPr>
              <w:t>წლის</w:t>
            </w:r>
            <w:r w:rsidRPr="008A7A82">
              <w:rPr>
                <w:rFonts w:ascii="AcadNusx" w:hAnsi="AcadNusx"/>
                <w:b/>
                <w:sz w:val="16"/>
                <w:szCs w:val="16"/>
                <w:lang w:val="ka-GE"/>
              </w:rPr>
              <w:t xml:space="preserve"> </w:t>
            </w:r>
            <w:r w:rsidRPr="008A7A82">
              <w:rPr>
                <w:b/>
                <w:sz w:val="16"/>
                <w:szCs w:val="16"/>
                <w:lang w:val="ka-GE"/>
              </w:rPr>
              <w:t>მუნიციპალური</w:t>
            </w:r>
            <w:r w:rsidRPr="008A7A82">
              <w:rPr>
                <w:rFonts w:ascii="AcadNusx" w:hAnsi="AcadNusx"/>
                <w:b/>
                <w:sz w:val="16"/>
                <w:szCs w:val="16"/>
                <w:lang w:val="ka-GE"/>
              </w:rPr>
              <w:t xml:space="preserve"> </w:t>
            </w:r>
            <w:r w:rsidRPr="008A7A82">
              <w:rPr>
                <w:b/>
                <w:sz w:val="16"/>
                <w:szCs w:val="16"/>
              </w:rPr>
              <w:t>პროგრამა</w:t>
            </w:r>
          </w:p>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შეგროვების მეთოდი</w:t>
            </w: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jc w:val="center"/>
              <w:rPr>
                <w:sz w:val="16"/>
                <w:szCs w:val="16"/>
                <w:lang w:val="ka-GE"/>
              </w:rPr>
            </w:pPr>
          </w:p>
          <w:p w:rsidR="005C1879" w:rsidRPr="008A7A82" w:rsidRDefault="005C1879" w:rsidP="005C1879">
            <w:pPr>
              <w:pStyle w:val="TableParagraph"/>
              <w:spacing w:line="220" w:lineRule="exact"/>
              <w:jc w:val="center"/>
              <w:rPr>
                <w:sz w:val="16"/>
                <w:szCs w:val="16"/>
                <w:lang w:val="ka-GE"/>
              </w:rPr>
            </w:pPr>
            <w:r w:rsidRPr="008A7A82">
              <w:rPr>
                <w:sz w:val="16"/>
                <w:szCs w:val="16"/>
                <w:lang w:val="ka-GE"/>
              </w:rPr>
              <w:t xml:space="preserve">127  </w:t>
            </w:r>
          </w:p>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ბენეფიციარი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მერიაში შემოსული განაცხადი.</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p w:rsidR="005C1879" w:rsidRPr="008A7A82" w:rsidRDefault="005C1879" w:rsidP="005C1879">
            <w:pPr>
              <w:jc w:val="center"/>
              <w:rPr>
                <w:sz w:val="16"/>
                <w:szCs w:val="16"/>
                <w:lang w:val="ka-GE"/>
              </w:rPr>
            </w:pPr>
            <w:r w:rsidRPr="008A7A82">
              <w:rPr>
                <w:sz w:val="16"/>
                <w:szCs w:val="16"/>
                <w:lang w:val="ka-GE"/>
              </w:rPr>
              <w:t>მერიაში შემოსული განცხადებების მონიტორინგი</w:t>
            </w:r>
          </w:p>
        </w:tc>
        <w:tc>
          <w:tcPr>
            <w:tcW w:w="2835" w:type="dxa"/>
            <w:tcBorders>
              <w:top w:val="single" w:sz="4" w:space="0" w:color="auto"/>
              <w:left w:val="single" w:sz="4" w:space="0" w:color="auto"/>
              <w:bottom w:val="single" w:sz="4" w:space="0" w:color="auto"/>
            </w:tcBorders>
          </w:tcPr>
          <w:p w:rsidR="005C1879" w:rsidRPr="008A7A82" w:rsidRDefault="005C1879" w:rsidP="005C1879">
            <w:pPr>
              <w:rPr>
                <w:sz w:val="16"/>
                <w:szCs w:val="16"/>
                <w:lang w:val="ka-GE"/>
              </w:rPr>
            </w:pPr>
            <w:r w:rsidRPr="008A7A82">
              <w:rPr>
                <w:sz w:val="16"/>
                <w:szCs w:val="16"/>
                <w:lang w:val="ka-GE"/>
              </w:rPr>
              <w:t>ინფლაცია, ძვირადღირებული მედიკამენტები</w:t>
            </w:r>
          </w:p>
        </w:tc>
      </w:tr>
      <w:tr w:rsidR="005C1879" w:rsidRPr="008A7A82" w:rsidTr="005C1879">
        <w:trPr>
          <w:trHeight w:val="529"/>
        </w:trPr>
        <w:tc>
          <w:tcPr>
            <w:tcW w:w="1701" w:type="dxa"/>
            <w:vMerge/>
            <w:tcBorders>
              <w:bottom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გენდერული ჭრილი</w:t>
            </w:r>
          </w:p>
          <w:p w:rsidR="005C1879" w:rsidRPr="008A7A82" w:rsidRDefault="005C1879" w:rsidP="005C1879">
            <w:pPr>
              <w:pStyle w:val="TableParagraph"/>
              <w:spacing w:line="220" w:lineRule="exact"/>
              <w:rPr>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ქალი - 39; კაცი - 33</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p>
        </w:tc>
      </w:tr>
      <w:tr w:rsidR="005C1879" w:rsidRPr="008A7A82" w:rsidTr="005C1879">
        <w:trPr>
          <w:trHeight w:val="357"/>
        </w:trPr>
        <w:tc>
          <w:tcPr>
            <w:tcW w:w="1701" w:type="dxa"/>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ეთნიკური ჭრილი</w:t>
            </w: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ქართველი - 40; ეთნიკური - 32</w:t>
            </w: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r w:rsidRPr="008A7A82">
        <w:rPr>
          <w:sz w:val="16"/>
          <w:szCs w:val="16"/>
          <w:lang w:val="ka-GE"/>
        </w:rPr>
        <w:t xml:space="preserve"> </w:t>
      </w:r>
    </w:p>
    <w:tbl>
      <w:tblPr>
        <w:tblStyle w:val="TableGrid0"/>
        <w:tblW w:w="0" w:type="auto"/>
        <w:tblInd w:w="392" w:type="dxa"/>
        <w:tblLook w:val="04A0" w:firstRow="1" w:lastRow="0" w:firstColumn="1" w:lastColumn="0" w:noHBand="0" w:noVBand="1"/>
      </w:tblPr>
      <w:tblGrid>
        <w:gridCol w:w="1804"/>
        <w:gridCol w:w="1663"/>
        <w:gridCol w:w="1663"/>
        <w:gridCol w:w="1816"/>
        <w:gridCol w:w="1935"/>
        <w:gridCol w:w="1750"/>
      </w:tblGrid>
      <w:tr w:rsidR="005C1879" w:rsidRPr="008A7A82" w:rsidTr="00720186">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75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750"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720186">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5C1879">
            <w:pPr>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5C1879">
            <w:pPr>
              <w:rPr>
                <w:sz w:val="16"/>
                <w:szCs w:val="16"/>
                <w:lang w:val="ka-GE"/>
              </w:rPr>
            </w:pPr>
            <w:r w:rsidRPr="008A7A82">
              <w:rPr>
                <w:sz w:val="16"/>
                <w:szCs w:val="16"/>
                <w:lang w:val="ka-GE"/>
              </w:rPr>
              <w:t>დაგეგმილი მაჩვენებელი</w:t>
            </w:r>
          </w:p>
        </w:tc>
        <w:tc>
          <w:tcPr>
            <w:tcW w:w="1816"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35"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750" w:type="dxa"/>
            <w:vMerge/>
          </w:tcPr>
          <w:p w:rsidR="005C1879" w:rsidRPr="008A7A82" w:rsidRDefault="005C1879" w:rsidP="005C1879">
            <w:pPr>
              <w:rPr>
                <w:sz w:val="16"/>
                <w:szCs w:val="16"/>
                <w:lang w:val="ka-GE"/>
              </w:rPr>
            </w:pPr>
          </w:p>
        </w:tc>
      </w:tr>
      <w:tr w:rsidR="005C1879" w:rsidRPr="008A7A82" w:rsidTr="00720186">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w:t>
            </w:r>
          </w:p>
        </w:tc>
        <w:tc>
          <w:tcPr>
            <w:tcW w:w="1663" w:type="dxa"/>
          </w:tcPr>
          <w:p w:rsidR="005C1879" w:rsidRPr="008A7A82" w:rsidRDefault="005C1879" w:rsidP="005C1879">
            <w:pPr>
              <w:rPr>
                <w:sz w:val="16"/>
                <w:szCs w:val="16"/>
                <w:lang w:val="ka-GE"/>
              </w:rPr>
            </w:pPr>
            <w:r w:rsidRPr="008A7A82">
              <w:rPr>
                <w:sz w:val="16"/>
                <w:szCs w:val="16"/>
                <w:lang w:val="ka-GE"/>
              </w:rPr>
              <w:t>133</w:t>
            </w:r>
          </w:p>
        </w:tc>
        <w:tc>
          <w:tcPr>
            <w:tcW w:w="1816" w:type="dxa"/>
          </w:tcPr>
          <w:p w:rsidR="005C1879" w:rsidRPr="008A7A82" w:rsidRDefault="005C1879" w:rsidP="005C1879">
            <w:pPr>
              <w:rPr>
                <w:sz w:val="16"/>
                <w:szCs w:val="16"/>
                <w:lang w:val="ka-GE"/>
              </w:rPr>
            </w:pPr>
            <w:r w:rsidRPr="008A7A82">
              <w:rPr>
                <w:sz w:val="16"/>
                <w:szCs w:val="16"/>
                <w:lang w:val="ka-GE"/>
              </w:rPr>
              <w:t>127</w:t>
            </w:r>
          </w:p>
        </w:tc>
        <w:tc>
          <w:tcPr>
            <w:tcW w:w="1935" w:type="dxa"/>
          </w:tcPr>
          <w:p w:rsidR="005C1879" w:rsidRPr="008A7A82" w:rsidRDefault="005C1879" w:rsidP="005C1879">
            <w:pPr>
              <w:rPr>
                <w:sz w:val="16"/>
                <w:szCs w:val="16"/>
                <w:lang w:val="ka-GE"/>
              </w:rPr>
            </w:pPr>
            <w:r w:rsidRPr="008A7A82">
              <w:rPr>
                <w:sz w:val="16"/>
                <w:szCs w:val="16"/>
                <w:lang w:val="ka-GE"/>
              </w:rPr>
              <w:t>4,6 %</w:t>
            </w:r>
          </w:p>
        </w:tc>
        <w:tc>
          <w:tcPr>
            <w:tcW w:w="1750"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p w:rsidR="005C1879" w:rsidRPr="008A7A82" w:rsidRDefault="005C1879"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720186" w:rsidRPr="008A7A82" w:rsidRDefault="00720186" w:rsidP="005C1879">
      <w:pPr>
        <w:rPr>
          <w:sz w:val="16"/>
          <w:szCs w:val="16"/>
          <w:lang w:val="ka-GE"/>
        </w:rPr>
      </w:pPr>
    </w:p>
    <w:p w:rsidR="005C1879" w:rsidRPr="008A7A82" w:rsidRDefault="005C1879" w:rsidP="005C1879">
      <w:pPr>
        <w:rPr>
          <w:sz w:val="16"/>
          <w:szCs w:val="16"/>
          <w:lang w:val="ka-GE"/>
        </w:rPr>
      </w:pPr>
    </w:p>
    <w:tbl>
      <w:tblPr>
        <w:tblpPr w:leftFromText="180" w:rightFromText="180" w:vertAnchor="text" w:tblpY="1"/>
        <w:tblOverlap w:val="neve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559"/>
        <w:gridCol w:w="7371"/>
      </w:tblGrid>
      <w:tr w:rsidR="005C1879" w:rsidRPr="008A7A82" w:rsidTr="005C1879">
        <w:trPr>
          <w:trHeight w:val="474"/>
        </w:trPr>
        <w:tc>
          <w:tcPr>
            <w:tcW w:w="1701" w:type="dxa"/>
            <w:vMerge w:val="restart"/>
            <w:tcBorders>
              <w:left w:val="single" w:sz="6" w:space="0" w:color="000000"/>
            </w:tcBorders>
          </w:tcPr>
          <w:p w:rsidR="005C1879" w:rsidRPr="008A7A82" w:rsidRDefault="005C1879" w:rsidP="005C1879">
            <w:pPr>
              <w:pStyle w:val="TableParagraph"/>
              <w:spacing w:before="1"/>
              <w:rPr>
                <w:sz w:val="16"/>
                <w:szCs w:val="16"/>
              </w:rPr>
            </w:pPr>
          </w:p>
          <w:p w:rsidR="005C1879" w:rsidRPr="008A7A82" w:rsidRDefault="005C1879" w:rsidP="005C1879">
            <w:pPr>
              <w:pStyle w:val="TableParagraph"/>
              <w:ind w:left="105" w:right="638"/>
              <w:rPr>
                <w:sz w:val="16"/>
                <w:szCs w:val="16"/>
              </w:rPr>
            </w:pPr>
            <w:r w:rsidRPr="008A7A82">
              <w:rPr>
                <w:sz w:val="16"/>
                <w:szCs w:val="16"/>
                <w:lang w:val="ka-GE"/>
              </w:rPr>
              <w:t xml:space="preserve">ქვე </w:t>
            </w:r>
            <w:r w:rsidRPr="008A7A82">
              <w:rPr>
                <w:sz w:val="16"/>
                <w:szCs w:val="16"/>
              </w:rPr>
              <w:t>პროგრამის დასახელება</w:t>
            </w:r>
          </w:p>
        </w:tc>
        <w:tc>
          <w:tcPr>
            <w:tcW w:w="1559" w:type="dxa"/>
          </w:tcPr>
          <w:p w:rsidR="005C1879" w:rsidRPr="008A7A82" w:rsidRDefault="005C1879" w:rsidP="005C1879">
            <w:pPr>
              <w:pStyle w:val="TableParagraph"/>
              <w:spacing w:before="118"/>
              <w:ind w:left="303" w:right="294"/>
              <w:jc w:val="center"/>
              <w:rPr>
                <w:sz w:val="16"/>
                <w:szCs w:val="16"/>
              </w:rPr>
            </w:pPr>
            <w:r w:rsidRPr="008A7A82">
              <w:rPr>
                <w:sz w:val="16"/>
                <w:szCs w:val="16"/>
              </w:rPr>
              <w:t>კოდი</w:t>
            </w:r>
          </w:p>
        </w:tc>
        <w:tc>
          <w:tcPr>
            <w:tcW w:w="7371" w:type="dxa"/>
            <w:vMerge w:val="restart"/>
          </w:tcPr>
          <w:p w:rsidR="005C1879" w:rsidRPr="008A7A82" w:rsidRDefault="005C1879" w:rsidP="005C1879">
            <w:pPr>
              <w:pStyle w:val="TableParagraph"/>
              <w:spacing w:before="90"/>
              <w:ind w:left="546" w:right="137"/>
              <w:jc w:val="center"/>
              <w:rPr>
                <w:b/>
                <w:bCs/>
                <w:sz w:val="16"/>
                <w:szCs w:val="16"/>
              </w:rPr>
            </w:pPr>
            <w:r w:rsidRPr="008A7A82">
              <w:rPr>
                <w:b/>
                <w:bCs/>
                <w:sz w:val="16"/>
                <w:szCs w:val="16"/>
              </w:rPr>
              <w:t>ტრანსპორტით მომსახურების მუნიციპალური</w:t>
            </w:r>
          </w:p>
          <w:p w:rsidR="005C1879" w:rsidRPr="008A7A82" w:rsidRDefault="005C1879" w:rsidP="005C1879">
            <w:pPr>
              <w:pStyle w:val="TableParagraph"/>
              <w:ind w:left="145" w:right="137"/>
              <w:jc w:val="center"/>
              <w:rPr>
                <w:b/>
                <w:bCs/>
                <w:sz w:val="16"/>
                <w:szCs w:val="16"/>
              </w:rPr>
            </w:pPr>
            <w:r w:rsidRPr="008A7A82">
              <w:rPr>
                <w:b/>
                <w:bCs/>
                <w:sz w:val="16"/>
                <w:szCs w:val="16"/>
              </w:rPr>
              <w:t>პროგრამა</w:t>
            </w:r>
          </w:p>
        </w:tc>
      </w:tr>
      <w:tr w:rsidR="005C1879" w:rsidRPr="008A7A82" w:rsidTr="005C1879">
        <w:trPr>
          <w:trHeight w:val="409"/>
        </w:trPr>
        <w:tc>
          <w:tcPr>
            <w:tcW w:w="1701" w:type="dxa"/>
            <w:vMerge/>
            <w:tcBorders>
              <w:top w:val="nil"/>
              <w:left w:val="single" w:sz="6" w:space="0" w:color="000000"/>
            </w:tcBorders>
          </w:tcPr>
          <w:p w:rsidR="005C1879" w:rsidRPr="008A7A82" w:rsidRDefault="005C1879" w:rsidP="005C1879">
            <w:pPr>
              <w:rPr>
                <w:sz w:val="16"/>
                <w:szCs w:val="16"/>
              </w:rPr>
            </w:pPr>
          </w:p>
        </w:tc>
        <w:tc>
          <w:tcPr>
            <w:tcW w:w="1559" w:type="dxa"/>
          </w:tcPr>
          <w:p w:rsidR="005C1879" w:rsidRPr="008A7A82" w:rsidRDefault="005C1879" w:rsidP="005C1879">
            <w:pPr>
              <w:pStyle w:val="TableParagraph"/>
              <w:spacing w:before="96"/>
              <w:ind w:right="294"/>
              <w:rPr>
                <w:sz w:val="16"/>
                <w:szCs w:val="16"/>
                <w:lang w:val="ka-GE"/>
              </w:rPr>
            </w:pPr>
            <w:r w:rsidRPr="008A7A82">
              <w:rPr>
                <w:sz w:val="16"/>
                <w:szCs w:val="16"/>
                <w:lang w:val="ka-GE"/>
              </w:rPr>
              <w:t xml:space="preserve">     </w:t>
            </w:r>
            <w:r w:rsidRPr="008A7A82">
              <w:rPr>
                <w:sz w:val="16"/>
                <w:szCs w:val="16"/>
              </w:rPr>
              <w:t>06 02 0</w:t>
            </w:r>
            <w:r w:rsidRPr="008A7A82">
              <w:rPr>
                <w:sz w:val="16"/>
                <w:szCs w:val="16"/>
                <w:lang w:val="ka-GE"/>
              </w:rPr>
              <w:t>6</w:t>
            </w:r>
          </w:p>
        </w:tc>
        <w:tc>
          <w:tcPr>
            <w:tcW w:w="7371" w:type="dxa"/>
            <w:vMerge/>
            <w:tcBorders>
              <w:top w:val="nil"/>
            </w:tcBorders>
          </w:tcPr>
          <w:p w:rsidR="005C1879" w:rsidRPr="008A7A82" w:rsidRDefault="005C1879" w:rsidP="005C1879">
            <w:pPr>
              <w:rPr>
                <w:sz w:val="16"/>
                <w:szCs w:val="16"/>
              </w:rPr>
            </w:pPr>
          </w:p>
        </w:tc>
      </w:tr>
      <w:tr w:rsidR="005C1879" w:rsidRPr="008A7A82" w:rsidTr="005C1879">
        <w:trPr>
          <w:trHeight w:val="413"/>
        </w:trPr>
        <w:tc>
          <w:tcPr>
            <w:tcW w:w="1701" w:type="dxa"/>
            <w:tcBorders>
              <w:left w:val="single" w:sz="6" w:space="0" w:color="000000"/>
              <w:bottom w:val="nil"/>
            </w:tcBorders>
          </w:tcPr>
          <w:p w:rsidR="005C1879" w:rsidRPr="008A7A82" w:rsidRDefault="005C1879" w:rsidP="005C1879">
            <w:pPr>
              <w:pStyle w:val="TableParagraph"/>
              <w:spacing w:before="154"/>
              <w:ind w:left="105"/>
              <w:rPr>
                <w:sz w:val="16"/>
                <w:szCs w:val="16"/>
              </w:rPr>
            </w:pPr>
            <w:r w:rsidRPr="008A7A82">
              <w:rPr>
                <w:sz w:val="16"/>
                <w:szCs w:val="16"/>
                <w:lang w:val="ka-GE"/>
              </w:rPr>
              <w:t xml:space="preserve">ქვე </w:t>
            </w:r>
            <w:r w:rsidRPr="008A7A82">
              <w:rPr>
                <w:sz w:val="16"/>
                <w:szCs w:val="16"/>
              </w:rPr>
              <w:t>პროგრამის</w:t>
            </w:r>
          </w:p>
        </w:tc>
        <w:tc>
          <w:tcPr>
            <w:tcW w:w="8930" w:type="dxa"/>
            <w:gridSpan w:val="2"/>
            <w:tcBorders>
              <w:bottom w:val="nil"/>
            </w:tcBorders>
          </w:tcPr>
          <w:p w:rsidR="005C1879" w:rsidRPr="008A7A82" w:rsidRDefault="005C1879" w:rsidP="005C1879">
            <w:pPr>
              <w:pStyle w:val="TableParagraph"/>
              <w:rPr>
                <w:rFonts w:ascii="Times New Roman"/>
                <w:sz w:val="16"/>
                <w:szCs w:val="16"/>
              </w:rPr>
            </w:pPr>
            <w:r w:rsidRPr="008A7A82">
              <w:rPr>
                <w:sz w:val="16"/>
                <w:szCs w:val="16"/>
              </w:rPr>
              <w:t xml:space="preserve">დმანისის მუნიციპალიტეტის </w:t>
            </w:r>
            <w:r w:rsidRPr="008A7A82">
              <w:rPr>
                <w:sz w:val="16"/>
                <w:szCs w:val="16"/>
                <w:lang w:val="ka-GE"/>
              </w:rPr>
              <w:t>მერიის ჯანმრთელობის, სოციალური და ბავშვის უფლებათა დაცვისა და მხარდაჭერის  სამსახური</w:t>
            </w:r>
          </w:p>
        </w:tc>
      </w:tr>
      <w:tr w:rsidR="005C1879" w:rsidRPr="008A7A82" w:rsidTr="005C1879">
        <w:trPr>
          <w:trHeight w:val="237"/>
        </w:trPr>
        <w:tc>
          <w:tcPr>
            <w:tcW w:w="1701" w:type="dxa"/>
            <w:tcBorders>
              <w:top w:val="nil"/>
              <w:left w:val="single" w:sz="6" w:space="0" w:color="000000"/>
              <w:bottom w:val="nil"/>
            </w:tcBorders>
          </w:tcPr>
          <w:p w:rsidR="005C1879" w:rsidRPr="008A7A82" w:rsidRDefault="005C1879" w:rsidP="005C1879">
            <w:pPr>
              <w:pStyle w:val="TableParagraph"/>
              <w:spacing w:line="215" w:lineRule="exact"/>
              <w:ind w:left="105"/>
              <w:rPr>
                <w:sz w:val="16"/>
                <w:szCs w:val="16"/>
              </w:rPr>
            </w:pPr>
            <w:r w:rsidRPr="008A7A82">
              <w:rPr>
                <w:sz w:val="16"/>
                <w:szCs w:val="16"/>
              </w:rPr>
              <w:t>განმახორციელებე</w:t>
            </w:r>
          </w:p>
        </w:tc>
        <w:tc>
          <w:tcPr>
            <w:tcW w:w="8930" w:type="dxa"/>
            <w:gridSpan w:val="2"/>
            <w:tcBorders>
              <w:top w:val="nil"/>
              <w:bottom w:val="nil"/>
            </w:tcBorders>
          </w:tcPr>
          <w:p w:rsidR="005C1879" w:rsidRPr="008A7A82" w:rsidRDefault="005C1879" w:rsidP="005C1879">
            <w:pPr>
              <w:pStyle w:val="TableParagraph"/>
              <w:spacing w:line="215" w:lineRule="exact"/>
              <w:rPr>
                <w:sz w:val="16"/>
                <w:szCs w:val="16"/>
              </w:rPr>
            </w:pPr>
          </w:p>
        </w:tc>
      </w:tr>
      <w:tr w:rsidR="005C1879" w:rsidRPr="008A7A82" w:rsidTr="005C1879">
        <w:trPr>
          <w:trHeight w:val="91"/>
        </w:trPr>
        <w:tc>
          <w:tcPr>
            <w:tcW w:w="1701" w:type="dxa"/>
            <w:tcBorders>
              <w:top w:val="nil"/>
              <w:left w:val="single" w:sz="6" w:space="0" w:color="000000"/>
            </w:tcBorders>
          </w:tcPr>
          <w:p w:rsidR="005C1879" w:rsidRPr="008A7A82" w:rsidRDefault="005C1879" w:rsidP="005C1879">
            <w:pPr>
              <w:pStyle w:val="TableParagraph"/>
              <w:spacing w:line="215" w:lineRule="exact"/>
              <w:ind w:left="105"/>
              <w:rPr>
                <w:sz w:val="16"/>
                <w:szCs w:val="16"/>
              </w:rPr>
            </w:pPr>
            <w:r w:rsidRPr="008A7A82">
              <w:rPr>
                <w:sz w:val="16"/>
                <w:szCs w:val="16"/>
              </w:rPr>
              <w:t>ლი სამსახური</w:t>
            </w:r>
          </w:p>
        </w:tc>
        <w:tc>
          <w:tcPr>
            <w:tcW w:w="8930" w:type="dxa"/>
            <w:gridSpan w:val="2"/>
            <w:tcBorders>
              <w:top w:val="nil"/>
            </w:tcBorders>
          </w:tcPr>
          <w:p w:rsidR="005C1879" w:rsidRPr="008A7A82" w:rsidRDefault="005C1879" w:rsidP="005C1879">
            <w:pPr>
              <w:pStyle w:val="TableParagraph"/>
              <w:rPr>
                <w:rFonts w:ascii="Times New Roman"/>
                <w:sz w:val="16"/>
                <w:szCs w:val="16"/>
              </w:rPr>
            </w:pPr>
          </w:p>
        </w:tc>
      </w:tr>
      <w:tr w:rsidR="005C1879" w:rsidRPr="008A7A82" w:rsidTr="005C1879">
        <w:trPr>
          <w:gridAfter w:val="2"/>
          <w:wAfter w:w="8930" w:type="dxa"/>
          <w:trHeight w:val="258"/>
        </w:trPr>
        <w:tc>
          <w:tcPr>
            <w:tcW w:w="1701" w:type="dxa"/>
            <w:tcBorders>
              <w:left w:val="single" w:sz="6" w:space="0" w:color="000000"/>
              <w:bottom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237"/>
        </w:trPr>
        <w:tc>
          <w:tcPr>
            <w:tcW w:w="1701" w:type="dxa"/>
            <w:tcBorders>
              <w:top w:val="nil"/>
              <w:left w:val="single" w:sz="6" w:space="0" w:color="000000"/>
              <w:bottom w:val="single" w:sz="4" w:space="0" w:color="auto"/>
            </w:tcBorders>
          </w:tcPr>
          <w:p w:rsidR="005C1879" w:rsidRPr="008A7A82" w:rsidRDefault="005C1879" w:rsidP="005C1879">
            <w:pPr>
              <w:pStyle w:val="TableParagraph"/>
              <w:rPr>
                <w:rFonts w:ascii="Times New Roman"/>
                <w:sz w:val="16"/>
                <w:szCs w:val="16"/>
                <w:lang w:val="ka-GE"/>
              </w:rPr>
            </w:pPr>
            <w:r w:rsidRPr="008A7A82">
              <w:rPr>
                <w:rFonts w:ascii="Times New Roman"/>
                <w:sz w:val="16"/>
                <w:szCs w:val="16"/>
                <w:lang w:val="ka-GE"/>
              </w:rPr>
              <w:t>პროგრამის</w:t>
            </w:r>
            <w:r w:rsidRPr="008A7A82">
              <w:rPr>
                <w:rFonts w:ascii="Times New Roman"/>
                <w:sz w:val="16"/>
                <w:szCs w:val="16"/>
                <w:lang w:val="ka-GE"/>
              </w:rPr>
              <w:t xml:space="preserve"> </w:t>
            </w:r>
            <w:r w:rsidRPr="008A7A82">
              <w:rPr>
                <w:rFonts w:ascii="Times New Roman"/>
                <w:sz w:val="16"/>
                <w:szCs w:val="16"/>
                <w:lang w:val="ka-GE"/>
              </w:rPr>
              <w:t>აღწერა</w:t>
            </w:r>
            <w:r w:rsidRPr="008A7A82">
              <w:rPr>
                <w:rFonts w:ascii="Times New Roman"/>
                <w:sz w:val="16"/>
                <w:szCs w:val="16"/>
                <w:lang w:val="ka-GE"/>
              </w:rPr>
              <w:t xml:space="preserve"> </w:t>
            </w:r>
            <w:r w:rsidRPr="008A7A82">
              <w:rPr>
                <w:rFonts w:ascii="Times New Roman"/>
                <w:sz w:val="16"/>
                <w:szCs w:val="16"/>
                <w:lang w:val="ka-GE"/>
              </w:rPr>
              <w:t>და</w:t>
            </w:r>
            <w:r w:rsidRPr="008A7A82">
              <w:rPr>
                <w:rFonts w:ascii="Times New Roman"/>
                <w:sz w:val="16"/>
                <w:szCs w:val="16"/>
                <w:lang w:val="ka-GE"/>
              </w:rPr>
              <w:t xml:space="preserve"> </w:t>
            </w:r>
            <w:r w:rsidRPr="008A7A82">
              <w:rPr>
                <w:rFonts w:ascii="Times New Roman"/>
                <w:sz w:val="16"/>
                <w:szCs w:val="16"/>
                <w:lang w:val="ka-GE"/>
              </w:rPr>
              <w:t>მიზანი</w:t>
            </w:r>
          </w:p>
        </w:tc>
        <w:tc>
          <w:tcPr>
            <w:tcW w:w="8930" w:type="dxa"/>
            <w:gridSpan w:val="2"/>
          </w:tcPr>
          <w:p w:rsidR="005C1879" w:rsidRPr="008A7A82" w:rsidRDefault="005C1879" w:rsidP="009C25C2">
            <w:pPr>
              <w:spacing w:after="240"/>
              <w:ind w:left="142" w:firstLine="0"/>
              <w:rPr>
                <w:rFonts w:ascii="Calibri" w:hAnsi="Calibri" w:cs="Calibri"/>
                <w:sz w:val="16"/>
                <w:szCs w:val="16"/>
              </w:rPr>
            </w:pPr>
            <w:r w:rsidRPr="008A7A82">
              <w:rPr>
                <w:sz w:val="16"/>
                <w:szCs w:val="16"/>
              </w:rPr>
              <w:t>დმანისის</w:t>
            </w:r>
            <w:r w:rsidRPr="008A7A82">
              <w:rPr>
                <w:rFonts w:ascii="Calibri" w:hAnsi="Calibri" w:cs="Calibri"/>
                <w:sz w:val="16"/>
                <w:szCs w:val="16"/>
              </w:rPr>
              <w:t xml:space="preserve"> </w:t>
            </w:r>
            <w:r w:rsidRPr="008A7A82">
              <w:rPr>
                <w:sz w:val="16"/>
                <w:szCs w:val="16"/>
              </w:rPr>
              <w:t>მუნიციპალიტეტში</w:t>
            </w:r>
            <w:r w:rsidRPr="008A7A82">
              <w:rPr>
                <w:rFonts w:ascii="Calibri" w:hAnsi="Calibri" w:cs="Calibri"/>
                <w:sz w:val="16"/>
                <w:szCs w:val="16"/>
              </w:rPr>
              <w:t xml:space="preserve"> </w:t>
            </w:r>
            <w:r w:rsidRPr="008A7A82">
              <w:rPr>
                <w:sz w:val="16"/>
                <w:szCs w:val="16"/>
              </w:rPr>
              <w:t>რეგისტრირებული</w:t>
            </w:r>
            <w:r w:rsidRPr="008A7A82">
              <w:rPr>
                <w:rFonts w:ascii="Calibri" w:hAnsi="Calibri" w:cs="Calibri"/>
                <w:sz w:val="16"/>
                <w:szCs w:val="16"/>
              </w:rPr>
              <w:t xml:space="preserve"> </w:t>
            </w:r>
            <w:r w:rsidRPr="008A7A82">
              <w:rPr>
                <w:sz w:val="16"/>
                <w:szCs w:val="16"/>
              </w:rPr>
              <w:t>სტუდენტები</w:t>
            </w:r>
            <w:r w:rsidRPr="008A7A82">
              <w:rPr>
                <w:rFonts w:ascii="Calibri" w:hAnsi="Calibri" w:cs="Calibri"/>
                <w:sz w:val="16"/>
                <w:szCs w:val="16"/>
              </w:rPr>
              <w:t xml:space="preserve">, </w:t>
            </w:r>
            <w:r w:rsidRPr="008A7A82">
              <w:rPr>
                <w:sz w:val="16"/>
                <w:szCs w:val="16"/>
              </w:rPr>
              <w:t>უსინათლოები</w:t>
            </w:r>
            <w:r w:rsidRPr="008A7A82">
              <w:rPr>
                <w:rFonts w:ascii="Calibri" w:hAnsi="Calibri" w:cs="Calibri"/>
                <w:sz w:val="16"/>
                <w:szCs w:val="16"/>
              </w:rPr>
              <w:t xml:space="preserve">;  </w:t>
            </w:r>
            <w:r w:rsidRPr="008A7A82">
              <w:rPr>
                <w:sz w:val="16"/>
                <w:szCs w:val="16"/>
              </w:rPr>
              <w:t>ვეტერანები</w:t>
            </w:r>
            <w:r w:rsidRPr="008A7A82">
              <w:rPr>
                <w:rFonts w:ascii="Calibri" w:hAnsi="Calibri" w:cs="Calibri"/>
                <w:sz w:val="16"/>
                <w:szCs w:val="16"/>
              </w:rPr>
              <w:t xml:space="preserve"> (</w:t>
            </w:r>
            <w:r w:rsidRPr="008A7A82">
              <w:rPr>
                <w:sz w:val="16"/>
                <w:szCs w:val="16"/>
              </w:rPr>
              <w:t>კოდი</w:t>
            </w:r>
            <w:r w:rsidRPr="008A7A82">
              <w:rPr>
                <w:rFonts w:ascii="Calibri" w:hAnsi="Calibri" w:cs="Calibri"/>
                <w:sz w:val="16"/>
                <w:szCs w:val="16"/>
              </w:rPr>
              <w:t xml:space="preserve">  – 100, 111, 112, 113, 200, 300, 311, 312, 313, 500, 501, 800),</w:t>
            </w:r>
            <w:r w:rsidRPr="008A7A82">
              <w:rPr>
                <w:sz w:val="16"/>
                <w:szCs w:val="16"/>
              </w:rPr>
              <w:t>დიალიზის</w:t>
            </w:r>
            <w:r w:rsidRPr="008A7A82">
              <w:rPr>
                <w:rFonts w:ascii="Calibri" w:hAnsi="Calibri" w:cs="Calibri"/>
                <w:sz w:val="16"/>
                <w:szCs w:val="16"/>
              </w:rPr>
              <w:t xml:space="preserve"> </w:t>
            </w:r>
            <w:r w:rsidRPr="008A7A82">
              <w:rPr>
                <w:sz w:val="16"/>
                <w:szCs w:val="16"/>
              </w:rPr>
              <w:t>საჭიროების</w:t>
            </w:r>
            <w:r w:rsidRPr="008A7A82">
              <w:rPr>
                <w:rFonts w:ascii="Calibri" w:hAnsi="Calibri" w:cs="Calibri"/>
                <w:sz w:val="16"/>
                <w:szCs w:val="16"/>
              </w:rPr>
              <w:t xml:space="preserve">  </w:t>
            </w:r>
            <w:r w:rsidRPr="008A7A82">
              <w:rPr>
                <w:sz w:val="16"/>
                <w:szCs w:val="16"/>
              </w:rPr>
              <w:t>მქონე</w:t>
            </w:r>
            <w:r w:rsidRPr="008A7A82">
              <w:rPr>
                <w:rFonts w:ascii="Calibri" w:hAnsi="Calibri" w:cs="Calibri"/>
                <w:sz w:val="16"/>
                <w:szCs w:val="16"/>
              </w:rPr>
              <w:t xml:space="preserve"> </w:t>
            </w:r>
            <w:r w:rsidRPr="008A7A82">
              <w:rPr>
                <w:sz w:val="16"/>
                <w:szCs w:val="16"/>
              </w:rPr>
              <w:t>პირები</w:t>
            </w:r>
            <w:r w:rsidRPr="008A7A82">
              <w:rPr>
                <w:rFonts w:ascii="Calibri" w:hAnsi="Calibri" w:cs="Calibri"/>
                <w:sz w:val="16"/>
                <w:szCs w:val="16"/>
              </w:rPr>
              <w:t xml:space="preserve"> (</w:t>
            </w:r>
            <w:r w:rsidRPr="008A7A82">
              <w:rPr>
                <w:sz w:val="16"/>
                <w:szCs w:val="16"/>
              </w:rPr>
              <w:t>რომლებიც</w:t>
            </w:r>
            <w:r w:rsidRPr="008A7A82">
              <w:rPr>
                <w:rFonts w:ascii="Calibri" w:hAnsi="Calibri" w:cs="Calibri"/>
                <w:sz w:val="16"/>
                <w:szCs w:val="16"/>
              </w:rPr>
              <w:t xml:space="preserve"> </w:t>
            </w:r>
            <w:r w:rsidRPr="008A7A82">
              <w:rPr>
                <w:sz w:val="16"/>
                <w:szCs w:val="16"/>
              </w:rPr>
              <w:t>სარგებლობენ</w:t>
            </w:r>
            <w:r w:rsidRPr="008A7A82">
              <w:rPr>
                <w:rFonts w:ascii="Calibri" w:hAnsi="Calibri" w:cs="Calibri"/>
                <w:sz w:val="16"/>
                <w:szCs w:val="16"/>
              </w:rPr>
              <w:t xml:space="preserve"> </w:t>
            </w:r>
            <w:r w:rsidRPr="008A7A82">
              <w:rPr>
                <w:sz w:val="16"/>
                <w:szCs w:val="16"/>
              </w:rPr>
              <w:t>დმანისის</w:t>
            </w:r>
            <w:r w:rsidRPr="008A7A82">
              <w:rPr>
                <w:rFonts w:ascii="Calibri" w:hAnsi="Calibri" w:cs="Calibri"/>
                <w:sz w:val="16"/>
                <w:szCs w:val="16"/>
              </w:rPr>
              <w:t xml:space="preserve"> </w:t>
            </w:r>
            <w:r w:rsidRPr="008A7A82">
              <w:rPr>
                <w:sz w:val="16"/>
                <w:szCs w:val="16"/>
              </w:rPr>
              <w:t>მუნიციპალიტეტის</w:t>
            </w:r>
            <w:r w:rsidRPr="008A7A82">
              <w:rPr>
                <w:rFonts w:ascii="Calibri" w:hAnsi="Calibri" w:cs="Calibri"/>
                <w:sz w:val="16"/>
                <w:szCs w:val="16"/>
              </w:rPr>
              <w:t xml:space="preserve"> ,,</w:t>
            </w:r>
            <w:r w:rsidRPr="008A7A82">
              <w:rPr>
                <w:sz w:val="16"/>
                <w:szCs w:val="16"/>
              </w:rPr>
              <w:t>დიალიზის</w:t>
            </w:r>
            <w:r w:rsidRPr="008A7A82">
              <w:rPr>
                <w:rFonts w:ascii="Calibri" w:hAnsi="Calibri" w:cs="Calibri"/>
                <w:sz w:val="16"/>
                <w:szCs w:val="16"/>
              </w:rPr>
              <w:t xml:space="preserve"> </w:t>
            </w:r>
            <w:r w:rsidRPr="008A7A82">
              <w:rPr>
                <w:sz w:val="16"/>
                <w:szCs w:val="16"/>
              </w:rPr>
              <w:t>საჭიროების</w:t>
            </w:r>
            <w:r w:rsidRPr="008A7A82">
              <w:rPr>
                <w:rFonts w:ascii="Calibri" w:hAnsi="Calibri" w:cs="Calibri"/>
                <w:sz w:val="16"/>
                <w:szCs w:val="16"/>
              </w:rPr>
              <w:t xml:space="preserve"> </w:t>
            </w:r>
            <w:r w:rsidRPr="008A7A82">
              <w:rPr>
                <w:sz w:val="16"/>
                <w:szCs w:val="16"/>
              </w:rPr>
              <w:t>მქონე</w:t>
            </w:r>
            <w:r w:rsidRPr="008A7A82">
              <w:rPr>
                <w:rFonts w:ascii="Calibri" w:hAnsi="Calibri" w:cs="Calibri"/>
                <w:sz w:val="16"/>
                <w:szCs w:val="16"/>
              </w:rPr>
              <w:t xml:space="preserve"> </w:t>
            </w:r>
            <w:r w:rsidRPr="008A7A82">
              <w:rPr>
                <w:sz w:val="16"/>
                <w:szCs w:val="16"/>
              </w:rPr>
              <w:t>პირების</w:t>
            </w:r>
            <w:r w:rsidRPr="008A7A82">
              <w:rPr>
                <w:rFonts w:ascii="Calibri" w:hAnsi="Calibri" w:cs="Calibri"/>
                <w:sz w:val="16"/>
                <w:szCs w:val="16"/>
              </w:rPr>
              <w:t xml:space="preserve"> </w:t>
            </w:r>
            <w:r w:rsidRPr="008A7A82">
              <w:rPr>
                <w:sz w:val="16"/>
                <w:szCs w:val="16"/>
              </w:rPr>
              <w:t>დახმარების</w:t>
            </w:r>
            <w:r w:rsidRPr="008A7A82">
              <w:rPr>
                <w:rFonts w:ascii="Calibri" w:hAnsi="Calibri" w:cs="Calibri"/>
                <w:sz w:val="16"/>
                <w:szCs w:val="16"/>
              </w:rPr>
              <w:t xml:space="preserve"> </w:t>
            </w:r>
            <w:r w:rsidR="009C25C2">
              <w:rPr>
                <w:rFonts w:ascii="Calibri" w:hAnsi="Calibri" w:cs="Calibri"/>
                <w:sz w:val="16"/>
                <w:szCs w:val="16"/>
              </w:rPr>
              <w:t>2023</w:t>
            </w:r>
            <w:r w:rsidRPr="008A7A82">
              <w:rPr>
                <w:rFonts w:cs="Calibri"/>
                <w:sz w:val="16"/>
                <w:szCs w:val="16"/>
                <w:lang w:val="ka-GE"/>
              </w:rPr>
              <w:t xml:space="preserve"> </w:t>
            </w:r>
            <w:r w:rsidRPr="008A7A82">
              <w:rPr>
                <w:rFonts w:ascii="Calibri" w:hAnsi="Calibri" w:cs="Calibri"/>
                <w:sz w:val="16"/>
                <w:szCs w:val="16"/>
              </w:rPr>
              <w:t xml:space="preserve"> </w:t>
            </w:r>
            <w:r w:rsidRPr="008A7A82">
              <w:rPr>
                <w:sz w:val="16"/>
                <w:szCs w:val="16"/>
              </w:rPr>
              <w:t>წლის</w:t>
            </w:r>
            <w:r w:rsidRPr="008A7A82">
              <w:rPr>
                <w:rFonts w:ascii="Calibri" w:hAnsi="Calibri" w:cs="Calibri"/>
                <w:sz w:val="16"/>
                <w:szCs w:val="16"/>
              </w:rPr>
              <w:t xml:space="preserve"> </w:t>
            </w:r>
            <w:r w:rsidRPr="008A7A82">
              <w:rPr>
                <w:sz w:val="16"/>
                <w:szCs w:val="16"/>
              </w:rPr>
              <w:t>მუნიციპალური</w:t>
            </w:r>
            <w:r w:rsidRPr="008A7A82">
              <w:rPr>
                <w:rFonts w:ascii="Calibri" w:hAnsi="Calibri" w:cs="Calibri"/>
                <w:sz w:val="16"/>
                <w:szCs w:val="16"/>
              </w:rPr>
              <w:t xml:space="preserve"> </w:t>
            </w:r>
            <w:r w:rsidRPr="008A7A82">
              <w:rPr>
                <w:sz w:val="16"/>
                <w:szCs w:val="16"/>
              </w:rPr>
              <w:t>პროგრამით</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თბილისადან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დმანისის</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გადაადგილება</w:t>
            </w:r>
            <w:r w:rsidRPr="008A7A82">
              <w:rPr>
                <w:rFonts w:ascii="Calibri" w:hAnsi="Calibri" w:cs="Calibri"/>
                <w:sz w:val="16"/>
                <w:szCs w:val="16"/>
              </w:rPr>
              <w:t xml:space="preserve"> </w:t>
            </w:r>
            <w:r w:rsidRPr="008A7A82">
              <w:rPr>
                <w:sz w:val="16"/>
                <w:szCs w:val="16"/>
              </w:rPr>
              <w:t>კვირაში</w:t>
            </w:r>
            <w:r w:rsidRPr="008A7A82">
              <w:rPr>
                <w:rFonts w:ascii="Calibri" w:hAnsi="Calibri" w:cs="Calibri"/>
                <w:sz w:val="16"/>
                <w:szCs w:val="16"/>
              </w:rPr>
              <w:t xml:space="preserve"> </w:t>
            </w:r>
            <w:r w:rsidRPr="008A7A82">
              <w:rPr>
                <w:sz w:val="16"/>
                <w:szCs w:val="16"/>
              </w:rPr>
              <w:t>ორი</w:t>
            </w:r>
            <w:r w:rsidRPr="008A7A82">
              <w:rPr>
                <w:rFonts w:ascii="Calibri" w:hAnsi="Calibri" w:cs="Calibri"/>
                <w:sz w:val="16"/>
                <w:szCs w:val="16"/>
              </w:rPr>
              <w:t xml:space="preserve"> </w:t>
            </w:r>
            <w:r w:rsidRPr="008A7A82">
              <w:rPr>
                <w:sz w:val="16"/>
                <w:szCs w:val="16"/>
              </w:rPr>
              <w:t>დღე</w:t>
            </w:r>
            <w:r w:rsidRPr="008A7A82">
              <w:rPr>
                <w:rFonts w:ascii="Calibri" w:hAnsi="Calibri" w:cs="Calibri"/>
                <w:sz w:val="16"/>
                <w:szCs w:val="16"/>
              </w:rPr>
              <w:t xml:space="preserve">, </w:t>
            </w:r>
            <w:r w:rsidRPr="008A7A82">
              <w:rPr>
                <w:sz w:val="16"/>
                <w:szCs w:val="16"/>
              </w:rPr>
              <w:t>ხოლო</w:t>
            </w:r>
            <w:r w:rsidRPr="008A7A82">
              <w:rPr>
                <w:rFonts w:ascii="Calibri" w:hAnsi="Calibri" w:cs="Calibri"/>
                <w:sz w:val="16"/>
                <w:szCs w:val="16"/>
              </w:rPr>
              <w:t xml:space="preserve"> </w:t>
            </w:r>
            <w:r w:rsidRPr="008A7A82">
              <w:rPr>
                <w:sz w:val="16"/>
                <w:szCs w:val="16"/>
              </w:rPr>
              <w:t>კვირა</w:t>
            </w:r>
            <w:r w:rsidRPr="008A7A82">
              <w:rPr>
                <w:rFonts w:ascii="Calibri" w:hAnsi="Calibri" w:cs="Calibri"/>
                <w:sz w:val="16"/>
                <w:szCs w:val="16"/>
              </w:rPr>
              <w:t xml:space="preserve"> </w:t>
            </w:r>
            <w:r w:rsidRPr="008A7A82">
              <w:rPr>
                <w:sz w:val="16"/>
                <w:szCs w:val="16"/>
              </w:rPr>
              <w:t>საღამოს</w:t>
            </w:r>
            <w:r w:rsidRPr="008A7A82">
              <w:rPr>
                <w:rFonts w:ascii="Calibri" w:hAnsi="Calibri" w:cs="Calibri"/>
                <w:sz w:val="16"/>
                <w:szCs w:val="16"/>
              </w:rPr>
              <w:t xml:space="preserve"> </w:t>
            </w:r>
            <w:r w:rsidRPr="008A7A82">
              <w:rPr>
                <w:sz w:val="16"/>
                <w:szCs w:val="16"/>
              </w:rPr>
              <w:t>ერთი</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გადაადგილება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თბილისის</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w:t>
            </w:r>
            <w:r w:rsidRPr="008A7A82">
              <w:rPr>
                <w:rFonts w:ascii="Calibri" w:hAnsi="Calibri" w:cs="Calibri"/>
                <w:sz w:val="16"/>
                <w:szCs w:val="16"/>
              </w:rPr>
              <w:br/>
            </w:r>
            <w:r w:rsidRPr="008A7A82">
              <w:rPr>
                <w:sz w:val="16"/>
                <w:szCs w:val="16"/>
              </w:rPr>
              <w:t>ტრანსპორტის</w:t>
            </w:r>
            <w:r w:rsidRPr="008A7A82">
              <w:rPr>
                <w:rFonts w:ascii="Calibri" w:hAnsi="Calibri" w:cs="Calibri"/>
                <w:sz w:val="16"/>
                <w:szCs w:val="16"/>
              </w:rPr>
              <w:t xml:space="preserve"> </w:t>
            </w:r>
            <w:r w:rsidRPr="008A7A82">
              <w:rPr>
                <w:sz w:val="16"/>
                <w:szCs w:val="16"/>
              </w:rPr>
              <w:t>გადადგილების</w:t>
            </w:r>
            <w:r w:rsidRPr="008A7A82">
              <w:rPr>
                <w:rFonts w:ascii="Calibri" w:hAnsi="Calibri" w:cs="Calibri"/>
                <w:sz w:val="16"/>
                <w:szCs w:val="16"/>
              </w:rPr>
              <w:t xml:space="preserve"> </w:t>
            </w:r>
            <w:r w:rsidRPr="008A7A82">
              <w:rPr>
                <w:sz w:val="16"/>
                <w:szCs w:val="16"/>
              </w:rPr>
              <w:t>მიმართულება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თბილისადან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დმანისის</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გადაადგილება</w:t>
            </w:r>
            <w:r w:rsidRPr="008A7A82">
              <w:rPr>
                <w:rFonts w:ascii="Calibri" w:hAnsi="Calibri" w:cs="Calibri"/>
                <w:sz w:val="16"/>
                <w:szCs w:val="16"/>
              </w:rPr>
              <w:t xml:space="preserve"> </w:t>
            </w:r>
            <w:r w:rsidRPr="008A7A82">
              <w:rPr>
                <w:sz w:val="16"/>
                <w:szCs w:val="16"/>
              </w:rPr>
              <w:t>კვირაში</w:t>
            </w:r>
            <w:r w:rsidRPr="008A7A82">
              <w:rPr>
                <w:rFonts w:ascii="Calibri" w:hAnsi="Calibri" w:cs="Calibri"/>
                <w:sz w:val="16"/>
                <w:szCs w:val="16"/>
              </w:rPr>
              <w:t xml:space="preserve"> </w:t>
            </w:r>
            <w:r w:rsidRPr="008A7A82">
              <w:rPr>
                <w:sz w:val="16"/>
                <w:szCs w:val="16"/>
              </w:rPr>
              <w:t>ორი</w:t>
            </w:r>
            <w:r w:rsidRPr="008A7A82">
              <w:rPr>
                <w:rFonts w:ascii="Calibri" w:hAnsi="Calibri" w:cs="Calibri"/>
                <w:sz w:val="16"/>
                <w:szCs w:val="16"/>
              </w:rPr>
              <w:t xml:space="preserve"> </w:t>
            </w:r>
            <w:r w:rsidRPr="008A7A82">
              <w:rPr>
                <w:sz w:val="16"/>
                <w:szCs w:val="16"/>
              </w:rPr>
              <w:t>დღე</w:t>
            </w:r>
            <w:r w:rsidRPr="008A7A82">
              <w:rPr>
                <w:rFonts w:ascii="Calibri" w:hAnsi="Calibri" w:cs="Calibri"/>
                <w:sz w:val="16"/>
                <w:szCs w:val="16"/>
              </w:rPr>
              <w:t xml:space="preserve">, </w:t>
            </w:r>
            <w:r w:rsidRPr="008A7A82">
              <w:rPr>
                <w:sz w:val="16"/>
                <w:szCs w:val="16"/>
              </w:rPr>
              <w:t>ყველა</w:t>
            </w:r>
            <w:r w:rsidRPr="008A7A82">
              <w:rPr>
                <w:rFonts w:ascii="Calibri" w:hAnsi="Calibri" w:cs="Calibri"/>
                <w:sz w:val="16"/>
                <w:szCs w:val="16"/>
              </w:rPr>
              <w:t xml:space="preserve"> </w:t>
            </w:r>
            <w:r w:rsidRPr="008A7A82">
              <w:rPr>
                <w:sz w:val="16"/>
                <w:szCs w:val="16"/>
              </w:rPr>
              <w:t>კატეგორიის</w:t>
            </w:r>
            <w:r w:rsidRPr="008A7A82">
              <w:rPr>
                <w:rFonts w:ascii="Calibri" w:hAnsi="Calibri" w:cs="Calibri"/>
                <w:sz w:val="16"/>
                <w:szCs w:val="16"/>
              </w:rPr>
              <w:t xml:space="preserve"> </w:t>
            </w:r>
            <w:r w:rsidRPr="008A7A82">
              <w:rPr>
                <w:sz w:val="16"/>
                <w:szCs w:val="16"/>
              </w:rPr>
              <w:t>ბენეფიცარზე</w:t>
            </w:r>
            <w:r w:rsidRPr="008A7A82">
              <w:rPr>
                <w:rFonts w:ascii="Calibri" w:hAnsi="Calibri" w:cs="Calibri"/>
                <w:sz w:val="16"/>
                <w:szCs w:val="16"/>
              </w:rPr>
              <w:t xml:space="preserve">, </w:t>
            </w:r>
            <w:r w:rsidRPr="008A7A82">
              <w:rPr>
                <w:sz w:val="16"/>
                <w:szCs w:val="16"/>
              </w:rPr>
              <w:t>ხოლო</w:t>
            </w:r>
            <w:r w:rsidRPr="008A7A82">
              <w:rPr>
                <w:rFonts w:ascii="Calibri" w:hAnsi="Calibri" w:cs="Calibri"/>
                <w:sz w:val="16"/>
                <w:szCs w:val="16"/>
              </w:rPr>
              <w:t xml:space="preserve"> </w:t>
            </w:r>
            <w:r w:rsidRPr="008A7A82">
              <w:rPr>
                <w:sz w:val="16"/>
                <w:szCs w:val="16"/>
              </w:rPr>
              <w:t>კვირა</w:t>
            </w:r>
            <w:r w:rsidRPr="008A7A82">
              <w:rPr>
                <w:rFonts w:ascii="Calibri" w:hAnsi="Calibri" w:cs="Calibri"/>
                <w:sz w:val="16"/>
                <w:szCs w:val="16"/>
              </w:rPr>
              <w:t xml:space="preserve"> </w:t>
            </w:r>
            <w:r w:rsidRPr="008A7A82">
              <w:rPr>
                <w:sz w:val="16"/>
                <w:szCs w:val="16"/>
              </w:rPr>
              <w:t>საღამოს</w:t>
            </w:r>
            <w:r w:rsidRPr="008A7A82">
              <w:rPr>
                <w:rFonts w:ascii="Calibri" w:hAnsi="Calibri" w:cs="Calibri"/>
                <w:sz w:val="16"/>
                <w:szCs w:val="16"/>
              </w:rPr>
              <w:t xml:space="preserve"> </w:t>
            </w:r>
            <w:r w:rsidRPr="008A7A82">
              <w:rPr>
                <w:sz w:val="16"/>
                <w:szCs w:val="16"/>
              </w:rPr>
              <w:t>ერთი</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გადაადგილება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დმანისიდან</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თბილისის</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მხოლოდ</w:t>
            </w:r>
            <w:r w:rsidRPr="008A7A82">
              <w:rPr>
                <w:rFonts w:ascii="Calibri" w:hAnsi="Calibri" w:cs="Calibri"/>
                <w:sz w:val="16"/>
                <w:szCs w:val="16"/>
              </w:rPr>
              <w:t xml:space="preserve"> </w:t>
            </w:r>
            <w:r w:rsidRPr="008A7A82">
              <w:rPr>
                <w:sz w:val="16"/>
                <w:szCs w:val="16"/>
              </w:rPr>
              <w:t>სტუდენტებისათვის</w:t>
            </w:r>
            <w:r w:rsidRPr="008A7A82">
              <w:rPr>
                <w:rFonts w:ascii="Calibri" w:hAnsi="Calibri" w:cs="Calibri"/>
                <w:sz w:val="16"/>
                <w:szCs w:val="16"/>
              </w:rPr>
              <w:t xml:space="preserve">;  </w:t>
            </w:r>
            <w:r w:rsidRPr="008A7A82">
              <w:rPr>
                <w:sz w:val="16"/>
                <w:szCs w:val="16"/>
              </w:rPr>
              <w:t>სადღესასწაულო</w:t>
            </w:r>
            <w:r w:rsidRPr="008A7A82">
              <w:rPr>
                <w:rFonts w:ascii="Calibri" w:hAnsi="Calibri" w:cs="Calibri"/>
                <w:sz w:val="16"/>
                <w:szCs w:val="16"/>
              </w:rPr>
              <w:t xml:space="preserve">    </w:t>
            </w:r>
            <w:r w:rsidRPr="008A7A82">
              <w:rPr>
                <w:sz w:val="16"/>
                <w:szCs w:val="16"/>
              </w:rPr>
              <w:t>დღეებთან</w:t>
            </w:r>
            <w:r w:rsidRPr="008A7A82">
              <w:rPr>
                <w:rFonts w:ascii="Calibri" w:hAnsi="Calibri" w:cs="Calibri"/>
                <w:sz w:val="16"/>
                <w:szCs w:val="16"/>
              </w:rPr>
              <w:t xml:space="preserve">    </w:t>
            </w:r>
            <w:r w:rsidRPr="008A7A82">
              <w:rPr>
                <w:sz w:val="16"/>
                <w:szCs w:val="16"/>
              </w:rPr>
              <w:t>დაკავშირებით</w:t>
            </w:r>
            <w:r w:rsidRPr="008A7A82">
              <w:rPr>
                <w:rFonts w:ascii="Calibri" w:hAnsi="Calibri" w:cs="Calibri"/>
                <w:sz w:val="16"/>
                <w:szCs w:val="16"/>
              </w:rPr>
              <w:t xml:space="preserve">    </w:t>
            </w:r>
            <w:r w:rsidRPr="008A7A82">
              <w:rPr>
                <w:sz w:val="16"/>
                <w:szCs w:val="16"/>
              </w:rPr>
              <w:t>ტრანსპორტის</w:t>
            </w:r>
            <w:r w:rsidRPr="008A7A82">
              <w:rPr>
                <w:rFonts w:ascii="Calibri" w:hAnsi="Calibri" w:cs="Calibri"/>
                <w:sz w:val="16"/>
                <w:szCs w:val="16"/>
              </w:rPr>
              <w:t xml:space="preserve">    </w:t>
            </w:r>
            <w:r w:rsidRPr="008A7A82">
              <w:rPr>
                <w:sz w:val="16"/>
                <w:szCs w:val="16"/>
              </w:rPr>
              <w:t>გამოყოფა</w:t>
            </w:r>
            <w:r w:rsidRPr="008A7A82">
              <w:rPr>
                <w:rFonts w:ascii="Calibri" w:hAnsi="Calibri" w:cs="Calibri"/>
                <w:sz w:val="16"/>
                <w:szCs w:val="16"/>
              </w:rPr>
              <w:t xml:space="preserve">    </w:t>
            </w:r>
            <w:r w:rsidRPr="008A7A82">
              <w:rPr>
                <w:sz w:val="16"/>
                <w:szCs w:val="16"/>
              </w:rPr>
              <w:t>მოხდეს</w:t>
            </w:r>
            <w:r w:rsidRPr="008A7A82">
              <w:rPr>
                <w:rFonts w:ascii="Calibri" w:hAnsi="Calibri" w:cs="Calibri"/>
                <w:sz w:val="16"/>
                <w:szCs w:val="16"/>
              </w:rPr>
              <w:t xml:space="preserve"> </w:t>
            </w:r>
            <w:r w:rsidRPr="008A7A82">
              <w:rPr>
                <w:sz w:val="16"/>
                <w:szCs w:val="16"/>
              </w:rPr>
              <w:t>საზოგადოებრივი</w:t>
            </w:r>
            <w:r w:rsidRPr="008A7A82">
              <w:rPr>
                <w:rFonts w:ascii="Calibri" w:hAnsi="Calibri" w:cs="Calibri"/>
                <w:sz w:val="16"/>
                <w:szCs w:val="16"/>
              </w:rPr>
              <w:t xml:space="preserve"> </w:t>
            </w:r>
            <w:r w:rsidRPr="008A7A82">
              <w:rPr>
                <w:sz w:val="16"/>
                <w:szCs w:val="16"/>
              </w:rPr>
              <w:t>მოთხოვნის</w:t>
            </w:r>
            <w:r w:rsidRPr="008A7A82">
              <w:rPr>
                <w:rFonts w:ascii="Calibri" w:hAnsi="Calibri" w:cs="Calibri"/>
                <w:sz w:val="16"/>
                <w:szCs w:val="16"/>
              </w:rPr>
              <w:t xml:space="preserve"> </w:t>
            </w:r>
            <w:r w:rsidRPr="008A7A82">
              <w:rPr>
                <w:sz w:val="16"/>
                <w:szCs w:val="16"/>
              </w:rPr>
              <w:t>გათვალისწინები</w:t>
            </w:r>
            <w:r w:rsidRPr="008A7A82">
              <w:rPr>
                <w:rFonts w:ascii="Calibri" w:hAnsi="Calibri" w:cs="Calibri"/>
                <w:sz w:val="16"/>
                <w:szCs w:val="16"/>
              </w:rPr>
              <w:t xml:space="preserve">;  </w:t>
            </w:r>
            <w:r w:rsidRPr="008A7A82">
              <w:rPr>
                <w:sz w:val="16"/>
                <w:szCs w:val="16"/>
              </w:rPr>
              <w:t>საქართველოს</w:t>
            </w:r>
            <w:r w:rsidRPr="008A7A82">
              <w:rPr>
                <w:rFonts w:ascii="Calibri" w:hAnsi="Calibri" w:cs="Calibri"/>
                <w:sz w:val="16"/>
                <w:szCs w:val="16"/>
              </w:rPr>
              <w:t xml:space="preserve"> </w:t>
            </w:r>
            <w:r w:rsidRPr="008A7A82">
              <w:rPr>
                <w:sz w:val="16"/>
                <w:szCs w:val="16"/>
              </w:rPr>
              <w:t>მასშტაბით</w:t>
            </w:r>
            <w:r w:rsidRPr="008A7A82">
              <w:rPr>
                <w:rFonts w:ascii="Calibri" w:hAnsi="Calibri" w:cs="Calibri"/>
                <w:sz w:val="16"/>
                <w:szCs w:val="16"/>
              </w:rPr>
              <w:t xml:space="preserve">  </w:t>
            </w:r>
            <w:r w:rsidRPr="008A7A82">
              <w:rPr>
                <w:sz w:val="16"/>
                <w:szCs w:val="16"/>
              </w:rPr>
              <w:t>სხვადასხვა</w:t>
            </w:r>
            <w:r w:rsidRPr="008A7A82">
              <w:rPr>
                <w:rFonts w:ascii="Calibri" w:hAnsi="Calibri" w:cs="Calibri"/>
                <w:sz w:val="16"/>
                <w:szCs w:val="16"/>
              </w:rPr>
              <w:t xml:space="preserve"> </w:t>
            </w:r>
            <w:r w:rsidRPr="008A7A82">
              <w:rPr>
                <w:sz w:val="16"/>
                <w:szCs w:val="16"/>
              </w:rPr>
              <w:t>მხარეში</w:t>
            </w:r>
            <w:r w:rsidRPr="008A7A82">
              <w:rPr>
                <w:rFonts w:ascii="Calibri" w:hAnsi="Calibri" w:cs="Calibri"/>
                <w:sz w:val="16"/>
                <w:szCs w:val="16"/>
              </w:rPr>
              <w:t xml:space="preserve"> </w:t>
            </w:r>
            <w:r w:rsidRPr="008A7A82">
              <w:rPr>
                <w:sz w:val="16"/>
                <w:szCs w:val="16"/>
              </w:rPr>
              <w:t>გამართულ</w:t>
            </w:r>
            <w:r w:rsidRPr="008A7A82">
              <w:rPr>
                <w:rFonts w:ascii="Calibri" w:hAnsi="Calibri" w:cs="Calibri"/>
                <w:sz w:val="16"/>
                <w:szCs w:val="16"/>
              </w:rPr>
              <w:t xml:space="preserve"> </w:t>
            </w:r>
            <w:r w:rsidRPr="008A7A82">
              <w:rPr>
                <w:sz w:val="16"/>
                <w:szCs w:val="16"/>
              </w:rPr>
              <w:t>კულტურულ</w:t>
            </w:r>
            <w:r w:rsidRPr="008A7A82">
              <w:rPr>
                <w:rFonts w:ascii="Calibri" w:hAnsi="Calibri" w:cs="Calibri"/>
                <w:sz w:val="16"/>
                <w:szCs w:val="16"/>
              </w:rPr>
              <w:t xml:space="preserve">, </w:t>
            </w:r>
            <w:r w:rsidRPr="008A7A82">
              <w:rPr>
                <w:sz w:val="16"/>
                <w:szCs w:val="16"/>
              </w:rPr>
              <w:t>სოციალურ</w:t>
            </w:r>
            <w:r w:rsidRPr="008A7A82">
              <w:rPr>
                <w:rFonts w:ascii="Calibri" w:hAnsi="Calibri" w:cs="Calibri"/>
                <w:sz w:val="16"/>
                <w:szCs w:val="16"/>
              </w:rPr>
              <w:t xml:space="preserve">, </w:t>
            </w:r>
            <w:r w:rsidRPr="008A7A82">
              <w:rPr>
                <w:sz w:val="16"/>
                <w:szCs w:val="16"/>
              </w:rPr>
              <w:t>სპორტულ</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სხვა</w:t>
            </w:r>
            <w:r w:rsidRPr="008A7A82">
              <w:rPr>
                <w:rFonts w:ascii="Calibri" w:hAnsi="Calibri" w:cs="Calibri"/>
                <w:sz w:val="16"/>
                <w:szCs w:val="16"/>
              </w:rPr>
              <w:t xml:space="preserve"> </w:t>
            </w:r>
            <w:r w:rsidRPr="008A7A82">
              <w:rPr>
                <w:sz w:val="16"/>
                <w:szCs w:val="16"/>
              </w:rPr>
              <w:t>ღონისძებებში</w:t>
            </w:r>
            <w:r w:rsidRPr="008A7A82">
              <w:rPr>
                <w:rFonts w:ascii="Calibri" w:hAnsi="Calibri" w:cs="Calibri"/>
                <w:sz w:val="16"/>
                <w:szCs w:val="16"/>
              </w:rPr>
              <w:t xml:space="preserve"> </w:t>
            </w:r>
            <w:r w:rsidRPr="008A7A82">
              <w:rPr>
                <w:sz w:val="16"/>
                <w:szCs w:val="16"/>
              </w:rPr>
              <w:t>ჩართულობისათვის</w:t>
            </w:r>
            <w:r w:rsidRPr="008A7A82">
              <w:rPr>
                <w:rFonts w:ascii="Calibri" w:hAnsi="Calibri" w:cs="Calibri"/>
                <w:sz w:val="16"/>
                <w:szCs w:val="16"/>
              </w:rPr>
              <w:t xml:space="preserve"> </w:t>
            </w:r>
            <w:r w:rsidRPr="008A7A82">
              <w:rPr>
                <w:sz w:val="16"/>
                <w:szCs w:val="16"/>
              </w:rPr>
              <w:t>ტრანსპორტით</w:t>
            </w:r>
            <w:r w:rsidRPr="008A7A82">
              <w:rPr>
                <w:rFonts w:ascii="Calibri" w:hAnsi="Calibri" w:cs="Calibri"/>
                <w:sz w:val="16"/>
                <w:szCs w:val="16"/>
              </w:rPr>
              <w:t xml:space="preserve"> </w:t>
            </w:r>
            <w:r w:rsidRPr="008A7A82">
              <w:rPr>
                <w:sz w:val="16"/>
                <w:szCs w:val="16"/>
              </w:rPr>
              <w:t>უზრუნველყოფა</w:t>
            </w:r>
            <w:r w:rsidRPr="008A7A82">
              <w:rPr>
                <w:rFonts w:ascii="Calibri" w:hAnsi="Calibri" w:cs="Calibri"/>
                <w:sz w:val="16"/>
                <w:szCs w:val="16"/>
              </w:rPr>
              <w:t xml:space="preserve"> </w:t>
            </w:r>
            <w:r w:rsidRPr="008A7A82">
              <w:rPr>
                <w:sz w:val="16"/>
                <w:szCs w:val="16"/>
              </w:rPr>
              <w:t>განხორციელდეს</w:t>
            </w:r>
            <w:r w:rsidRPr="008A7A82">
              <w:rPr>
                <w:rFonts w:ascii="Calibri" w:hAnsi="Calibri" w:cs="Calibri"/>
                <w:sz w:val="16"/>
                <w:szCs w:val="16"/>
              </w:rPr>
              <w:t xml:space="preserve">  </w:t>
            </w:r>
            <w:r w:rsidRPr="008A7A82">
              <w:rPr>
                <w:sz w:val="16"/>
                <w:szCs w:val="16"/>
              </w:rPr>
              <w:t>საჭიროების</w:t>
            </w:r>
            <w:r w:rsidRPr="008A7A82">
              <w:rPr>
                <w:rFonts w:ascii="Calibri" w:hAnsi="Calibri" w:cs="Calibri"/>
                <w:sz w:val="16"/>
                <w:szCs w:val="16"/>
              </w:rPr>
              <w:t xml:space="preserve"> </w:t>
            </w:r>
            <w:r w:rsidRPr="008A7A82">
              <w:rPr>
                <w:sz w:val="16"/>
                <w:szCs w:val="16"/>
              </w:rPr>
              <w:t>შესაბამისად</w:t>
            </w:r>
            <w:r w:rsidRPr="008A7A82">
              <w:rPr>
                <w:rFonts w:ascii="Calibri" w:hAnsi="Calibri" w:cs="Calibri"/>
                <w:sz w:val="16"/>
                <w:szCs w:val="16"/>
              </w:rPr>
              <w:t xml:space="preserve">; </w:t>
            </w:r>
            <w:r w:rsidRPr="008A7A82">
              <w:rPr>
                <w:sz w:val="16"/>
                <w:szCs w:val="16"/>
              </w:rPr>
              <w:t>სამუშაო</w:t>
            </w:r>
            <w:r w:rsidRPr="008A7A82">
              <w:rPr>
                <w:rFonts w:ascii="Calibri" w:hAnsi="Calibri" w:cs="Calibri"/>
                <w:sz w:val="16"/>
                <w:szCs w:val="16"/>
              </w:rPr>
              <w:t xml:space="preserve">   </w:t>
            </w:r>
            <w:r w:rsidRPr="008A7A82">
              <w:rPr>
                <w:sz w:val="16"/>
                <w:szCs w:val="16"/>
              </w:rPr>
              <w:t>დღეებში</w:t>
            </w:r>
            <w:r w:rsidRPr="008A7A82">
              <w:rPr>
                <w:rFonts w:ascii="Calibri" w:hAnsi="Calibri" w:cs="Calibri"/>
                <w:sz w:val="16"/>
                <w:szCs w:val="16"/>
              </w:rPr>
              <w:t xml:space="preserve">   </w:t>
            </w:r>
            <w:r w:rsidRPr="008A7A82">
              <w:rPr>
                <w:sz w:val="16"/>
                <w:szCs w:val="16"/>
              </w:rPr>
              <w:t>მოსახლეობის</w:t>
            </w:r>
            <w:r w:rsidRPr="008A7A82">
              <w:rPr>
                <w:rFonts w:ascii="Calibri" w:hAnsi="Calibri" w:cs="Calibri"/>
                <w:sz w:val="16"/>
                <w:szCs w:val="16"/>
              </w:rPr>
              <w:t xml:space="preserve">   </w:t>
            </w:r>
            <w:r w:rsidRPr="008A7A82">
              <w:rPr>
                <w:sz w:val="16"/>
                <w:szCs w:val="16"/>
              </w:rPr>
              <w:t>შიდა</w:t>
            </w:r>
            <w:r w:rsidRPr="008A7A82">
              <w:rPr>
                <w:rFonts w:ascii="Calibri" w:hAnsi="Calibri" w:cs="Calibri"/>
                <w:sz w:val="16"/>
                <w:szCs w:val="16"/>
              </w:rPr>
              <w:t xml:space="preserve">   </w:t>
            </w:r>
            <w:r w:rsidRPr="008A7A82">
              <w:rPr>
                <w:sz w:val="16"/>
                <w:szCs w:val="16"/>
              </w:rPr>
              <w:t>მუნიციპალური</w:t>
            </w:r>
            <w:r w:rsidRPr="008A7A82">
              <w:rPr>
                <w:rFonts w:ascii="Calibri" w:hAnsi="Calibri" w:cs="Calibri"/>
                <w:sz w:val="16"/>
                <w:szCs w:val="16"/>
              </w:rPr>
              <w:t xml:space="preserve">   </w:t>
            </w:r>
            <w:r w:rsidRPr="008A7A82">
              <w:rPr>
                <w:sz w:val="16"/>
                <w:szCs w:val="16"/>
              </w:rPr>
              <w:t>გადაადგილებისათვის</w:t>
            </w:r>
            <w:r w:rsidRPr="008A7A82">
              <w:rPr>
                <w:rFonts w:ascii="Calibri" w:hAnsi="Calibri" w:cs="Calibri"/>
                <w:sz w:val="16"/>
                <w:szCs w:val="16"/>
              </w:rPr>
              <w:t xml:space="preserve">   </w:t>
            </w:r>
            <w:r w:rsidRPr="008A7A82">
              <w:rPr>
                <w:sz w:val="16"/>
                <w:szCs w:val="16"/>
              </w:rPr>
              <w:t>სოფელი</w:t>
            </w:r>
            <w:r w:rsidRPr="008A7A82">
              <w:rPr>
                <w:rFonts w:ascii="Calibri" w:hAnsi="Calibri" w:cs="Calibri"/>
                <w:sz w:val="16"/>
                <w:szCs w:val="16"/>
              </w:rPr>
              <w:t xml:space="preserve"> </w:t>
            </w:r>
            <w:r w:rsidRPr="008A7A82">
              <w:rPr>
                <w:sz w:val="16"/>
                <w:szCs w:val="16"/>
              </w:rPr>
              <w:t>პატარა</w:t>
            </w:r>
            <w:r w:rsidRPr="008A7A82">
              <w:rPr>
                <w:rFonts w:ascii="Calibri" w:hAnsi="Calibri" w:cs="Calibri"/>
                <w:sz w:val="16"/>
                <w:szCs w:val="16"/>
              </w:rPr>
              <w:t xml:space="preserve">   </w:t>
            </w:r>
            <w:r w:rsidRPr="008A7A82">
              <w:rPr>
                <w:sz w:val="16"/>
                <w:szCs w:val="16"/>
              </w:rPr>
              <w:t>დმანისი</w:t>
            </w:r>
            <w:r w:rsidRPr="008A7A82">
              <w:rPr>
                <w:rFonts w:ascii="Calibri" w:hAnsi="Calibri" w:cs="Calibri"/>
                <w:sz w:val="16"/>
                <w:szCs w:val="16"/>
              </w:rPr>
              <w:t xml:space="preserve"> - </w:t>
            </w:r>
            <w:r w:rsidRPr="008A7A82">
              <w:rPr>
                <w:sz w:val="16"/>
                <w:szCs w:val="16"/>
              </w:rPr>
              <w:t>ქ</w:t>
            </w:r>
            <w:r w:rsidRPr="008A7A82">
              <w:rPr>
                <w:rFonts w:ascii="Calibri" w:hAnsi="Calibri" w:cs="Calibri"/>
                <w:sz w:val="16"/>
                <w:szCs w:val="16"/>
              </w:rPr>
              <w:t xml:space="preserve">. </w:t>
            </w:r>
            <w:r w:rsidRPr="008A7A82">
              <w:rPr>
                <w:sz w:val="16"/>
                <w:szCs w:val="16"/>
              </w:rPr>
              <w:t>დმანისის</w:t>
            </w:r>
            <w:r w:rsidRPr="008A7A82">
              <w:rPr>
                <w:rFonts w:ascii="Calibri" w:hAnsi="Calibri" w:cs="Calibri"/>
                <w:sz w:val="16"/>
                <w:szCs w:val="16"/>
              </w:rPr>
              <w:t xml:space="preserve"> </w:t>
            </w:r>
            <w:r w:rsidRPr="008A7A82">
              <w:rPr>
                <w:sz w:val="16"/>
                <w:szCs w:val="16"/>
              </w:rPr>
              <w:t>და</w:t>
            </w:r>
            <w:r w:rsidRPr="008A7A82">
              <w:rPr>
                <w:rFonts w:ascii="Calibri" w:hAnsi="Calibri" w:cs="Calibri"/>
                <w:sz w:val="16"/>
                <w:szCs w:val="16"/>
              </w:rPr>
              <w:t xml:space="preserve"> </w:t>
            </w:r>
            <w:r w:rsidRPr="008A7A82">
              <w:rPr>
                <w:sz w:val="16"/>
                <w:szCs w:val="16"/>
              </w:rPr>
              <w:t>ქ</w:t>
            </w:r>
            <w:r w:rsidRPr="008A7A82">
              <w:rPr>
                <w:rFonts w:ascii="Calibri" w:hAnsi="Calibri" w:cs="Calibri"/>
                <w:sz w:val="16"/>
                <w:szCs w:val="16"/>
              </w:rPr>
              <w:t xml:space="preserve">. </w:t>
            </w:r>
            <w:r w:rsidRPr="008A7A82">
              <w:rPr>
                <w:sz w:val="16"/>
                <w:szCs w:val="16"/>
              </w:rPr>
              <w:t>დმანისი</w:t>
            </w:r>
            <w:r w:rsidRPr="008A7A82">
              <w:rPr>
                <w:rFonts w:ascii="Calibri" w:hAnsi="Calibri" w:cs="Calibri"/>
                <w:sz w:val="16"/>
                <w:szCs w:val="16"/>
              </w:rPr>
              <w:t xml:space="preserve"> - </w:t>
            </w:r>
            <w:r w:rsidRPr="008A7A82">
              <w:rPr>
                <w:sz w:val="16"/>
                <w:szCs w:val="16"/>
              </w:rPr>
              <w:t>სოფელ</w:t>
            </w:r>
            <w:r w:rsidRPr="008A7A82">
              <w:rPr>
                <w:rFonts w:ascii="Calibri" w:hAnsi="Calibri" w:cs="Calibri"/>
                <w:sz w:val="16"/>
                <w:szCs w:val="16"/>
              </w:rPr>
              <w:t xml:space="preserve"> </w:t>
            </w:r>
            <w:r w:rsidRPr="008A7A82">
              <w:rPr>
                <w:sz w:val="16"/>
                <w:szCs w:val="16"/>
              </w:rPr>
              <w:t>პატარა</w:t>
            </w:r>
            <w:r w:rsidRPr="008A7A82">
              <w:rPr>
                <w:rFonts w:ascii="Calibri" w:hAnsi="Calibri" w:cs="Calibri"/>
                <w:sz w:val="16"/>
                <w:szCs w:val="16"/>
              </w:rPr>
              <w:t xml:space="preserve"> </w:t>
            </w:r>
            <w:r w:rsidRPr="008A7A82">
              <w:rPr>
                <w:sz w:val="16"/>
                <w:szCs w:val="16"/>
              </w:rPr>
              <w:t>დმანისის</w:t>
            </w:r>
            <w:r w:rsidRPr="008A7A82">
              <w:rPr>
                <w:rFonts w:ascii="Calibri" w:hAnsi="Calibri" w:cs="Calibri"/>
                <w:sz w:val="16"/>
                <w:szCs w:val="16"/>
              </w:rPr>
              <w:t xml:space="preserve"> </w:t>
            </w:r>
            <w:r w:rsidRPr="008A7A82">
              <w:rPr>
                <w:sz w:val="16"/>
                <w:szCs w:val="16"/>
              </w:rPr>
              <w:t>მიმართულებით</w:t>
            </w:r>
            <w:r w:rsidRPr="008A7A82">
              <w:rPr>
                <w:rFonts w:ascii="Calibri" w:hAnsi="Calibri" w:cs="Calibri"/>
                <w:sz w:val="16"/>
                <w:szCs w:val="16"/>
              </w:rPr>
              <w:t xml:space="preserve"> </w:t>
            </w:r>
            <w:r w:rsidRPr="008A7A82">
              <w:rPr>
                <w:sz w:val="16"/>
                <w:szCs w:val="16"/>
              </w:rPr>
              <w:t>ტრანსპორტით</w:t>
            </w:r>
            <w:r w:rsidRPr="008A7A82">
              <w:rPr>
                <w:rFonts w:ascii="Calibri" w:hAnsi="Calibri" w:cs="Calibri"/>
                <w:sz w:val="16"/>
                <w:szCs w:val="16"/>
              </w:rPr>
              <w:t xml:space="preserve"> </w:t>
            </w:r>
            <w:r w:rsidRPr="008A7A82">
              <w:rPr>
                <w:sz w:val="16"/>
                <w:szCs w:val="16"/>
              </w:rPr>
              <w:t>უზრუნველყოფა</w:t>
            </w:r>
            <w:r w:rsidRPr="008A7A82">
              <w:rPr>
                <w:rFonts w:ascii="Calibri" w:hAnsi="Calibri" w:cs="Calibri"/>
                <w:sz w:val="16"/>
                <w:szCs w:val="16"/>
              </w:rPr>
              <w:t xml:space="preserve">; </w:t>
            </w:r>
            <w:r w:rsidRPr="008A7A82">
              <w:rPr>
                <w:sz w:val="16"/>
                <w:szCs w:val="16"/>
              </w:rPr>
              <w:t>ცალკეულ</w:t>
            </w:r>
            <w:r w:rsidRPr="008A7A82">
              <w:rPr>
                <w:rFonts w:ascii="Calibri" w:hAnsi="Calibri" w:cs="Calibri"/>
                <w:sz w:val="16"/>
                <w:szCs w:val="16"/>
              </w:rPr>
              <w:t xml:space="preserve"> </w:t>
            </w:r>
            <w:r w:rsidRPr="008A7A82">
              <w:rPr>
                <w:sz w:val="16"/>
                <w:szCs w:val="16"/>
              </w:rPr>
              <w:t>შემთხვევებში</w:t>
            </w:r>
            <w:r w:rsidRPr="008A7A82">
              <w:rPr>
                <w:rFonts w:ascii="Calibri" w:hAnsi="Calibri" w:cs="Calibri"/>
                <w:sz w:val="16"/>
                <w:szCs w:val="16"/>
              </w:rPr>
              <w:t xml:space="preserve"> </w:t>
            </w:r>
            <w:r w:rsidRPr="008A7A82">
              <w:rPr>
                <w:sz w:val="16"/>
                <w:szCs w:val="16"/>
              </w:rPr>
              <w:t>ტრანსპორტის</w:t>
            </w:r>
            <w:r w:rsidRPr="008A7A82">
              <w:rPr>
                <w:rFonts w:ascii="Calibri" w:hAnsi="Calibri" w:cs="Calibri"/>
                <w:sz w:val="16"/>
                <w:szCs w:val="16"/>
              </w:rPr>
              <w:t xml:space="preserve"> </w:t>
            </w:r>
            <w:r w:rsidRPr="008A7A82">
              <w:rPr>
                <w:sz w:val="16"/>
                <w:szCs w:val="16"/>
              </w:rPr>
              <w:t>გამოყოფა</w:t>
            </w:r>
            <w:r w:rsidRPr="008A7A82">
              <w:rPr>
                <w:rFonts w:ascii="Calibri" w:hAnsi="Calibri" w:cs="Calibri"/>
                <w:sz w:val="16"/>
                <w:szCs w:val="16"/>
              </w:rPr>
              <w:t xml:space="preserve"> </w:t>
            </w:r>
            <w:r w:rsidRPr="008A7A82">
              <w:rPr>
                <w:sz w:val="16"/>
                <w:szCs w:val="16"/>
              </w:rPr>
              <w:t>განხორციელდეს</w:t>
            </w:r>
            <w:r w:rsidRPr="008A7A82">
              <w:rPr>
                <w:rFonts w:ascii="Calibri" w:hAnsi="Calibri" w:cs="Calibri"/>
                <w:sz w:val="16"/>
                <w:szCs w:val="16"/>
              </w:rPr>
              <w:t xml:space="preserve"> </w:t>
            </w:r>
            <w:r w:rsidRPr="008A7A82">
              <w:rPr>
                <w:sz w:val="16"/>
                <w:szCs w:val="16"/>
              </w:rPr>
              <w:t>მერის</w:t>
            </w:r>
            <w:r w:rsidRPr="008A7A82">
              <w:rPr>
                <w:rFonts w:ascii="Calibri" w:hAnsi="Calibri" w:cs="Calibri"/>
                <w:sz w:val="16"/>
                <w:szCs w:val="16"/>
              </w:rPr>
              <w:t xml:space="preserve"> </w:t>
            </w:r>
            <w:r w:rsidRPr="008A7A82">
              <w:rPr>
                <w:sz w:val="16"/>
                <w:szCs w:val="16"/>
              </w:rPr>
              <w:t>გადაწყვეტილების</w:t>
            </w:r>
            <w:r w:rsidRPr="008A7A82">
              <w:rPr>
                <w:rFonts w:ascii="Calibri" w:hAnsi="Calibri" w:cs="Calibri"/>
                <w:sz w:val="16"/>
                <w:szCs w:val="16"/>
              </w:rPr>
              <w:t xml:space="preserve"> </w:t>
            </w:r>
            <w:r w:rsidRPr="008A7A82">
              <w:rPr>
                <w:sz w:val="16"/>
                <w:szCs w:val="16"/>
              </w:rPr>
              <w:t>საფუძველზე</w:t>
            </w:r>
            <w:r w:rsidRPr="008A7A82">
              <w:rPr>
                <w:rFonts w:ascii="Calibri" w:hAnsi="Calibri" w:cs="Calibri"/>
                <w:sz w:val="16"/>
                <w:szCs w:val="16"/>
              </w:rPr>
              <w:t xml:space="preserve">; </w:t>
            </w:r>
            <w:r w:rsidRPr="008A7A82">
              <w:rPr>
                <w:sz w:val="16"/>
                <w:szCs w:val="16"/>
              </w:rPr>
              <w:t>ტრანსპორტირებას</w:t>
            </w:r>
            <w:r w:rsidRPr="008A7A82">
              <w:rPr>
                <w:rFonts w:ascii="Calibri" w:hAnsi="Calibri" w:cs="Calibri"/>
                <w:sz w:val="16"/>
                <w:szCs w:val="16"/>
              </w:rPr>
              <w:t xml:space="preserve"> </w:t>
            </w:r>
            <w:r w:rsidRPr="008A7A82">
              <w:rPr>
                <w:sz w:val="16"/>
                <w:szCs w:val="16"/>
              </w:rPr>
              <w:t>უზრუნველყოფს</w:t>
            </w:r>
            <w:r w:rsidRPr="008A7A82">
              <w:rPr>
                <w:rFonts w:ascii="Calibri" w:hAnsi="Calibri" w:cs="Calibri"/>
                <w:sz w:val="16"/>
                <w:szCs w:val="16"/>
              </w:rPr>
              <w:t xml:space="preserve"> </w:t>
            </w:r>
            <w:r w:rsidRPr="008A7A82">
              <w:rPr>
                <w:sz w:val="16"/>
                <w:szCs w:val="16"/>
              </w:rPr>
              <w:t>ელექტრონული</w:t>
            </w:r>
            <w:r w:rsidRPr="008A7A82">
              <w:rPr>
                <w:rFonts w:ascii="Calibri" w:hAnsi="Calibri" w:cs="Calibri"/>
                <w:sz w:val="16"/>
                <w:szCs w:val="16"/>
              </w:rPr>
              <w:t xml:space="preserve"> </w:t>
            </w:r>
            <w:r w:rsidRPr="008A7A82">
              <w:rPr>
                <w:sz w:val="16"/>
                <w:szCs w:val="16"/>
              </w:rPr>
              <w:t>ტენდერის</w:t>
            </w:r>
            <w:r w:rsidRPr="008A7A82">
              <w:rPr>
                <w:rFonts w:ascii="Calibri" w:hAnsi="Calibri" w:cs="Calibri"/>
                <w:sz w:val="16"/>
                <w:szCs w:val="16"/>
              </w:rPr>
              <w:t xml:space="preserve"> </w:t>
            </w:r>
            <w:r w:rsidRPr="008A7A82">
              <w:rPr>
                <w:sz w:val="16"/>
                <w:szCs w:val="16"/>
              </w:rPr>
              <w:t>შედეგად</w:t>
            </w:r>
            <w:r w:rsidRPr="008A7A82">
              <w:rPr>
                <w:rFonts w:ascii="Calibri" w:hAnsi="Calibri" w:cs="Calibri"/>
                <w:sz w:val="16"/>
                <w:szCs w:val="16"/>
              </w:rPr>
              <w:t xml:space="preserve"> </w:t>
            </w:r>
            <w:r w:rsidRPr="008A7A82">
              <w:rPr>
                <w:sz w:val="16"/>
                <w:szCs w:val="16"/>
              </w:rPr>
              <w:t>გამოვლენილი</w:t>
            </w:r>
            <w:r w:rsidRPr="008A7A82">
              <w:rPr>
                <w:rFonts w:ascii="Calibri" w:hAnsi="Calibri" w:cs="Calibri"/>
                <w:sz w:val="16"/>
                <w:szCs w:val="16"/>
              </w:rPr>
              <w:t xml:space="preserve"> ,,</w:t>
            </w:r>
            <w:r w:rsidRPr="008A7A82">
              <w:rPr>
                <w:sz w:val="16"/>
                <w:szCs w:val="16"/>
              </w:rPr>
              <w:t>მიმწოდებელი</w:t>
            </w:r>
            <w:r w:rsidRPr="008A7A82">
              <w:rPr>
                <w:rFonts w:ascii="Calibri" w:hAnsi="Calibri" w:cs="Calibri"/>
                <w:sz w:val="16"/>
                <w:szCs w:val="16"/>
              </w:rPr>
              <w:t>"</w:t>
            </w:r>
          </w:p>
        </w:tc>
      </w:tr>
      <w:tr w:rsidR="005C1879" w:rsidRPr="008A7A82" w:rsidTr="005C1879">
        <w:trPr>
          <w:gridAfter w:val="2"/>
          <w:wAfter w:w="8930" w:type="dxa"/>
          <w:trHeight w:val="56"/>
        </w:trPr>
        <w:tc>
          <w:tcPr>
            <w:tcW w:w="1701" w:type="dxa"/>
            <w:tcBorders>
              <w:top w:val="single" w:sz="4" w:space="0" w:color="auto"/>
              <w:left w:val="single" w:sz="6" w:space="0" w:color="000000"/>
              <w:bottom w:val="nil"/>
            </w:tcBorders>
          </w:tcPr>
          <w:p w:rsidR="005C1879" w:rsidRPr="008A7A82" w:rsidRDefault="005C1879" w:rsidP="005C1879">
            <w:pPr>
              <w:pStyle w:val="TableParagraph"/>
              <w:rPr>
                <w:rFonts w:ascii="Times New Roman"/>
                <w:sz w:val="16"/>
                <w:szCs w:val="16"/>
              </w:rPr>
            </w:pPr>
          </w:p>
        </w:tc>
      </w:tr>
      <w:tr w:rsidR="005C1879" w:rsidRPr="008A7A82" w:rsidTr="005C1879">
        <w:trPr>
          <w:trHeight w:val="818"/>
        </w:trPr>
        <w:tc>
          <w:tcPr>
            <w:tcW w:w="1701" w:type="dxa"/>
            <w:tcBorders>
              <w:top w:val="single" w:sz="4" w:space="0" w:color="auto"/>
              <w:left w:val="single" w:sz="6" w:space="0" w:color="000000"/>
            </w:tcBorders>
          </w:tcPr>
          <w:p w:rsidR="005C1879" w:rsidRPr="008A7A82" w:rsidRDefault="005C1879" w:rsidP="005C1879">
            <w:pPr>
              <w:pStyle w:val="TableParagraph"/>
              <w:rPr>
                <w:rFonts w:ascii="Times New Roman"/>
                <w:sz w:val="16"/>
                <w:szCs w:val="16"/>
                <w:lang w:val="ka-GE"/>
              </w:rPr>
            </w:pPr>
            <w:r w:rsidRPr="008A7A82">
              <w:rPr>
                <w:rFonts w:ascii="Times New Roman"/>
                <w:sz w:val="16"/>
                <w:szCs w:val="16"/>
                <w:lang w:val="ka-GE"/>
              </w:rPr>
              <w:t>მოსალოდნელი</w:t>
            </w:r>
            <w:r w:rsidRPr="008A7A82">
              <w:rPr>
                <w:rFonts w:ascii="Times New Roman"/>
                <w:sz w:val="16"/>
                <w:szCs w:val="16"/>
                <w:lang w:val="ka-GE"/>
              </w:rPr>
              <w:t xml:space="preserve"> </w:t>
            </w:r>
            <w:r w:rsidRPr="008A7A82">
              <w:rPr>
                <w:rFonts w:ascii="Times New Roman"/>
                <w:sz w:val="16"/>
                <w:szCs w:val="16"/>
                <w:lang w:val="ka-GE"/>
              </w:rPr>
              <w:t>შედეგები</w:t>
            </w:r>
          </w:p>
        </w:tc>
        <w:tc>
          <w:tcPr>
            <w:tcW w:w="8930" w:type="dxa"/>
            <w:gridSpan w:val="2"/>
            <w:tcBorders>
              <w:top w:val="single" w:sz="4" w:space="0" w:color="auto"/>
            </w:tcBorders>
          </w:tcPr>
          <w:p w:rsidR="005C1879" w:rsidRPr="008A7A82" w:rsidRDefault="005C1879" w:rsidP="005C1879">
            <w:pPr>
              <w:pStyle w:val="TableParagraph"/>
              <w:spacing w:line="195" w:lineRule="exact"/>
              <w:ind w:left="107"/>
              <w:rPr>
                <w:sz w:val="16"/>
                <w:szCs w:val="16"/>
                <w:lang w:val="ka-GE"/>
              </w:rPr>
            </w:pPr>
            <w:r w:rsidRPr="008A7A82">
              <w:rPr>
                <w:sz w:val="16"/>
                <w:szCs w:val="16"/>
              </w:rPr>
              <w:t>უზრუნველყოფილია სხვადასხვა სოციალური ჯგუფების ტრანსპორტირება თბილისისა და მუნიციპალიტეტის ადმინისტრაციულ ცენტრის მიმართულებით სხვადასხვა სერვისებით სარგებლობისათვის</w:t>
            </w:r>
            <w:r w:rsidRPr="008A7A82">
              <w:rPr>
                <w:sz w:val="16"/>
                <w:szCs w:val="16"/>
                <w:lang w:val="ka-GE"/>
              </w:rPr>
              <w:t>.</w:t>
            </w:r>
          </w:p>
          <w:p w:rsidR="005C1879" w:rsidRPr="008A7A82" w:rsidRDefault="005C1879" w:rsidP="005C1879">
            <w:pPr>
              <w:pStyle w:val="TableParagraph"/>
              <w:spacing w:line="195" w:lineRule="exact"/>
              <w:ind w:left="107"/>
              <w:rPr>
                <w:sz w:val="16"/>
                <w:szCs w:val="16"/>
                <w:lang w:val="ka-GE"/>
              </w:rPr>
            </w:pPr>
          </w:p>
          <w:p w:rsidR="005C1879" w:rsidRPr="008A7A82" w:rsidRDefault="005C1879" w:rsidP="005C1879">
            <w:pPr>
              <w:pStyle w:val="TableParagraph"/>
              <w:spacing w:line="195" w:lineRule="exact"/>
              <w:ind w:left="107"/>
              <w:rPr>
                <w:sz w:val="16"/>
                <w:szCs w:val="16"/>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5C1879" w:rsidRPr="008A7A82" w:rsidRDefault="005C1879" w:rsidP="005C1879">
      <w:pPr>
        <w:rPr>
          <w:sz w:val="16"/>
          <w:szCs w:val="16"/>
          <w:lang w:val="ka-GE"/>
        </w:rPr>
      </w:pPr>
    </w:p>
    <w:p w:rsidR="00C0023B" w:rsidRDefault="00C0023B" w:rsidP="005C1879">
      <w:pPr>
        <w:rPr>
          <w:sz w:val="16"/>
          <w:szCs w:val="16"/>
          <w:lang w:val="ka-GE"/>
        </w:rPr>
      </w:pPr>
    </w:p>
    <w:p w:rsidR="005C1879" w:rsidRPr="008A7A82" w:rsidRDefault="005C1879" w:rsidP="005C1879">
      <w:pPr>
        <w:rPr>
          <w:sz w:val="16"/>
          <w:szCs w:val="16"/>
          <w:lang w:val="ka-GE"/>
        </w:rPr>
      </w:pPr>
      <w:r w:rsidRPr="008A7A82">
        <w:rPr>
          <w:sz w:val="16"/>
          <w:szCs w:val="16"/>
          <w:lang w:val="ka-GE"/>
        </w:rPr>
        <w:t xml:space="preserve">       </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134"/>
        <w:gridCol w:w="992"/>
        <w:gridCol w:w="1276"/>
        <w:gridCol w:w="1134"/>
        <w:gridCol w:w="1559"/>
        <w:gridCol w:w="2835"/>
      </w:tblGrid>
      <w:tr w:rsidR="005C1879" w:rsidRPr="008A7A82" w:rsidTr="005C1879">
        <w:trPr>
          <w:trHeight w:val="237"/>
        </w:trPr>
        <w:tc>
          <w:tcPr>
            <w:tcW w:w="1701" w:type="dxa"/>
            <w:tcBorders>
              <w:top w:val="single" w:sz="4" w:space="0" w:color="auto"/>
              <w:bottom w:val="nil"/>
            </w:tcBorders>
          </w:tcPr>
          <w:p w:rsidR="005C1879" w:rsidRPr="008A7A82" w:rsidRDefault="005C1879" w:rsidP="005C1879">
            <w:pPr>
              <w:pStyle w:val="TableParagraph"/>
              <w:spacing w:line="211" w:lineRule="exact"/>
              <w:rPr>
                <w:sz w:val="16"/>
                <w:szCs w:val="16"/>
              </w:rPr>
            </w:pPr>
          </w:p>
        </w:tc>
        <w:tc>
          <w:tcPr>
            <w:tcW w:w="8930" w:type="dxa"/>
            <w:gridSpan w:val="6"/>
            <w:tcBorders>
              <w:top w:val="single" w:sz="4" w:space="0" w:color="auto"/>
              <w:bottom w:val="single" w:sz="4" w:space="0" w:color="auto"/>
            </w:tcBorders>
          </w:tcPr>
          <w:p w:rsidR="005C1879" w:rsidRPr="008A7A82" w:rsidRDefault="005C1879" w:rsidP="005C1879">
            <w:pPr>
              <w:pStyle w:val="TableParagraph"/>
              <w:tabs>
                <w:tab w:val="left" w:pos="2857"/>
              </w:tabs>
              <w:spacing w:line="217" w:lineRule="exact"/>
              <w:rPr>
                <w:b/>
                <w:sz w:val="16"/>
                <w:szCs w:val="16"/>
                <w:lang w:val="ka-GE"/>
              </w:rPr>
            </w:pPr>
            <w:r w:rsidRPr="008A7A82">
              <w:rPr>
                <w:sz w:val="16"/>
                <w:szCs w:val="16"/>
              </w:rPr>
              <w:tab/>
            </w:r>
            <w:r w:rsidRPr="008A7A82">
              <w:rPr>
                <w:b/>
                <w:sz w:val="16"/>
                <w:szCs w:val="16"/>
                <w:lang w:val="ka-GE"/>
              </w:rPr>
              <w:t>შუალედური შეფასების ინდიკატორი</w:t>
            </w:r>
          </w:p>
        </w:tc>
      </w:tr>
      <w:tr w:rsidR="005C1879" w:rsidRPr="008A7A82" w:rsidTr="005C1879">
        <w:trPr>
          <w:trHeight w:val="593"/>
        </w:trPr>
        <w:tc>
          <w:tcPr>
            <w:tcW w:w="1701" w:type="dxa"/>
            <w:vMerge w:val="restart"/>
            <w:tcBorders>
              <w:top w:val="nil"/>
            </w:tcBorders>
          </w:tcPr>
          <w:p w:rsidR="005C1879" w:rsidRPr="008A7A82" w:rsidRDefault="005C1879" w:rsidP="005C1879">
            <w:pPr>
              <w:pStyle w:val="TableParagraph"/>
              <w:spacing w:before="90"/>
              <w:ind w:right="137"/>
              <w:rPr>
                <w:b/>
                <w:bCs/>
                <w:sz w:val="16"/>
                <w:szCs w:val="16"/>
              </w:rPr>
            </w:pPr>
            <w:r w:rsidRPr="008A7A82">
              <w:rPr>
                <w:b/>
                <w:bCs/>
                <w:sz w:val="16"/>
                <w:szCs w:val="16"/>
              </w:rPr>
              <w:t>ტრანსპორტით მომსახურების მუნიციპალური</w:t>
            </w:r>
          </w:p>
          <w:p w:rsidR="005C1879" w:rsidRPr="008A7A82" w:rsidRDefault="005C1879" w:rsidP="005C1879">
            <w:pPr>
              <w:pStyle w:val="TableParagraph"/>
              <w:spacing w:line="211" w:lineRule="exact"/>
              <w:rPr>
                <w:sz w:val="16"/>
                <w:szCs w:val="16"/>
                <w:lang w:val="ka-GE"/>
              </w:rPr>
            </w:pPr>
            <w:r w:rsidRPr="008A7A82">
              <w:rPr>
                <w:b/>
                <w:bCs/>
                <w:sz w:val="16"/>
                <w:szCs w:val="16"/>
              </w:rPr>
              <w:t>პროგრამა</w:t>
            </w: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ინდიკატორის დასახელება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2022  წლის (საბაზისო) მაჩვენებელი</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ზომის ერთეული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მონაცემთა წყარო</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მონცამენთა შეგროვების მეთოდი</w:t>
            </w: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 xml:space="preserve">   რისკი</w:t>
            </w:r>
          </w:p>
        </w:tc>
      </w:tr>
      <w:tr w:rsidR="005C1879" w:rsidRPr="008A7A82" w:rsidTr="005C1879">
        <w:trPr>
          <w:trHeight w:val="460"/>
        </w:trPr>
        <w:tc>
          <w:tcPr>
            <w:tcW w:w="1701" w:type="dxa"/>
            <w:vMerge/>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rPr>
                <w:sz w:val="16"/>
                <w:szCs w:val="16"/>
                <w:lang w:val="ka-GE"/>
              </w:rPr>
            </w:pPr>
            <w:r w:rsidRPr="008A7A82">
              <w:rPr>
                <w:sz w:val="16"/>
                <w:szCs w:val="16"/>
                <w:lang w:val="ka-GE"/>
              </w:rPr>
              <w:t>ქვეპროგრამით მოსარგებლეთა რაოდენობა</w:t>
            </w: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jc w:val="center"/>
              <w:rPr>
                <w:sz w:val="16"/>
                <w:szCs w:val="16"/>
                <w:lang w:val="ka-GE"/>
              </w:rPr>
            </w:pPr>
          </w:p>
          <w:p w:rsidR="005C1879" w:rsidRPr="008A7A82" w:rsidRDefault="005C1879" w:rsidP="005C1879">
            <w:pPr>
              <w:pStyle w:val="TableParagraph"/>
              <w:spacing w:line="220" w:lineRule="exact"/>
              <w:rPr>
                <w:sz w:val="16"/>
                <w:szCs w:val="16"/>
                <w:lang w:val="ka-GE"/>
              </w:rPr>
            </w:pPr>
            <w:r w:rsidRPr="008A7A82">
              <w:rPr>
                <w:sz w:val="16"/>
                <w:szCs w:val="16"/>
                <w:lang w:val="ka-GE"/>
              </w:rPr>
              <w:t>საშუალოდ 800 - მდე მოსარგებლე</w:t>
            </w: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სტუდენტები, ვეტერანები, უსინათლო პირები, დიალიზის საჭიროები მქონე პირები</w:t>
            </w: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r w:rsidRPr="008A7A82">
              <w:rPr>
                <w:sz w:val="16"/>
                <w:szCs w:val="16"/>
                <w:lang w:val="ka-GE"/>
              </w:rPr>
              <w:t>განათლების სამინისტრო, ვეტერანთა დეპარტამენტი, მერიაში შემოსული განცხადებები</w:t>
            </w: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8A7A82">
            <w:pPr>
              <w:ind w:left="142" w:firstLine="0"/>
              <w:rPr>
                <w:sz w:val="16"/>
                <w:szCs w:val="16"/>
                <w:lang w:val="ka-GE"/>
              </w:rPr>
            </w:pPr>
            <w:r w:rsidRPr="008A7A82">
              <w:rPr>
                <w:sz w:val="16"/>
                <w:szCs w:val="16"/>
                <w:lang w:val="ka-GE"/>
              </w:rPr>
              <w:t>მერიაში შემოსული განცხადებების მონიტორინგი</w:t>
            </w:r>
          </w:p>
        </w:tc>
        <w:tc>
          <w:tcPr>
            <w:tcW w:w="2835" w:type="dxa"/>
            <w:tcBorders>
              <w:top w:val="single" w:sz="4" w:space="0" w:color="auto"/>
              <w:left w:val="single" w:sz="4" w:space="0" w:color="auto"/>
              <w:bottom w:val="single" w:sz="4" w:space="0" w:color="auto"/>
            </w:tcBorders>
          </w:tcPr>
          <w:p w:rsidR="005C1879" w:rsidRPr="008A7A82" w:rsidRDefault="005C1879" w:rsidP="008A7A82">
            <w:pPr>
              <w:ind w:left="142" w:firstLine="0"/>
              <w:rPr>
                <w:sz w:val="16"/>
                <w:szCs w:val="16"/>
                <w:lang w:val="ka-GE"/>
              </w:rPr>
            </w:pPr>
            <w:r w:rsidRPr="008A7A82">
              <w:rPr>
                <w:sz w:val="16"/>
                <w:szCs w:val="16"/>
                <w:lang w:val="ka-GE"/>
              </w:rPr>
              <w:t>საწვავზე ფასის ზრდა.  კოვიდ რეგულაციები.</w:t>
            </w:r>
          </w:p>
        </w:tc>
      </w:tr>
      <w:tr w:rsidR="005C1879" w:rsidRPr="008A7A82" w:rsidTr="005C1879">
        <w:trPr>
          <w:trHeight w:val="529"/>
        </w:trPr>
        <w:tc>
          <w:tcPr>
            <w:tcW w:w="1701" w:type="dxa"/>
            <w:vMerge/>
            <w:tcBorders>
              <w:bottom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bottom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bottom w:val="single" w:sz="4" w:space="0" w:color="auto"/>
            </w:tcBorders>
          </w:tcPr>
          <w:p w:rsidR="005C1879" w:rsidRPr="008A7A82" w:rsidRDefault="005C1879" w:rsidP="005C1879">
            <w:pPr>
              <w:pStyle w:val="TableParagraph"/>
              <w:spacing w:line="220" w:lineRule="exact"/>
              <w:rPr>
                <w:sz w:val="16"/>
                <w:szCs w:val="16"/>
                <w:lang w:val="ka-GE"/>
              </w:rPr>
            </w:pPr>
          </w:p>
        </w:tc>
      </w:tr>
      <w:tr w:rsidR="005C1879" w:rsidRPr="008A7A82" w:rsidTr="005C1879">
        <w:trPr>
          <w:trHeight w:val="357"/>
        </w:trPr>
        <w:tc>
          <w:tcPr>
            <w:tcW w:w="1701" w:type="dxa"/>
            <w:tcBorders>
              <w:top w:val="single" w:sz="4" w:space="0" w:color="auto"/>
            </w:tcBorders>
          </w:tcPr>
          <w:p w:rsidR="005C1879" w:rsidRPr="008A7A82" w:rsidRDefault="005C1879" w:rsidP="005C1879">
            <w:pPr>
              <w:pStyle w:val="TableParagraph"/>
              <w:spacing w:line="211" w:lineRule="exact"/>
              <w:rPr>
                <w:sz w:val="16"/>
                <w:szCs w:val="16"/>
                <w:lang w:val="ka-GE"/>
              </w:rPr>
            </w:pPr>
          </w:p>
        </w:tc>
        <w:tc>
          <w:tcPr>
            <w:tcW w:w="1134" w:type="dxa"/>
            <w:tcBorders>
              <w:top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992"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276"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134"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1559" w:type="dxa"/>
            <w:tcBorders>
              <w:top w:val="single" w:sz="4" w:space="0" w:color="auto"/>
              <w:left w:val="single" w:sz="4" w:space="0" w:color="auto"/>
              <w:right w:val="single" w:sz="4" w:space="0" w:color="auto"/>
            </w:tcBorders>
          </w:tcPr>
          <w:p w:rsidR="005C1879" w:rsidRPr="008A7A82" w:rsidRDefault="005C1879" w:rsidP="005C1879">
            <w:pPr>
              <w:pStyle w:val="TableParagraph"/>
              <w:spacing w:line="220" w:lineRule="exact"/>
              <w:rPr>
                <w:sz w:val="16"/>
                <w:szCs w:val="16"/>
                <w:lang w:val="ka-GE"/>
              </w:rPr>
            </w:pPr>
          </w:p>
        </w:tc>
        <w:tc>
          <w:tcPr>
            <w:tcW w:w="2835" w:type="dxa"/>
            <w:tcBorders>
              <w:top w:val="single" w:sz="4" w:space="0" w:color="auto"/>
              <w:left w:val="single" w:sz="4" w:space="0" w:color="auto"/>
            </w:tcBorders>
          </w:tcPr>
          <w:p w:rsidR="005C1879" w:rsidRPr="008A7A82" w:rsidRDefault="005C1879" w:rsidP="005C1879">
            <w:pPr>
              <w:pStyle w:val="TableParagraph"/>
              <w:spacing w:line="220" w:lineRule="exact"/>
              <w:rPr>
                <w:sz w:val="16"/>
                <w:szCs w:val="16"/>
                <w:lang w:val="ka-GE"/>
              </w:rPr>
            </w:pPr>
          </w:p>
        </w:tc>
      </w:tr>
    </w:tbl>
    <w:p w:rsidR="005C1879" w:rsidRPr="008A7A82" w:rsidRDefault="005C1879" w:rsidP="005C1879">
      <w:pPr>
        <w:rPr>
          <w:sz w:val="16"/>
          <w:szCs w:val="16"/>
          <w:lang w:val="ka-GE"/>
        </w:rPr>
      </w:pPr>
    </w:p>
    <w:p w:rsidR="005C1879" w:rsidRPr="008A7A82" w:rsidRDefault="005C1879" w:rsidP="005C1879">
      <w:pPr>
        <w:rPr>
          <w:sz w:val="16"/>
          <w:szCs w:val="16"/>
          <w:lang w:val="ka-GE"/>
        </w:rPr>
      </w:pPr>
    </w:p>
    <w:tbl>
      <w:tblPr>
        <w:tblStyle w:val="TableGrid0"/>
        <w:tblW w:w="0" w:type="auto"/>
        <w:tblInd w:w="392" w:type="dxa"/>
        <w:tblLook w:val="04A0" w:firstRow="1" w:lastRow="0" w:firstColumn="1" w:lastColumn="0" w:noHBand="0" w:noVBand="1"/>
      </w:tblPr>
      <w:tblGrid>
        <w:gridCol w:w="1804"/>
        <w:gridCol w:w="1663"/>
        <w:gridCol w:w="1663"/>
        <w:gridCol w:w="1816"/>
        <w:gridCol w:w="1935"/>
        <w:gridCol w:w="1750"/>
      </w:tblGrid>
      <w:tr w:rsidR="005C1879" w:rsidRPr="008A7A82" w:rsidTr="00720186">
        <w:trPr>
          <w:trHeight w:val="427"/>
        </w:trPr>
        <w:tc>
          <w:tcPr>
            <w:tcW w:w="5130" w:type="dxa"/>
            <w:gridSpan w:val="3"/>
          </w:tcPr>
          <w:p w:rsidR="005C1879" w:rsidRPr="008A7A82" w:rsidRDefault="005C1879" w:rsidP="005C1879">
            <w:pPr>
              <w:rPr>
                <w:sz w:val="16"/>
                <w:szCs w:val="16"/>
                <w:lang w:val="ka-GE"/>
              </w:rPr>
            </w:pPr>
            <w:r w:rsidRPr="008A7A82">
              <w:rPr>
                <w:sz w:val="16"/>
                <w:szCs w:val="16"/>
                <w:lang w:val="ka-GE"/>
              </w:rPr>
              <w:t xml:space="preserve">დაგეგმილი შეფასების ინდიკატორი </w:t>
            </w:r>
          </w:p>
          <w:p w:rsidR="005C1879" w:rsidRPr="008A7A82" w:rsidRDefault="005C1879" w:rsidP="005C1879">
            <w:pPr>
              <w:rPr>
                <w:sz w:val="16"/>
                <w:szCs w:val="16"/>
                <w:lang w:val="ka-GE"/>
              </w:rPr>
            </w:pPr>
          </w:p>
        </w:tc>
        <w:tc>
          <w:tcPr>
            <w:tcW w:w="3751" w:type="dxa"/>
            <w:gridSpan w:val="2"/>
          </w:tcPr>
          <w:p w:rsidR="005C1879" w:rsidRPr="008A7A82" w:rsidRDefault="005C1879" w:rsidP="005C1879">
            <w:pPr>
              <w:rPr>
                <w:sz w:val="16"/>
                <w:szCs w:val="16"/>
                <w:lang w:val="ka-GE"/>
              </w:rPr>
            </w:pPr>
            <w:r w:rsidRPr="008A7A82">
              <w:rPr>
                <w:sz w:val="16"/>
                <w:szCs w:val="16"/>
                <w:lang w:val="ka-GE"/>
              </w:rPr>
              <w:t>მიღწეული შდეგების ინდიკატორი</w:t>
            </w:r>
          </w:p>
        </w:tc>
        <w:tc>
          <w:tcPr>
            <w:tcW w:w="1750" w:type="dxa"/>
            <w:vMerge w:val="restart"/>
          </w:tcPr>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p>
          <w:p w:rsidR="005C1879" w:rsidRPr="008A7A82" w:rsidRDefault="005C1879" w:rsidP="005C1879">
            <w:pPr>
              <w:jc w:val="center"/>
              <w:rPr>
                <w:sz w:val="16"/>
                <w:szCs w:val="16"/>
                <w:lang w:val="ka-GE"/>
              </w:rPr>
            </w:pPr>
            <w:r w:rsidRPr="008A7A82">
              <w:rPr>
                <w:sz w:val="16"/>
                <w:szCs w:val="16"/>
                <w:lang w:val="ka-GE"/>
              </w:rPr>
              <w:t>განმარტება</w:t>
            </w:r>
          </w:p>
        </w:tc>
      </w:tr>
      <w:tr w:rsidR="005C1879" w:rsidRPr="008A7A82" w:rsidTr="00720186">
        <w:trPr>
          <w:trHeight w:val="460"/>
        </w:trPr>
        <w:tc>
          <w:tcPr>
            <w:tcW w:w="1804" w:type="dxa"/>
          </w:tcPr>
          <w:p w:rsidR="005C1879" w:rsidRPr="008A7A82" w:rsidRDefault="005C1879" w:rsidP="005C1879">
            <w:pPr>
              <w:rPr>
                <w:sz w:val="16"/>
                <w:szCs w:val="16"/>
                <w:lang w:val="ka-GE"/>
              </w:rPr>
            </w:pPr>
            <w:r w:rsidRPr="008A7A82">
              <w:rPr>
                <w:sz w:val="16"/>
                <w:szCs w:val="16"/>
                <w:lang w:val="ka-GE"/>
              </w:rPr>
              <w:t xml:space="preserve">ინდიკატორი </w:t>
            </w:r>
          </w:p>
        </w:tc>
        <w:tc>
          <w:tcPr>
            <w:tcW w:w="1663" w:type="dxa"/>
          </w:tcPr>
          <w:p w:rsidR="005C1879" w:rsidRPr="008A7A82" w:rsidRDefault="005C1879" w:rsidP="008A7A82">
            <w:pPr>
              <w:ind w:left="513" w:firstLine="0"/>
              <w:rPr>
                <w:sz w:val="16"/>
                <w:szCs w:val="16"/>
                <w:lang w:val="ka-GE"/>
              </w:rPr>
            </w:pPr>
            <w:r w:rsidRPr="008A7A82">
              <w:rPr>
                <w:sz w:val="16"/>
                <w:szCs w:val="16"/>
                <w:lang w:val="ka-GE"/>
              </w:rPr>
              <w:t>საბაზისო მაჩვენებელი</w:t>
            </w:r>
          </w:p>
        </w:tc>
        <w:tc>
          <w:tcPr>
            <w:tcW w:w="1663" w:type="dxa"/>
          </w:tcPr>
          <w:p w:rsidR="005C1879" w:rsidRPr="008A7A82" w:rsidRDefault="005C1879" w:rsidP="008A7A82">
            <w:pPr>
              <w:ind w:left="513" w:firstLine="0"/>
              <w:rPr>
                <w:sz w:val="16"/>
                <w:szCs w:val="16"/>
                <w:lang w:val="ka-GE"/>
              </w:rPr>
            </w:pPr>
            <w:r w:rsidRPr="008A7A82">
              <w:rPr>
                <w:sz w:val="16"/>
                <w:szCs w:val="16"/>
                <w:lang w:val="ka-GE"/>
              </w:rPr>
              <w:t>დაგეგმილი მაჩვენებელი</w:t>
            </w:r>
          </w:p>
        </w:tc>
        <w:tc>
          <w:tcPr>
            <w:tcW w:w="1816" w:type="dxa"/>
          </w:tcPr>
          <w:p w:rsidR="005C1879" w:rsidRPr="008A7A82" w:rsidRDefault="005C1879" w:rsidP="005C1879">
            <w:pPr>
              <w:rPr>
                <w:sz w:val="16"/>
                <w:szCs w:val="16"/>
                <w:lang w:val="ka-GE"/>
              </w:rPr>
            </w:pPr>
            <w:r w:rsidRPr="008A7A82">
              <w:rPr>
                <w:sz w:val="16"/>
                <w:szCs w:val="16"/>
                <w:lang w:val="ka-GE"/>
              </w:rPr>
              <w:t>მიღწეული მაჩვენებელი</w:t>
            </w:r>
          </w:p>
        </w:tc>
        <w:tc>
          <w:tcPr>
            <w:tcW w:w="1935" w:type="dxa"/>
          </w:tcPr>
          <w:p w:rsidR="005C1879" w:rsidRPr="008A7A82" w:rsidRDefault="005C1879" w:rsidP="005C1879">
            <w:pPr>
              <w:rPr>
                <w:sz w:val="16"/>
                <w:szCs w:val="16"/>
                <w:lang w:val="ka-GE"/>
              </w:rPr>
            </w:pPr>
            <w:r w:rsidRPr="008A7A82">
              <w:rPr>
                <w:sz w:val="16"/>
                <w:szCs w:val="16"/>
                <w:lang w:val="ka-GE"/>
              </w:rPr>
              <w:t>ცდომილების მაჩვენებელი</w:t>
            </w:r>
          </w:p>
        </w:tc>
        <w:tc>
          <w:tcPr>
            <w:tcW w:w="1750" w:type="dxa"/>
            <w:vMerge/>
          </w:tcPr>
          <w:p w:rsidR="005C1879" w:rsidRPr="008A7A82" w:rsidRDefault="005C1879" w:rsidP="005C1879">
            <w:pPr>
              <w:rPr>
                <w:sz w:val="16"/>
                <w:szCs w:val="16"/>
                <w:lang w:val="ka-GE"/>
              </w:rPr>
            </w:pPr>
          </w:p>
        </w:tc>
      </w:tr>
      <w:tr w:rsidR="005C1879" w:rsidRPr="008A7A82" w:rsidTr="00720186">
        <w:trPr>
          <w:trHeight w:val="161"/>
        </w:trPr>
        <w:tc>
          <w:tcPr>
            <w:tcW w:w="1804" w:type="dxa"/>
          </w:tcPr>
          <w:p w:rsidR="005C1879" w:rsidRPr="008A7A82" w:rsidRDefault="005C1879" w:rsidP="005C1879">
            <w:pPr>
              <w:rPr>
                <w:sz w:val="16"/>
                <w:szCs w:val="16"/>
                <w:lang w:val="ka-GE"/>
              </w:rPr>
            </w:pPr>
            <w:r w:rsidRPr="008A7A82">
              <w:rPr>
                <w:sz w:val="16"/>
                <w:szCs w:val="16"/>
                <w:lang w:val="ka-GE"/>
              </w:rPr>
              <w:t>ბენეფიციართა რაოდენობა</w:t>
            </w:r>
          </w:p>
          <w:p w:rsidR="005C1879" w:rsidRPr="008A7A82" w:rsidRDefault="005C1879" w:rsidP="005C1879">
            <w:pPr>
              <w:rPr>
                <w:sz w:val="16"/>
                <w:szCs w:val="16"/>
                <w:lang w:val="ka-GE"/>
              </w:rPr>
            </w:pPr>
          </w:p>
        </w:tc>
        <w:tc>
          <w:tcPr>
            <w:tcW w:w="1663" w:type="dxa"/>
          </w:tcPr>
          <w:p w:rsidR="005C1879" w:rsidRPr="008A7A82" w:rsidRDefault="005C1879" w:rsidP="005C1879">
            <w:pPr>
              <w:rPr>
                <w:sz w:val="16"/>
                <w:szCs w:val="16"/>
                <w:lang w:val="ka-GE"/>
              </w:rPr>
            </w:pPr>
            <w:r w:rsidRPr="008A7A82">
              <w:rPr>
                <w:sz w:val="16"/>
                <w:szCs w:val="16"/>
                <w:lang w:val="ka-GE"/>
              </w:rPr>
              <w:t xml:space="preserve">  800</w:t>
            </w:r>
          </w:p>
        </w:tc>
        <w:tc>
          <w:tcPr>
            <w:tcW w:w="1663" w:type="dxa"/>
          </w:tcPr>
          <w:p w:rsidR="005C1879" w:rsidRPr="008A7A82" w:rsidRDefault="005C1879" w:rsidP="005C1879">
            <w:pPr>
              <w:rPr>
                <w:sz w:val="16"/>
                <w:szCs w:val="16"/>
                <w:lang w:val="ka-GE"/>
              </w:rPr>
            </w:pPr>
            <w:r w:rsidRPr="008A7A82">
              <w:rPr>
                <w:sz w:val="16"/>
                <w:szCs w:val="16"/>
                <w:lang w:val="ka-GE"/>
              </w:rPr>
              <w:t>850</w:t>
            </w:r>
          </w:p>
        </w:tc>
        <w:tc>
          <w:tcPr>
            <w:tcW w:w="1816" w:type="dxa"/>
          </w:tcPr>
          <w:p w:rsidR="005C1879" w:rsidRPr="008A7A82" w:rsidRDefault="005C1879" w:rsidP="005C1879">
            <w:pPr>
              <w:rPr>
                <w:sz w:val="16"/>
                <w:szCs w:val="16"/>
                <w:lang w:val="ka-GE"/>
              </w:rPr>
            </w:pPr>
            <w:r w:rsidRPr="008A7A82">
              <w:rPr>
                <w:sz w:val="16"/>
                <w:szCs w:val="16"/>
                <w:lang w:val="ka-GE"/>
              </w:rPr>
              <w:t>800 - მდე</w:t>
            </w:r>
          </w:p>
        </w:tc>
        <w:tc>
          <w:tcPr>
            <w:tcW w:w="1935" w:type="dxa"/>
          </w:tcPr>
          <w:p w:rsidR="005C1879" w:rsidRPr="008A7A82" w:rsidRDefault="005C1879" w:rsidP="005C1879">
            <w:pPr>
              <w:rPr>
                <w:sz w:val="16"/>
                <w:szCs w:val="16"/>
                <w:lang w:val="ka-GE"/>
              </w:rPr>
            </w:pPr>
            <w:r w:rsidRPr="008A7A82">
              <w:rPr>
                <w:sz w:val="16"/>
                <w:szCs w:val="16"/>
                <w:lang w:val="ka-GE"/>
              </w:rPr>
              <w:t>5,9 %</w:t>
            </w:r>
          </w:p>
        </w:tc>
        <w:tc>
          <w:tcPr>
            <w:tcW w:w="1750" w:type="dxa"/>
          </w:tcPr>
          <w:p w:rsidR="005C1879" w:rsidRPr="008A7A82" w:rsidRDefault="005C1879" w:rsidP="005C1879">
            <w:pPr>
              <w:rPr>
                <w:sz w:val="16"/>
                <w:szCs w:val="16"/>
                <w:lang w:val="ka-GE"/>
              </w:rPr>
            </w:pPr>
          </w:p>
        </w:tc>
      </w:tr>
    </w:tbl>
    <w:p w:rsidR="005C1879" w:rsidRPr="008A7A82" w:rsidRDefault="005C1879" w:rsidP="005C1879">
      <w:pPr>
        <w:rPr>
          <w:sz w:val="16"/>
          <w:szCs w:val="16"/>
          <w:lang w:val="ka-GE"/>
        </w:rPr>
      </w:pPr>
    </w:p>
    <w:p w:rsidR="004C2879" w:rsidRDefault="004C2879" w:rsidP="00E2573C">
      <w:pPr>
        <w:spacing w:after="175"/>
        <w:ind w:left="739" w:right="158"/>
        <w:rPr>
          <w:sz w:val="16"/>
          <w:szCs w:val="16"/>
          <w:lang w:val="en-GB"/>
        </w:rPr>
      </w:pPr>
    </w:p>
    <w:p w:rsidR="007A22CD" w:rsidRPr="008D05A7" w:rsidRDefault="007A22CD" w:rsidP="007A22CD">
      <w:pPr>
        <w:pStyle w:val="ListParagraph"/>
        <w:ind w:left="630"/>
        <w:outlineLvl w:val="1"/>
        <w:rPr>
          <w:b/>
          <w:color w:val="auto"/>
          <w:lang w:val="ka-GE"/>
        </w:rPr>
      </w:pPr>
      <w:r w:rsidRPr="008D05A7">
        <w:rPr>
          <w:b/>
          <w:color w:val="auto"/>
          <w:lang w:val="ka-GE"/>
        </w:rPr>
        <w:t>მმართველობა და საერთო დანიშნულების ხარჯები (კოდი 0100)</w:t>
      </w:r>
    </w:p>
    <w:tbl>
      <w:tblPr>
        <w:tblStyle w:val="TableGrid0"/>
        <w:tblW w:w="0" w:type="auto"/>
        <w:tblInd w:w="630" w:type="dxa"/>
        <w:tblLook w:val="04A0" w:firstRow="1" w:lastRow="0" w:firstColumn="1" w:lastColumn="0" w:noHBand="0" w:noVBand="1"/>
      </w:tblPr>
      <w:tblGrid>
        <w:gridCol w:w="914"/>
        <w:gridCol w:w="3951"/>
        <w:gridCol w:w="1683"/>
        <w:gridCol w:w="2033"/>
        <w:gridCol w:w="2062"/>
      </w:tblGrid>
      <w:tr w:rsidR="008D05A7" w:rsidTr="00D9380B">
        <w:tc>
          <w:tcPr>
            <w:tcW w:w="914" w:type="dxa"/>
          </w:tcPr>
          <w:p w:rsidR="008D05A7" w:rsidRPr="008D05A7" w:rsidRDefault="008D05A7" w:rsidP="008D05A7">
            <w:pPr>
              <w:pStyle w:val="ListParagraph"/>
              <w:ind w:left="0" w:firstLine="0"/>
              <w:outlineLvl w:val="1"/>
              <w:rPr>
                <w:color w:val="auto"/>
                <w:sz w:val="20"/>
                <w:lang w:val="ka-GE"/>
              </w:rPr>
            </w:pPr>
          </w:p>
        </w:tc>
        <w:tc>
          <w:tcPr>
            <w:tcW w:w="3951" w:type="dxa"/>
          </w:tcPr>
          <w:p w:rsidR="008D05A7" w:rsidRPr="008D05A7" w:rsidRDefault="008D05A7" w:rsidP="008D05A7">
            <w:pPr>
              <w:pStyle w:val="ListParagraph"/>
              <w:ind w:left="0" w:firstLine="0"/>
              <w:outlineLvl w:val="1"/>
              <w:rPr>
                <w:color w:val="auto"/>
                <w:sz w:val="20"/>
                <w:lang w:val="ka-GE"/>
              </w:rPr>
            </w:pPr>
          </w:p>
        </w:tc>
        <w:tc>
          <w:tcPr>
            <w:tcW w:w="1683"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წლიური გეგმა</w:t>
            </w:r>
          </w:p>
        </w:tc>
        <w:tc>
          <w:tcPr>
            <w:tcW w:w="2033"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ფაქტიური ხარჯი</w:t>
            </w:r>
          </w:p>
        </w:tc>
        <w:tc>
          <w:tcPr>
            <w:tcW w:w="2062"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შესრულების პროცენტი</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ორგ. კოდი</w:t>
            </w:r>
          </w:p>
        </w:tc>
        <w:tc>
          <w:tcPr>
            <w:tcW w:w="3951"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 xml:space="preserve">  დასახელება</w:t>
            </w:r>
          </w:p>
        </w:tc>
        <w:tc>
          <w:tcPr>
            <w:tcW w:w="1683" w:type="dxa"/>
          </w:tcPr>
          <w:p w:rsidR="008D05A7" w:rsidRPr="008D05A7" w:rsidRDefault="008D05A7" w:rsidP="008D05A7">
            <w:pPr>
              <w:pStyle w:val="ListParagraph"/>
              <w:ind w:left="0" w:firstLine="0"/>
              <w:outlineLvl w:val="1"/>
              <w:rPr>
                <w:color w:val="auto"/>
                <w:sz w:val="20"/>
                <w:lang w:val="ka-GE"/>
              </w:rPr>
            </w:pPr>
          </w:p>
        </w:tc>
        <w:tc>
          <w:tcPr>
            <w:tcW w:w="2033" w:type="dxa"/>
          </w:tcPr>
          <w:p w:rsidR="008D05A7" w:rsidRPr="008D05A7" w:rsidRDefault="008D05A7" w:rsidP="008D05A7">
            <w:pPr>
              <w:pStyle w:val="ListParagraph"/>
              <w:ind w:left="0" w:firstLine="0"/>
              <w:outlineLvl w:val="1"/>
              <w:rPr>
                <w:color w:val="auto"/>
                <w:sz w:val="20"/>
                <w:lang w:val="ka-GE"/>
              </w:rPr>
            </w:pPr>
          </w:p>
        </w:tc>
        <w:tc>
          <w:tcPr>
            <w:tcW w:w="2062" w:type="dxa"/>
          </w:tcPr>
          <w:p w:rsidR="008D05A7" w:rsidRPr="008D05A7" w:rsidRDefault="008D05A7" w:rsidP="008D05A7">
            <w:pPr>
              <w:pStyle w:val="ListParagraph"/>
              <w:ind w:left="0" w:firstLine="0"/>
              <w:outlineLvl w:val="1"/>
              <w:rPr>
                <w:color w:val="auto"/>
                <w:sz w:val="20"/>
                <w:lang w:val="ka-GE"/>
              </w:rPr>
            </w:pP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0100</w:t>
            </w:r>
          </w:p>
        </w:tc>
        <w:tc>
          <w:tcPr>
            <w:tcW w:w="3951"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მართველობა და საერთო ხარჯები</w:t>
            </w:r>
          </w:p>
        </w:tc>
        <w:tc>
          <w:tcPr>
            <w:tcW w:w="1683" w:type="dxa"/>
          </w:tcPr>
          <w:p w:rsidR="008D05A7" w:rsidRPr="008D05A7" w:rsidRDefault="00D9380B" w:rsidP="008D05A7">
            <w:pPr>
              <w:pStyle w:val="ListParagraph"/>
              <w:ind w:left="0" w:firstLine="0"/>
              <w:outlineLvl w:val="1"/>
              <w:rPr>
                <w:color w:val="auto"/>
                <w:sz w:val="20"/>
                <w:lang w:val="ka-GE"/>
              </w:rPr>
            </w:pPr>
            <w:r>
              <w:rPr>
                <w:color w:val="auto"/>
                <w:sz w:val="20"/>
                <w:lang w:val="ka-GE"/>
              </w:rPr>
              <w:t>4,481,156</w:t>
            </w:r>
          </w:p>
        </w:tc>
        <w:tc>
          <w:tcPr>
            <w:tcW w:w="2033" w:type="dxa"/>
          </w:tcPr>
          <w:p w:rsidR="008D05A7" w:rsidRPr="008D05A7" w:rsidRDefault="00D9380B" w:rsidP="008D05A7">
            <w:pPr>
              <w:pStyle w:val="ListParagraph"/>
              <w:ind w:left="0" w:firstLine="0"/>
              <w:outlineLvl w:val="1"/>
              <w:rPr>
                <w:color w:val="auto"/>
                <w:sz w:val="20"/>
                <w:lang w:val="ka-GE"/>
              </w:rPr>
            </w:pPr>
            <w:r>
              <w:rPr>
                <w:color w:val="auto"/>
                <w:sz w:val="20"/>
                <w:lang w:val="ka-GE"/>
              </w:rPr>
              <w:t>4,378,366</w:t>
            </w:r>
          </w:p>
        </w:tc>
        <w:tc>
          <w:tcPr>
            <w:tcW w:w="2062" w:type="dxa"/>
          </w:tcPr>
          <w:p w:rsidR="008D05A7" w:rsidRPr="008D05A7" w:rsidRDefault="00D2632B" w:rsidP="008D05A7">
            <w:pPr>
              <w:pStyle w:val="ListParagraph"/>
              <w:ind w:left="0" w:firstLine="0"/>
              <w:outlineLvl w:val="1"/>
              <w:rPr>
                <w:color w:val="auto"/>
                <w:sz w:val="20"/>
                <w:lang w:val="ka-GE"/>
              </w:rPr>
            </w:pPr>
            <w:r>
              <w:rPr>
                <w:color w:val="auto"/>
                <w:sz w:val="20"/>
                <w:lang w:val="ka-GE"/>
              </w:rPr>
              <w:t>97,7</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0101</w:t>
            </w:r>
          </w:p>
        </w:tc>
        <w:tc>
          <w:tcPr>
            <w:tcW w:w="3951" w:type="dxa"/>
          </w:tcPr>
          <w:p w:rsidR="008D05A7" w:rsidRPr="008D05A7" w:rsidRDefault="008D05A7" w:rsidP="008D05A7">
            <w:pPr>
              <w:pStyle w:val="ListParagraph"/>
              <w:ind w:left="0" w:firstLine="0"/>
              <w:outlineLvl w:val="1"/>
              <w:rPr>
                <w:color w:val="auto"/>
                <w:sz w:val="20"/>
                <w:lang w:val="ka-GE"/>
              </w:rPr>
            </w:pPr>
            <w:r w:rsidRPr="008D05A7">
              <w:rPr>
                <w:color w:val="auto"/>
                <w:sz w:val="20"/>
                <w:lang w:val="ka-GE"/>
              </w:rPr>
              <w:t>საკანონმდებლო</w:t>
            </w:r>
            <w:r>
              <w:rPr>
                <w:color w:val="auto"/>
                <w:sz w:val="20"/>
                <w:lang w:val="ka-GE"/>
              </w:rPr>
              <w:t xml:space="preserve"> და აღმასრულებელი უზრუნველყოფა</w:t>
            </w:r>
          </w:p>
        </w:tc>
        <w:tc>
          <w:tcPr>
            <w:tcW w:w="1683" w:type="dxa"/>
          </w:tcPr>
          <w:p w:rsidR="008D05A7" w:rsidRPr="008D05A7" w:rsidRDefault="00D2632B" w:rsidP="008D05A7">
            <w:pPr>
              <w:pStyle w:val="ListParagraph"/>
              <w:ind w:left="0" w:firstLine="0"/>
              <w:outlineLvl w:val="1"/>
              <w:rPr>
                <w:color w:val="auto"/>
                <w:sz w:val="20"/>
                <w:lang w:val="ka-GE"/>
              </w:rPr>
            </w:pPr>
            <w:r>
              <w:rPr>
                <w:color w:val="auto"/>
                <w:sz w:val="20"/>
                <w:lang w:val="ka-GE"/>
              </w:rPr>
              <w:t>4,375,285</w:t>
            </w:r>
          </w:p>
        </w:tc>
        <w:tc>
          <w:tcPr>
            <w:tcW w:w="2033" w:type="dxa"/>
          </w:tcPr>
          <w:p w:rsidR="008D05A7" w:rsidRPr="008D05A7" w:rsidRDefault="00D2632B" w:rsidP="008D05A7">
            <w:pPr>
              <w:pStyle w:val="ListParagraph"/>
              <w:ind w:left="0" w:firstLine="0"/>
              <w:outlineLvl w:val="1"/>
              <w:rPr>
                <w:color w:val="auto"/>
                <w:sz w:val="20"/>
                <w:lang w:val="ka-GE"/>
              </w:rPr>
            </w:pPr>
            <w:r>
              <w:rPr>
                <w:color w:val="auto"/>
                <w:sz w:val="20"/>
                <w:lang w:val="ka-GE"/>
              </w:rPr>
              <w:t>4,295,220</w:t>
            </w:r>
          </w:p>
        </w:tc>
        <w:tc>
          <w:tcPr>
            <w:tcW w:w="2062" w:type="dxa"/>
          </w:tcPr>
          <w:p w:rsidR="008D05A7" w:rsidRPr="008D05A7" w:rsidRDefault="00D2632B" w:rsidP="008D05A7">
            <w:pPr>
              <w:pStyle w:val="ListParagraph"/>
              <w:ind w:left="0" w:firstLine="0"/>
              <w:outlineLvl w:val="1"/>
              <w:rPr>
                <w:color w:val="auto"/>
                <w:sz w:val="20"/>
                <w:lang w:val="ka-GE"/>
              </w:rPr>
            </w:pPr>
            <w:r>
              <w:rPr>
                <w:color w:val="auto"/>
                <w:sz w:val="20"/>
                <w:lang w:val="ka-GE"/>
              </w:rPr>
              <w:t>98,2</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Pr>
                <w:color w:val="auto"/>
                <w:sz w:val="20"/>
                <w:lang w:val="ka-GE"/>
              </w:rPr>
              <w:t>010101</w:t>
            </w:r>
          </w:p>
        </w:tc>
        <w:tc>
          <w:tcPr>
            <w:tcW w:w="3951" w:type="dxa"/>
          </w:tcPr>
          <w:p w:rsidR="008D05A7" w:rsidRPr="008D05A7" w:rsidRDefault="008D05A7" w:rsidP="008D05A7">
            <w:pPr>
              <w:pStyle w:val="ListParagraph"/>
              <w:ind w:left="0" w:firstLine="0"/>
              <w:outlineLvl w:val="1"/>
              <w:rPr>
                <w:color w:val="auto"/>
                <w:sz w:val="20"/>
                <w:lang w:val="ka-GE"/>
              </w:rPr>
            </w:pPr>
            <w:r>
              <w:rPr>
                <w:color w:val="auto"/>
                <w:sz w:val="20"/>
                <w:lang w:val="ka-GE"/>
              </w:rPr>
              <w:t xml:space="preserve">მუნიციპალიტეტის საკრებულო </w:t>
            </w:r>
          </w:p>
        </w:tc>
        <w:tc>
          <w:tcPr>
            <w:tcW w:w="1683" w:type="dxa"/>
          </w:tcPr>
          <w:p w:rsidR="008D05A7" w:rsidRPr="008D05A7" w:rsidRDefault="00D2632B" w:rsidP="008D05A7">
            <w:pPr>
              <w:pStyle w:val="ListParagraph"/>
              <w:ind w:left="0" w:firstLine="0"/>
              <w:outlineLvl w:val="1"/>
              <w:rPr>
                <w:color w:val="auto"/>
                <w:sz w:val="20"/>
                <w:lang w:val="ka-GE"/>
              </w:rPr>
            </w:pPr>
            <w:r>
              <w:rPr>
                <w:color w:val="auto"/>
                <w:sz w:val="20"/>
                <w:lang w:val="ka-GE"/>
              </w:rPr>
              <w:t>928,640</w:t>
            </w:r>
          </w:p>
        </w:tc>
        <w:tc>
          <w:tcPr>
            <w:tcW w:w="2033" w:type="dxa"/>
          </w:tcPr>
          <w:p w:rsidR="008D05A7" w:rsidRPr="008D05A7" w:rsidRDefault="00D2632B" w:rsidP="008D05A7">
            <w:pPr>
              <w:pStyle w:val="ListParagraph"/>
              <w:ind w:left="0" w:firstLine="0"/>
              <w:outlineLvl w:val="1"/>
              <w:rPr>
                <w:color w:val="auto"/>
                <w:sz w:val="20"/>
                <w:lang w:val="ka-GE"/>
              </w:rPr>
            </w:pPr>
            <w:r>
              <w:rPr>
                <w:color w:val="auto"/>
                <w:sz w:val="20"/>
                <w:lang w:val="ka-GE"/>
              </w:rPr>
              <w:t>897,598</w:t>
            </w:r>
          </w:p>
        </w:tc>
        <w:tc>
          <w:tcPr>
            <w:tcW w:w="2062" w:type="dxa"/>
          </w:tcPr>
          <w:p w:rsidR="008D05A7" w:rsidRPr="008D05A7" w:rsidRDefault="00D2632B" w:rsidP="008D05A7">
            <w:pPr>
              <w:pStyle w:val="ListParagraph"/>
              <w:ind w:left="0" w:firstLine="0"/>
              <w:outlineLvl w:val="1"/>
              <w:rPr>
                <w:color w:val="auto"/>
                <w:sz w:val="20"/>
                <w:lang w:val="ka-GE"/>
              </w:rPr>
            </w:pPr>
            <w:r>
              <w:rPr>
                <w:color w:val="auto"/>
                <w:sz w:val="20"/>
                <w:lang w:val="ka-GE"/>
              </w:rPr>
              <w:t>96,6</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Pr>
                <w:color w:val="auto"/>
                <w:sz w:val="20"/>
                <w:lang w:val="ka-GE"/>
              </w:rPr>
              <w:t>010102</w:t>
            </w:r>
          </w:p>
        </w:tc>
        <w:tc>
          <w:tcPr>
            <w:tcW w:w="3951" w:type="dxa"/>
          </w:tcPr>
          <w:p w:rsidR="008D05A7" w:rsidRPr="008D05A7" w:rsidRDefault="008D05A7" w:rsidP="008D05A7">
            <w:pPr>
              <w:pStyle w:val="ListParagraph"/>
              <w:ind w:left="0" w:firstLine="0"/>
              <w:outlineLvl w:val="1"/>
              <w:rPr>
                <w:color w:val="auto"/>
                <w:sz w:val="20"/>
                <w:lang w:val="ka-GE"/>
              </w:rPr>
            </w:pPr>
            <w:r>
              <w:rPr>
                <w:color w:val="auto"/>
                <w:sz w:val="20"/>
                <w:lang w:val="ka-GE"/>
              </w:rPr>
              <w:t>მუნიციპალიტეტის მერია</w:t>
            </w:r>
          </w:p>
        </w:tc>
        <w:tc>
          <w:tcPr>
            <w:tcW w:w="1683" w:type="dxa"/>
          </w:tcPr>
          <w:p w:rsidR="008D05A7" w:rsidRPr="008D05A7" w:rsidRDefault="00D2632B" w:rsidP="008D05A7">
            <w:pPr>
              <w:pStyle w:val="ListParagraph"/>
              <w:ind w:left="0" w:firstLine="0"/>
              <w:outlineLvl w:val="1"/>
              <w:rPr>
                <w:color w:val="auto"/>
                <w:sz w:val="20"/>
                <w:lang w:val="ka-GE"/>
              </w:rPr>
            </w:pPr>
            <w:r>
              <w:rPr>
                <w:color w:val="auto"/>
                <w:sz w:val="20"/>
                <w:lang w:val="ka-GE"/>
              </w:rPr>
              <w:t>3,332,145</w:t>
            </w:r>
          </w:p>
        </w:tc>
        <w:tc>
          <w:tcPr>
            <w:tcW w:w="2033" w:type="dxa"/>
          </w:tcPr>
          <w:p w:rsidR="008D05A7" w:rsidRPr="008D05A7" w:rsidRDefault="00D2632B" w:rsidP="008D05A7">
            <w:pPr>
              <w:pStyle w:val="ListParagraph"/>
              <w:ind w:left="0" w:firstLine="0"/>
              <w:outlineLvl w:val="1"/>
              <w:rPr>
                <w:color w:val="auto"/>
                <w:sz w:val="20"/>
                <w:lang w:val="ka-GE"/>
              </w:rPr>
            </w:pPr>
            <w:r>
              <w:rPr>
                <w:color w:val="auto"/>
                <w:sz w:val="20"/>
                <w:lang w:val="ka-GE"/>
              </w:rPr>
              <w:t>3,283,141</w:t>
            </w:r>
          </w:p>
        </w:tc>
        <w:tc>
          <w:tcPr>
            <w:tcW w:w="2062" w:type="dxa"/>
          </w:tcPr>
          <w:p w:rsidR="008D05A7" w:rsidRPr="008D05A7" w:rsidRDefault="001D15D5" w:rsidP="008D05A7">
            <w:pPr>
              <w:pStyle w:val="ListParagraph"/>
              <w:ind w:left="0" w:firstLine="0"/>
              <w:outlineLvl w:val="1"/>
              <w:rPr>
                <w:color w:val="auto"/>
                <w:sz w:val="20"/>
                <w:lang w:val="ka-GE"/>
              </w:rPr>
            </w:pPr>
            <w:r>
              <w:rPr>
                <w:color w:val="auto"/>
                <w:sz w:val="20"/>
                <w:lang w:val="ka-GE"/>
              </w:rPr>
              <w:t>98,5</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Pr>
                <w:color w:val="auto"/>
                <w:sz w:val="20"/>
                <w:lang w:val="ka-GE"/>
              </w:rPr>
              <w:t>010103</w:t>
            </w:r>
          </w:p>
        </w:tc>
        <w:tc>
          <w:tcPr>
            <w:tcW w:w="3951" w:type="dxa"/>
          </w:tcPr>
          <w:p w:rsidR="008D05A7" w:rsidRPr="008D05A7" w:rsidRDefault="008D05A7" w:rsidP="008D05A7">
            <w:pPr>
              <w:pStyle w:val="ListParagraph"/>
              <w:ind w:left="0" w:firstLine="0"/>
              <w:outlineLvl w:val="1"/>
              <w:rPr>
                <w:color w:val="auto"/>
                <w:sz w:val="20"/>
                <w:lang w:val="ka-GE"/>
              </w:rPr>
            </w:pPr>
            <w:r>
              <w:rPr>
                <w:color w:val="auto"/>
                <w:sz w:val="20"/>
                <w:lang w:val="ka-GE"/>
              </w:rPr>
              <w:t>ქვეყნის თავდაცვის უნარიანობის ამაღლების ხელშეწყობა</w:t>
            </w:r>
          </w:p>
        </w:tc>
        <w:tc>
          <w:tcPr>
            <w:tcW w:w="1683" w:type="dxa"/>
          </w:tcPr>
          <w:p w:rsidR="008D05A7" w:rsidRPr="008D05A7" w:rsidRDefault="00D2632B" w:rsidP="008D05A7">
            <w:pPr>
              <w:pStyle w:val="ListParagraph"/>
              <w:ind w:left="0" w:firstLine="0"/>
              <w:outlineLvl w:val="1"/>
              <w:rPr>
                <w:color w:val="auto"/>
                <w:sz w:val="20"/>
                <w:lang w:val="ka-GE"/>
              </w:rPr>
            </w:pPr>
            <w:r>
              <w:rPr>
                <w:color w:val="auto"/>
                <w:sz w:val="20"/>
                <w:lang w:val="ka-GE"/>
              </w:rPr>
              <w:t>114,500</w:t>
            </w:r>
          </w:p>
        </w:tc>
        <w:tc>
          <w:tcPr>
            <w:tcW w:w="2033" w:type="dxa"/>
          </w:tcPr>
          <w:p w:rsidR="008D05A7" w:rsidRPr="008D05A7" w:rsidRDefault="00D2632B" w:rsidP="008D05A7">
            <w:pPr>
              <w:pStyle w:val="ListParagraph"/>
              <w:ind w:left="0" w:firstLine="0"/>
              <w:outlineLvl w:val="1"/>
              <w:rPr>
                <w:color w:val="auto"/>
                <w:sz w:val="20"/>
                <w:lang w:val="ka-GE"/>
              </w:rPr>
            </w:pPr>
            <w:r>
              <w:rPr>
                <w:color w:val="auto"/>
                <w:sz w:val="20"/>
                <w:lang w:val="ka-GE"/>
              </w:rPr>
              <w:t>114,480</w:t>
            </w:r>
          </w:p>
        </w:tc>
        <w:tc>
          <w:tcPr>
            <w:tcW w:w="2062" w:type="dxa"/>
          </w:tcPr>
          <w:p w:rsidR="008D05A7" w:rsidRPr="008D05A7" w:rsidRDefault="001D15D5" w:rsidP="008D05A7">
            <w:pPr>
              <w:pStyle w:val="ListParagraph"/>
              <w:ind w:left="0" w:firstLine="0"/>
              <w:outlineLvl w:val="1"/>
              <w:rPr>
                <w:color w:val="auto"/>
                <w:sz w:val="20"/>
                <w:lang w:val="ka-GE"/>
              </w:rPr>
            </w:pPr>
            <w:r>
              <w:rPr>
                <w:color w:val="auto"/>
                <w:sz w:val="20"/>
                <w:lang w:val="ka-GE"/>
              </w:rPr>
              <w:t>100</w:t>
            </w:r>
          </w:p>
        </w:tc>
      </w:tr>
      <w:tr w:rsidR="008D05A7" w:rsidTr="00D9380B">
        <w:tc>
          <w:tcPr>
            <w:tcW w:w="914" w:type="dxa"/>
          </w:tcPr>
          <w:p w:rsidR="008D05A7" w:rsidRPr="008D05A7" w:rsidRDefault="008D05A7" w:rsidP="008D05A7">
            <w:pPr>
              <w:pStyle w:val="ListParagraph"/>
              <w:ind w:left="0" w:firstLine="0"/>
              <w:outlineLvl w:val="1"/>
              <w:rPr>
                <w:color w:val="auto"/>
                <w:sz w:val="20"/>
                <w:lang w:val="ka-GE"/>
              </w:rPr>
            </w:pPr>
            <w:r>
              <w:rPr>
                <w:color w:val="auto"/>
                <w:sz w:val="20"/>
                <w:lang w:val="ka-GE"/>
              </w:rPr>
              <w:t>0102</w:t>
            </w:r>
          </w:p>
        </w:tc>
        <w:tc>
          <w:tcPr>
            <w:tcW w:w="3951" w:type="dxa"/>
          </w:tcPr>
          <w:p w:rsidR="008D05A7" w:rsidRPr="008D05A7" w:rsidRDefault="008D05A7" w:rsidP="008D05A7">
            <w:pPr>
              <w:pStyle w:val="ListParagraph"/>
              <w:ind w:left="0" w:firstLine="0"/>
              <w:outlineLvl w:val="1"/>
              <w:rPr>
                <w:color w:val="auto"/>
                <w:sz w:val="20"/>
                <w:lang w:val="ka-GE"/>
              </w:rPr>
            </w:pPr>
            <w:r>
              <w:rPr>
                <w:color w:val="auto"/>
                <w:sz w:val="20"/>
                <w:lang w:val="ka-GE"/>
              </w:rPr>
              <w:t>საერთო დანიშნულების ხარჯები</w:t>
            </w:r>
          </w:p>
        </w:tc>
        <w:tc>
          <w:tcPr>
            <w:tcW w:w="1683" w:type="dxa"/>
          </w:tcPr>
          <w:p w:rsidR="008D05A7" w:rsidRPr="008D05A7" w:rsidRDefault="00D2632B" w:rsidP="008D05A7">
            <w:pPr>
              <w:pStyle w:val="ListParagraph"/>
              <w:ind w:left="0" w:firstLine="0"/>
              <w:outlineLvl w:val="1"/>
              <w:rPr>
                <w:color w:val="auto"/>
                <w:sz w:val="20"/>
                <w:lang w:val="ka-GE"/>
              </w:rPr>
            </w:pPr>
            <w:r>
              <w:rPr>
                <w:color w:val="auto"/>
                <w:sz w:val="20"/>
                <w:lang w:val="ka-GE"/>
              </w:rPr>
              <w:t>105,871</w:t>
            </w:r>
          </w:p>
        </w:tc>
        <w:tc>
          <w:tcPr>
            <w:tcW w:w="2033" w:type="dxa"/>
          </w:tcPr>
          <w:p w:rsidR="008D05A7" w:rsidRPr="008D05A7" w:rsidRDefault="00D2632B" w:rsidP="008D05A7">
            <w:pPr>
              <w:pStyle w:val="ListParagraph"/>
              <w:ind w:left="0" w:firstLine="0"/>
              <w:outlineLvl w:val="1"/>
              <w:rPr>
                <w:color w:val="auto"/>
                <w:sz w:val="20"/>
                <w:lang w:val="ka-GE"/>
              </w:rPr>
            </w:pPr>
            <w:r>
              <w:rPr>
                <w:color w:val="auto"/>
                <w:sz w:val="20"/>
                <w:lang w:val="ka-GE"/>
              </w:rPr>
              <w:t>83,147</w:t>
            </w:r>
          </w:p>
        </w:tc>
        <w:tc>
          <w:tcPr>
            <w:tcW w:w="2062" w:type="dxa"/>
          </w:tcPr>
          <w:p w:rsidR="008D05A7" w:rsidRPr="008D05A7" w:rsidRDefault="001D15D5" w:rsidP="008D05A7">
            <w:pPr>
              <w:pStyle w:val="ListParagraph"/>
              <w:ind w:left="0" w:firstLine="0"/>
              <w:outlineLvl w:val="1"/>
              <w:rPr>
                <w:color w:val="auto"/>
                <w:sz w:val="20"/>
                <w:lang w:val="ka-GE"/>
              </w:rPr>
            </w:pPr>
            <w:r>
              <w:rPr>
                <w:color w:val="auto"/>
                <w:sz w:val="20"/>
                <w:lang w:val="ka-GE"/>
              </w:rPr>
              <w:t>78,5</w:t>
            </w:r>
          </w:p>
        </w:tc>
      </w:tr>
      <w:tr w:rsidR="008D05A7" w:rsidTr="00D938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14" w:type="dxa"/>
            <w:tcBorders>
              <w:left w:val="single" w:sz="4" w:space="0" w:color="auto"/>
              <w:bottom w:val="single" w:sz="4" w:space="0" w:color="auto"/>
              <w:right w:val="single" w:sz="4" w:space="0" w:color="auto"/>
            </w:tcBorders>
          </w:tcPr>
          <w:p w:rsidR="008D05A7" w:rsidRPr="008D05A7" w:rsidRDefault="008D05A7" w:rsidP="008D05A7">
            <w:pPr>
              <w:pStyle w:val="ListParagraph"/>
              <w:ind w:left="0" w:firstLine="0"/>
              <w:outlineLvl w:val="1"/>
              <w:rPr>
                <w:color w:val="auto"/>
                <w:sz w:val="20"/>
                <w:lang w:val="ka-GE"/>
              </w:rPr>
            </w:pPr>
            <w:r>
              <w:rPr>
                <w:color w:val="auto"/>
                <w:sz w:val="20"/>
                <w:lang w:val="ka-GE"/>
              </w:rPr>
              <w:t>010201</w:t>
            </w:r>
          </w:p>
        </w:tc>
        <w:tc>
          <w:tcPr>
            <w:tcW w:w="3951" w:type="dxa"/>
            <w:tcBorders>
              <w:left w:val="single" w:sz="4" w:space="0" w:color="auto"/>
              <w:bottom w:val="single" w:sz="4" w:space="0" w:color="auto"/>
              <w:right w:val="single" w:sz="4" w:space="0" w:color="auto"/>
            </w:tcBorders>
          </w:tcPr>
          <w:p w:rsidR="008D05A7" w:rsidRPr="008D05A7" w:rsidRDefault="008D05A7" w:rsidP="008D05A7">
            <w:pPr>
              <w:pStyle w:val="ListParagraph"/>
              <w:ind w:left="0" w:firstLine="0"/>
              <w:outlineLvl w:val="1"/>
              <w:rPr>
                <w:color w:val="auto"/>
                <w:sz w:val="20"/>
                <w:lang w:val="ka-GE"/>
              </w:rPr>
            </w:pPr>
            <w:r>
              <w:rPr>
                <w:color w:val="auto"/>
                <w:sz w:val="20"/>
                <w:lang w:val="ka-GE"/>
              </w:rPr>
              <w:t>სარეზერვო ფრონდი</w:t>
            </w:r>
          </w:p>
        </w:tc>
        <w:tc>
          <w:tcPr>
            <w:tcW w:w="1683" w:type="dxa"/>
            <w:tcBorders>
              <w:left w:val="single" w:sz="4" w:space="0" w:color="auto"/>
              <w:bottom w:val="single" w:sz="4" w:space="0" w:color="auto"/>
              <w:right w:val="single" w:sz="4" w:space="0" w:color="auto"/>
            </w:tcBorders>
          </w:tcPr>
          <w:p w:rsidR="008D05A7" w:rsidRPr="008D05A7" w:rsidRDefault="00D2632B" w:rsidP="008D05A7">
            <w:pPr>
              <w:pStyle w:val="ListParagraph"/>
              <w:ind w:left="0" w:firstLine="0"/>
              <w:outlineLvl w:val="1"/>
              <w:rPr>
                <w:color w:val="auto"/>
                <w:sz w:val="20"/>
                <w:lang w:val="ka-GE"/>
              </w:rPr>
            </w:pPr>
            <w:r>
              <w:rPr>
                <w:color w:val="auto"/>
                <w:sz w:val="20"/>
                <w:lang w:val="ka-GE"/>
              </w:rPr>
              <w:t>14,271</w:t>
            </w:r>
          </w:p>
        </w:tc>
        <w:tc>
          <w:tcPr>
            <w:tcW w:w="2033" w:type="dxa"/>
            <w:tcBorders>
              <w:left w:val="single" w:sz="4" w:space="0" w:color="auto"/>
              <w:bottom w:val="single" w:sz="4" w:space="0" w:color="auto"/>
              <w:right w:val="single" w:sz="4" w:space="0" w:color="auto"/>
            </w:tcBorders>
          </w:tcPr>
          <w:p w:rsidR="008D05A7" w:rsidRPr="008D05A7" w:rsidRDefault="008D05A7" w:rsidP="008D05A7">
            <w:pPr>
              <w:pStyle w:val="ListParagraph"/>
              <w:ind w:left="0" w:firstLine="0"/>
              <w:outlineLvl w:val="1"/>
              <w:rPr>
                <w:color w:val="auto"/>
                <w:sz w:val="20"/>
                <w:lang w:val="ka-GE"/>
              </w:rPr>
            </w:pPr>
          </w:p>
        </w:tc>
        <w:tc>
          <w:tcPr>
            <w:tcW w:w="2062" w:type="dxa"/>
            <w:tcBorders>
              <w:left w:val="single" w:sz="4" w:space="0" w:color="auto"/>
              <w:bottom w:val="single" w:sz="4" w:space="0" w:color="auto"/>
              <w:right w:val="single" w:sz="4" w:space="0" w:color="auto"/>
            </w:tcBorders>
          </w:tcPr>
          <w:p w:rsidR="008D05A7" w:rsidRPr="008D05A7" w:rsidRDefault="008D05A7" w:rsidP="008D05A7">
            <w:pPr>
              <w:pStyle w:val="ListParagraph"/>
              <w:ind w:left="0" w:firstLine="0"/>
              <w:outlineLvl w:val="1"/>
              <w:rPr>
                <w:color w:val="auto"/>
                <w:sz w:val="20"/>
                <w:lang w:val="ka-GE"/>
              </w:rPr>
            </w:pPr>
          </w:p>
        </w:tc>
      </w:tr>
      <w:tr w:rsidR="008D05A7" w:rsidTr="00D9380B">
        <w:tblPrEx>
          <w:tblLook w:val="0000" w:firstRow="0" w:lastRow="0" w:firstColumn="0" w:lastColumn="0" w:noHBand="0" w:noVBand="0"/>
        </w:tblPrEx>
        <w:trPr>
          <w:trHeight w:val="265"/>
        </w:trPr>
        <w:tc>
          <w:tcPr>
            <w:tcW w:w="914" w:type="dxa"/>
          </w:tcPr>
          <w:p w:rsidR="008D05A7" w:rsidRPr="008D05A7" w:rsidRDefault="008D05A7" w:rsidP="008D05A7">
            <w:pPr>
              <w:ind w:left="0" w:firstLine="0"/>
              <w:outlineLvl w:val="1"/>
              <w:rPr>
                <w:color w:val="auto"/>
                <w:sz w:val="20"/>
                <w:lang w:val="ka-GE"/>
              </w:rPr>
            </w:pPr>
            <w:r>
              <w:rPr>
                <w:color w:val="auto"/>
                <w:sz w:val="20"/>
                <w:lang w:val="ka-GE"/>
              </w:rPr>
              <w:t>010202</w:t>
            </w:r>
          </w:p>
        </w:tc>
        <w:tc>
          <w:tcPr>
            <w:tcW w:w="3951" w:type="dxa"/>
          </w:tcPr>
          <w:p w:rsidR="008D05A7" w:rsidRDefault="00D9380B" w:rsidP="008D05A7">
            <w:pPr>
              <w:pStyle w:val="ListParagraph"/>
              <w:ind w:left="108"/>
              <w:outlineLvl w:val="1"/>
              <w:rPr>
                <w:color w:val="auto"/>
                <w:sz w:val="20"/>
                <w:lang w:val="ka-GE"/>
              </w:rPr>
            </w:pPr>
            <w:r>
              <w:rPr>
                <w:color w:val="auto"/>
                <w:sz w:val="20"/>
                <w:lang w:val="ka-GE"/>
              </w:rPr>
              <w:t>წინა წლებში წარმოქმნილი დავა-</w:t>
            </w:r>
          </w:p>
          <w:p w:rsidR="00D9380B" w:rsidRPr="00D9380B" w:rsidRDefault="00D9380B" w:rsidP="00D9380B">
            <w:pPr>
              <w:pStyle w:val="ListParagraph"/>
              <w:ind w:left="108"/>
              <w:outlineLvl w:val="1"/>
              <w:rPr>
                <w:color w:val="auto"/>
                <w:sz w:val="20"/>
                <w:lang w:val="ka-GE"/>
              </w:rPr>
            </w:pPr>
            <w:r>
              <w:rPr>
                <w:color w:val="auto"/>
                <w:sz w:val="20"/>
                <w:lang w:val="ka-GE"/>
              </w:rPr>
              <w:t>ლიანებებისა და აღსრულების ფონ</w:t>
            </w:r>
            <w:r w:rsidRPr="00D9380B">
              <w:rPr>
                <w:color w:val="auto"/>
                <w:sz w:val="20"/>
                <w:lang w:val="ka-GE"/>
              </w:rPr>
              <w:t xml:space="preserve">დი </w:t>
            </w:r>
          </w:p>
        </w:tc>
        <w:tc>
          <w:tcPr>
            <w:tcW w:w="1683" w:type="dxa"/>
          </w:tcPr>
          <w:p w:rsidR="008D05A7" w:rsidRPr="008D05A7" w:rsidRDefault="00D2632B" w:rsidP="008D05A7">
            <w:pPr>
              <w:pStyle w:val="ListParagraph"/>
              <w:ind w:left="108"/>
              <w:outlineLvl w:val="1"/>
              <w:rPr>
                <w:color w:val="auto"/>
                <w:sz w:val="20"/>
                <w:lang w:val="ka-GE"/>
              </w:rPr>
            </w:pPr>
            <w:r>
              <w:rPr>
                <w:color w:val="auto"/>
                <w:sz w:val="20"/>
                <w:lang w:val="ka-GE"/>
              </w:rPr>
              <w:t>5,000</w:t>
            </w:r>
          </w:p>
        </w:tc>
        <w:tc>
          <w:tcPr>
            <w:tcW w:w="2033" w:type="dxa"/>
          </w:tcPr>
          <w:p w:rsidR="008D05A7" w:rsidRPr="008D05A7" w:rsidRDefault="008D05A7" w:rsidP="008D05A7">
            <w:pPr>
              <w:pStyle w:val="ListParagraph"/>
              <w:ind w:left="108"/>
              <w:outlineLvl w:val="1"/>
              <w:rPr>
                <w:color w:val="auto"/>
                <w:sz w:val="20"/>
                <w:lang w:val="ka-GE"/>
              </w:rPr>
            </w:pPr>
          </w:p>
        </w:tc>
        <w:tc>
          <w:tcPr>
            <w:tcW w:w="2062" w:type="dxa"/>
          </w:tcPr>
          <w:p w:rsidR="008D05A7" w:rsidRPr="008D05A7" w:rsidRDefault="008D05A7" w:rsidP="008D05A7">
            <w:pPr>
              <w:pStyle w:val="ListParagraph"/>
              <w:ind w:left="108"/>
              <w:outlineLvl w:val="1"/>
              <w:rPr>
                <w:color w:val="auto"/>
                <w:sz w:val="20"/>
                <w:lang w:val="ka-GE"/>
              </w:rPr>
            </w:pPr>
          </w:p>
        </w:tc>
      </w:tr>
      <w:tr w:rsidR="008D05A7" w:rsidTr="00D9380B">
        <w:tblPrEx>
          <w:tblLook w:val="0000" w:firstRow="0" w:lastRow="0" w:firstColumn="0" w:lastColumn="0" w:noHBand="0" w:noVBand="0"/>
        </w:tblPrEx>
        <w:trPr>
          <w:trHeight w:val="269"/>
        </w:trPr>
        <w:tc>
          <w:tcPr>
            <w:tcW w:w="914" w:type="dxa"/>
          </w:tcPr>
          <w:p w:rsidR="008D05A7" w:rsidRPr="008D05A7" w:rsidRDefault="00D9380B" w:rsidP="008D05A7">
            <w:pPr>
              <w:pStyle w:val="ListParagraph"/>
              <w:ind w:left="108"/>
              <w:outlineLvl w:val="1"/>
              <w:rPr>
                <w:color w:val="auto"/>
                <w:sz w:val="20"/>
                <w:lang w:val="ka-GE"/>
              </w:rPr>
            </w:pPr>
            <w:r>
              <w:rPr>
                <w:color w:val="auto"/>
                <w:sz w:val="20"/>
                <w:lang w:val="ka-GE"/>
              </w:rPr>
              <w:t>010203</w:t>
            </w:r>
          </w:p>
        </w:tc>
        <w:tc>
          <w:tcPr>
            <w:tcW w:w="3951" w:type="dxa"/>
          </w:tcPr>
          <w:p w:rsidR="008D05A7" w:rsidRPr="008D05A7" w:rsidRDefault="00D9380B" w:rsidP="008D05A7">
            <w:pPr>
              <w:pStyle w:val="ListParagraph"/>
              <w:ind w:left="108"/>
              <w:outlineLvl w:val="1"/>
              <w:rPr>
                <w:color w:val="auto"/>
                <w:sz w:val="20"/>
                <w:lang w:val="ka-GE"/>
              </w:rPr>
            </w:pPr>
            <w:r>
              <w:rPr>
                <w:color w:val="auto"/>
                <w:sz w:val="20"/>
                <w:lang w:val="ka-GE"/>
              </w:rPr>
              <w:t>მუნიციპალიტეტის ვალდებულებების მომსახურება და დაფარვა</w:t>
            </w:r>
          </w:p>
        </w:tc>
        <w:tc>
          <w:tcPr>
            <w:tcW w:w="1683" w:type="dxa"/>
          </w:tcPr>
          <w:p w:rsidR="008D05A7" w:rsidRPr="008D05A7" w:rsidRDefault="00D2632B" w:rsidP="008D05A7">
            <w:pPr>
              <w:pStyle w:val="ListParagraph"/>
              <w:ind w:left="108"/>
              <w:outlineLvl w:val="1"/>
              <w:rPr>
                <w:color w:val="auto"/>
                <w:sz w:val="20"/>
                <w:lang w:val="ka-GE"/>
              </w:rPr>
            </w:pPr>
            <w:r>
              <w:rPr>
                <w:color w:val="auto"/>
                <w:sz w:val="20"/>
                <w:lang w:val="ka-GE"/>
              </w:rPr>
              <w:t>86,600</w:t>
            </w:r>
          </w:p>
        </w:tc>
        <w:tc>
          <w:tcPr>
            <w:tcW w:w="2033" w:type="dxa"/>
          </w:tcPr>
          <w:p w:rsidR="008D05A7" w:rsidRPr="008D05A7" w:rsidRDefault="00D2632B" w:rsidP="008D05A7">
            <w:pPr>
              <w:pStyle w:val="ListParagraph"/>
              <w:ind w:left="108"/>
              <w:outlineLvl w:val="1"/>
              <w:rPr>
                <w:color w:val="auto"/>
                <w:sz w:val="20"/>
                <w:lang w:val="ka-GE"/>
              </w:rPr>
            </w:pPr>
            <w:r>
              <w:rPr>
                <w:color w:val="auto"/>
                <w:sz w:val="20"/>
                <w:lang w:val="ka-GE"/>
              </w:rPr>
              <w:t>83</w:t>
            </w:r>
            <w:r w:rsidR="001D15D5">
              <w:rPr>
                <w:color w:val="auto"/>
                <w:sz w:val="20"/>
                <w:lang w:val="ka-GE"/>
              </w:rPr>
              <w:t>,</w:t>
            </w:r>
            <w:r>
              <w:rPr>
                <w:color w:val="auto"/>
                <w:sz w:val="20"/>
                <w:lang w:val="ka-GE"/>
              </w:rPr>
              <w:t>147</w:t>
            </w:r>
          </w:p>
        </w:tc>
        <w:tc>
          <w:tcPr>
            <w:tcW w:w="2062" w:type="dxa"/>
          </w:tcPr>
          <w:p w:rsidR="008D05A7" w:rsidRPr="008D05A7" w:rsidRDefault="001D15D5" w:rsidP="008D05A7">
            <w:pPr>
              <w:pStyle w:val="ListParagraph"/>
              <w:ind w:left="108"/>
              <w:outlineLvl w:val="1"/>
              <w:rPr>
                <w:color w:val="auto"/>
                <w:sz w:val="20"/>
                <w:lang w:val="ka-GE"/>
              </w:rPr>
            </w:pPr>
            <w:r>
              <w:rPr>
                <w:color w:val="auto"/>
                <w:sz w:val="20"/>
                <w:lang w:val="ka-GE"/>
              </w:rPr>
              <w:t>96</w:t>
            </w:r>
          </w:p>
        </w:tc>
      </w:tr>
    </w:tbl>
    <w:p w:rsidR="007A22CD" w:rsidRDefault="007A22CD" w:rsidP="007A22CD">
      <w:pPr>
        <w:pStyle w:val="ListParagraph"/>
        <w:ind w:left="630"/>
        <w:outlineLvl w:val="1"/>
        <w:rPr>
          <w:b/>
          <w:color w:val="8496B0" w:themeColor="text2" w:themeTint="99"/>
        </w:rPr>
      </w:pPr>
    </w:p>
    <w:p w:rsidR="00D9380B" w:rsidRDefault="00D9380B" w:rsidP="00D9380B">
      <w:pPr>
        <w:spacing w:after="200" w:line="276" w:lineRule="auto"/>
        <w:ind w:left="0" w:firstLine="0"/>
        <w:rPr>
          <w:b/>
          <w:color w:val="8496B0" w:themeColor="text2" w:themeTint="99"/>
        </w:rPr>
      </w:pPr>
    </w:p>
    <w:p w:rsidR="00D9380B" w:rsidRDefault="00D9380B" w:rsidP="00D9380B">
      <w:pPr>
        <w:spacing w:after="200" w:line="276" w:lineRule="auto"/>
        <w:ind w:left="0" w:firstLine="0"/>
        <w:rPr>
          <w:b/>
          <w:color w:val="8496B0" w:themeColor="text2" w:themeTint="99"/>
          <w:lang w:val="ka-GE"/>
        </w:rPr>
      </w:pPr>
      <w:r>
        <w:rPr>
          <w:b/>
          <w:color w:val="8496B0" w:themeColor="text2" w:themeTint="99"/>
          <w:lang w:val="ka-GE"/>
        </w:rPr>
        <w:t xml:space="preserve">            </w:t>
      </w:r>
    </w:p>
    <w:p w:rsidR="00C0023B" w:rsidRDefault="00D9380B" w:rsidP="00D9380B">
      <w:pPr>
        <w:spacing w:after="200" w:line="276" w:lineRule="auto"/>
        <w:ind w:left="0" w:firstLine="0"/>
        <w:rPr>
          <w:b/>
          <w:color w:val="8496B0" w:themeColor="text2" w:themeTint="99"/>
          <w:sz w:val="32"/>
          <w:lang w:val="ka-GE"/>
        </w:rPr>
      </w:pPr>
      <w:r w:rsidRPr="00D9380B">
        <w:rPr>
          <w:b/>
          <w:color w:val="8496B0" w:themeColor="text2" w:themeTint="99"/>
          <w:sz w:val="32"/>
          <w:lang w:val="ka-GE"/>
        </w:rPr>
        <w:t xml:space="preserve">            </w:t>
      </w:r>
    </w:p>
    <w:p w:rsidR="00C0023B" w:rsidRDefault="00C0023B" w:rsidP="00D9380B">
      <w:pPr>
        <w:spacing w:after="200" w:line="276" w:lineRule="auto"/>
        <w:ind w:left="0" w:firstLine="0"/>
        <w:rPr>
          <w:b/>
          <w:color w:val="8496B0" w:themeColor="text2" w:themeTint="99"/>
          <w:sz w:val="32"/>
          <w:lang w:val="ka-GE"/>
        </w:rPr>
      </w:pPr>
    </w:p>
    <w:p w:rsidR="007A22CD" w:rsidRPr="00D9380B" w:rsidRDefault="00C0023B" w:rsidP="00D9380B">
      <w:pPr>
        <w:spacing w:after="200" w:line="276" w:lineRule="auto"/>
        <w:ind w:left="0" w:firstLine="0"/>
        <w:rPr>
          <w:sz w:val="20"/>
          <w:szCs w:val="16"/>
          <w:lang w:val="ka-GE"/>
        </w:rPr>
      </w:pPr>
      <w:r>
        <w:rPr>
          <w:b/>
          <w:color w:val="8496B0" w:themeColor="text2" w:themeTint="99"/>
          <w:sz w:val="32"/>
          <w:lang w:val="ka-GE"/>
        </w:rPr>
        <w:lastRenderedPageBreak/>
        <w:t xml:space="preserve">                 </w:t>
      </w:r>
      <w:r w:rsidR="00D9380B" w:rsidRPr="00D9380B">
        <w:rPr>
          <w:b/>
          <w:color w:val="8496B0" w:themeColor="text2" w:themeTint="99"/>
          <w:sz w:val="32"/>
          <w:lang w:val="ka-GE"/>
        </w:rPr>
        <w:t xml:space="preserve"> </w:t>
      </w:r>
      <w:r w:rsidR="007A22CD" w:rsidRPr="00D9380B">
        <w:rPr>
          <w:b/>
          <w:sz w:val="20"/>
          <w:szCs w:val="16"/>
          <w:lang w:val="ka-GE"/>
        </w:rPr>
        <w:t>კოდი 010101 „</w:t>
      </w:r>
      <w:r w:rsidR="007A22CD" w:rsidRPr="00D9380B">
        <w:rPr>
          <w:rFonts w:eastAsia="Times New Roman"/>
          <w:b/>
          <w:sz w:val="20"/>
          <w:szCs w:val="16"/>
        </w:rPr>
        <w:t>მუნიციპალიტეტის საკრებულო</w:t>
      </w:r>
      <w:r w:rsidR="007A22CD" w:rsidRPr="00D9380B">
        <w:rPr>
          <w:rFonts w:eastAsia="Times New Roman"/>
          <w:b/>
          <w:sz w:val="20"/>
          <w:szCs w:val="16"/>
          <w:lang w:val="ka-GE"/>
        </w:rPr>
        <w:t>“,</w:t>
      </w:r>
      <w:r w:rsidR="007A22CD" w:rsidRPr="00D9380B">
        <w:rPr>
          <w:rFonts w:eastAsia="Times New Roman"/>
          <w:sz w:val="20"/>
          <w:szCs w:val="16"/>
          <w:lang w:val="ka-GE"/>
        </w:rPr>
        <w:t xml:space="preserve"> </w:t>
      </w:r>
    </w:p>
    <w:p w:rsidR="007A22CD" w:rsidRPr="00D9380B" w:rsidRDefault="007A22CD" w:rsidP="007A22CD">
      <w:pPr>
        <w:pStyle w:val="ListParagraph"/>
        <w:ind w:left="990"/>
        <w:rPr>
          <w:b/>
          <w:sz w:val="20"/>
          <w:szCs w:val="16"/>
        </w:rPr>
      </w:pPr>
    </w:p>
    <w:p w:rsidR="007A22CD" w:rsidRPr="00D9380B" w:rsidRDefault="007A22CD" w:rsidP="007A22CD">
      <w:pPr>
        <w:pStyle w:val="ListParagraph"/>
        <w:ind w:left="990"/>
        <w:rPr>
          <w:sz w:val="20"/>
          <w:szCs w:val="16"/>
          <w:lang w:val="ka-GE"/>
        </w:rPr>
      </w:pPr>
      <w:r w:rsidRPr="00D9380B">
        <w:rPr>
          <w:rFonts w:eastAsia="Times New Roman"/>
          <w:sz w:val="20"/>
          <w:szCs w:val="16"/>
          <w:lang w:val="ka-GE"/>
        </w:rPr>
        <w:t xml:space="preserve">მთლიანი გახარჯული </w:t>
      </w:r>
      <w:r w:rsidR="00164994" w:rsidRPr="00D9380B">
        <w:rPr>
          <w:rFonts w:ascii="Arial" w:eastAsia="Times New Roman" w:hAnsi="Arial" w:cs="Arial"/>
          <w:sz w:val="20"/>
          <w:szCs w:val="16"/>
        </w:rPr>
        <w:t>897598</w:t>
      </w:r>
      <w:r w:rsidR="00914C5F" w:rsidRPr="00D9380B">
        <w:rPr>
          <w:rFonts w:asciiTheme="minorHAnsi" w:eastAsia="Times New Roman" w:hAnsiTheme="minorHAnsi" w:cs="Arial"/>
          <w:sz w:val="20"/>
          <w:szCs w:val="16"/>
          <w:lang w:val="ka-GE"/>
        </w:rPr>
        <w:t>,11</w:t>
      </w:r>
      <w:r w:rsidRPr="00D9380B">
        <w:rPr>
          <w:rFonts w:eastAsia="Times New Roman" w:cs="Arial"/>
          <w:sz w:val="20"/>
          <w:szCs w:val="16"/>
          <w:lang w:val="ka-GE"/>
        </w:rPr>
        <w:t xml:space="preserve"> ლარიდან </w:t>
      </w:r>
    </w:p>
    <w:p w:rsidR="007A22CD" w:rsidRPr="00D9380B" w:rsidRDefault="007A22CD" w:rsidP="007A22CD">
      <w:pPr>
        <w:pStyle w:val="ListParagraph"/>
        <w:numPr>
          <w:ilvl w:val="0"/>
          <w:numId w:val="16"/>
        </w:numPr>
        <w:spacing w:after="200" w:line="276" w:lineRule="auto"/>
        <w:ind w:right="814"/>
        <w:rPr>
          <w:sz w:val="20"/>
          <w:szCs w:val="16"/>
          <w:lang w:val="ka-GE"/>
        </w:rPr>
      </w:pPr>
      <w:r w:rsidRPr="00D9380B">
        <w:rPr>
          <w:rFonts w:eastAsia="Times New Roman" w:cs="Arial"/>
          <w:sz w:val="20"/>
          <w:szCs w:val="16"/>
          <w:lang w:val="ka-GE"/>
        </w:rPr>
        <w:t>შრომის ანაზღაურებაზე გაიხარჯა</w:t>
      </w:r>
      <w:r w:rsidR="00164994" w:rsidRPr="00D9380B">
        <w:rPr>
          <w:rFonts w:eastAsia="Times New Roman" w:cs="Arial"/>
          <w:sz w:val="20"/>
          <w:szCs w:val="16"/>
          <w:lang w:val="en-GB"/>
        </w:rPr>
        <w:t xml:space="preserve"> 628621,33</w:t>
      </w:r>
      <w:r w:rsidRPr="00D9380B">
        <w:rPr>
          <w:rFonts w:eastAsia="Times New Roman" w:cs="Arial"/>
          <w:sz w:val="20"/>
          <w:szCs w:val="16"/>
          <w:lang w:val="ka-GE"/>
        </w:rPr>
        <w:t xml:space="preserve"> ლარი, მ.შ. თანამდებობრივი სარგო -</w:t>
      </w:r>
      <w:r w:rsidRPr="00D9380B">
        <w:rPr>
          <w:rFonts w:eastAsia="Times New Roman" w:cs="Arial"/>
          <w:sz w:val="20"/>
          <w:szCs w:val="16"/>
        </w:rPr>
        <w:t xml:space="preserve"> </w:t>
      </w:r>
      <w:r w:rsidR="00164994" w:rsidRPr="00D9380B">
        <w:rPr>
          <w:rFonts w:eastAsia="Times New Roman" w:cs="Arial"/>
          <w:sz w:val="20"/>
          <w:szCs w:val="16"/>
          <w:lang w:val="en-GB"/>
        </w:rPr>
        <w:t>625901,33</w:t>
      </w:r>
      <w:r w:rsidRPr="00D9380B">
        <w:rPr>
          <w:rFonts w:eastAsia="Times New Roman" w:cs="Arial"/>
          <w:sz w:val="20"/>
          <w:szCs w:val="16"/>
          <w:lang w:val="ka-GE"/>
        </w:rPr>
        <w:t xml:space="preserve"> ლარი, ჯილდო/პრემია -</w:t>
      </w:r>
      <w:r w:rsidR="00164994" w:rsidRPr="00D9380B">
        <w:rPr>
          <w:rFonts w:eastAsia="Times New Roman" w:cs="Arial"/>
          <w:sz w:val="20"/>
          <w:szCs w:val="16"/>
          <w:lang w:val="en-GB"/>
        </w:rPr>
        <w:t>2720</w:t>
      </w:r>
      <w:r w:rsidRPr="00D9380B">
        <w:rPr>
          <w:rFonts w:eastAsia="Times New Roman" w:cs="Arial"/>
          <w:sz w:val="20"/>
          <w:szCs w:val="16"/>
          <w:lang w:val="ka-GE"/>
        </w:rPr>
        <w:t>ლარი</w:t>
      </w:r>
      <w:r w:rsidR="00164994" w:rsidRPr="00D9380B">
        <w:rPr>
          <w:rFonts w:eastAsia="Times New Roman" w:cs="Arial"/>
          <w:sz w:val="20"/>
          <w:szCs w:val="16"/>
          <w:lang w:val="en-GB"/>
        </w:rPr>
        <w:t>.</w:t>
      </w:r>
    </w:p>
    <w:p w:rsidR="007A22CD" w:rsidRPr="00D9380B" w:rsidRDefault="007A22CD" w:rsidP="007A22CD">
      <w:pPr>
        <w:pStyle w:val="ListParagraph"/>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საქონელი და მომსახურების</w:t>
      </w:r>
      <w:r w:rsidRPr="00D9380B">
        <w:rPr>
          <w:rFonts w:eastAsia="Times New Roman" w:cs="Arial"/>
          <w:sz w:val="20"/>
          <w:szCs w:val="16"/>
        </w:rPr>
        <w:t xml:space="preserve"> </w:t>
      </w:r>
      <w:r w:rsidR="00164994" w:rsidRPr="00D9380B">
        <w:rPr>
          <w:rFonts w:eastAsia="Times New Roman" w:cs="Arial"/>
          <w:sz w:val="20"/>
          <w:szCs w:val="16"/>
          <w:lang w:val="en-GB"/>
        </w:rPr>
        <w:t>173871,35</w:t>
      </w:r>
      <w:r w:rsidRPr="00D9380B">
        <w:rPr>
          <w:rFonts w:eastAsia="Times New Roman" w:cs="Arial"/>
          <w:sz w:val="20"/>
          <w:szCs w:val="16"/>
          <w:lang w:val="ka-GE"/>
        </w:rPr>
        <w:t xml:space="preserve"> ლარიდან გაიხარჯა:</w:t>
      </w:r>
    </w:p>
    <w:p w:rsidR="007A22CD" w:rsidRPr="00D9380B" w:rsidRDefault="00164994"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en-GB"/>
        </w:rPr>
        <w:t>61000</w:t>
      </w:r>
      <w:r w:rsidR="007A22CD" w:rsidRPr="00D9380B">
        <w:rPr>
          <w:rFonts w:eastAsia="Times New Roman" w:cs="Arial"/>
          <w:sz w:val="20"/>
          <w:szCs w:val="16"/>
          <w:lang w:val="ka-GE"/>
        </w:rPr>
        <w:t xml:space="preserve"> ლარი -შრომითი ხელშეკრულებით დასაქმებულ პირთა ანაზღაურება; </w:t>
      </w:r>
    </w:p>
    <w:p w:rsidR="007A22CD" w:rsidRPr="00D9380B" w:rsidRDefault="00164994"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en-GB"/>
        </w:rPr>
        <w:t>2985</w:t>
      </w:r>
      <w:r w:rsidR="007A22CD" w:rsidRPr="00D9380B">
        <w:rPr>
          <w:rFonts w:eastAsia="Times New Roman" w:cs="Arial"/>
          <w:sz w:val="20"/>
          <w:szCs w:val="16"/>
          <w:lang w:val="ka-GE"/>
        </w:rPr>
        <w:t xml:space="preserve">ლარი -მივლინება; </w:t>
      </w:r>
    </w:p>
    <w:p w:rsidR="007A22CD" w:rsidRPr="00D9380B" w:rsidRDefault="00164994"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en-GB"/>
        </w:rPr>
        <w:t>28493,19</w:t>
      </w:r>
      <w:r w:rsidR="007A22CD" w:rsidRPr="00D9380B">
        <w:rPr>
          <w:rFonts w:eastAsia="Times New Roman" w:cs="Arial"/>
          <w:sz w:val="20"/>
          <w:szCs w:val="16"/>
          <w:lang w:val="ka-GE"/>
        </w:rPr>
        <w:t xml:space="preserve"> ლარი - ოფისის ხარჯი; </w:t>
      </w:r>
    </w:p>
    <w:p w:rsidR="007A22CD" w:rsidRPr="00D9380B" w:rsidRDefault="00E24A56"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80283,76</w:t>
      </w:r>
      <w:r w:rsidR="007A22CD" w:rsidRPr="00D9380B">
        <w:rPr>
          <w:rFonts w:eastAsia="Times New Roman" w:cs="Arial"/>
          <w:sz w:val="20"/>
          <w:szCs w:val="16"/>
          <w:lang w:val="ka-GE"/>
        </w:rPr>
        <w:t xml:space="preserve"> ლარი -    ტრანსპორტის, ტექნიკისა და იარაღის ექსპლოატაციისა და მოვლა-შენახვის ხარჯები;</w:t>
      </w:r>
    </w:p>
    <w:p w:rsidR="007A22CD" w:rsidRPr="00D9380B" w:rsidRDefault="00E24A56" w:rsidP="007A22CD">
      <w:pPr>
        <w:pStyle w:val="ListParagraph"/>
        <w:numPr>
          <w:ilvl w:val="0"/>
          <w:numId w:val="15"/>
        </w:numPr>
        <w:spacing w:after="200" w:line="276" w:lineRule="auto"/>
        <w:rPr>
          <w:sz w:val="20"/>
          <w:szCs w:val="16"/>
          <w:lang w:val="ka-GE"/>
        </w:rPr>
      </w:pPr>
      <w:r w:rsidRPr="00D9380B">
        <w:rPr>
          <w:sz w:val="20"/>
          <w:szCs w:val="16"/>
          <w:lang w:val="ka-GE"/>
        </w:rPr>
        <w:t>1109,40</w:t>
      </w:r>
      <w:r w:rsidR="007A22CD" w:rsidRPr="00D9380B">
        <w:rPr>
          <w:sz w:val="20"/>
          <w:szCs w:val="16"/>
          <w:lang w:val="ka-GE"/>
        </w:rPr>
        <w:t>ლარი - სხვა დანარჩენი საქონელი და მომსახურება;</w:t>
      </w:r>
    </w:p>
    <w:p w:rsidR="007A22CD" w:rsidRPr="00D9380B" w:rsidRDefault="007A22CD" w:rsidP="007A22CD">
      <w:pPr>
        <w:pStyle w:val="ListParagraph"/>
        <w:numPr>
          <w:ilvl w:val="0"/>
          <w:numId w:val="17"/>
        </w:numPr>
        <w:spacing w:after="200" w:line="276" w:lineRule="auto"/>
        <w:rPr>
          <w:sz w:val="20"/>
          <w:szCs w:val="16"/>
          <w:lang w:val="ka-GE"/>
        </w:rPr>
      </w:pPr>
      <w:r w:rsidRPr="00D9380B">
        <w:rPr>
          <w:sz w:val="20"/>
          <w:szCs w:val="16"/>
          <w:lang w:val="ka-GE"/>
        </w:rPr>
        <w:t>სოციალური უზრუნველყოფა -</w:t>
      </w:r>
      <w:r w:rsidR="00E24A56" w:rsidRPr="00D9380B">
        <w:rPr>
          <w:sz w:val="20"/>
          <w:szCs w:val="16"/>
          <w:lang w:val="ka-GE"/>
        </w:rPr>
        <w:t>9341,43</w:t>
      </w:r>
      <w:r w:rsidRPr="00D9380B">
        <w:rPr>
          <w:sz w:val="20"/>
          <w:szCs w:val="16"/>
          <w:lang w:val="ka-GE"/>
        </w:rPr>
        <w:t xml:space="preserve"> ლარი;</w:t>
      </w:r>
    </w:p>
    <w:p w:rsidR="007A22CD" w:rsidRPr="00D9380B" w:rsidRDefault="007A22CD" w:rsidP="007A22CD">
      <w:pPr>
        <w:pStyle w:val="ListParagraph"/>
        <w:numPr>
          <w:ilvl w:val="0"/>
          <w:numId w:val="17"/>
        </w:numPr>
        <w:spacing w:after="200" w:line="276" w:lineRule="auto"/>
        <w:rPr>
          <w:sz w:val="20"/>
          <w:szCs w:val="16"/>
          <w:lang w:val="ka-GE"/>
        </w:rPr>
      </w:pPr>
      <w:r w:rsidRPr="00D9380B">
        <w:rPr>
          <w:sz w:val="20"/>
          <w:szCs w:val="16"/>
          <w:lang w:val="ka-GE"/>
        </w:rPr>
        <w:t xml:space="preserve">სხვა ხარჯები - </w:t>
      </w:r>
      <w:r w:rsidR="00914C5F" w:rsidRPr="00D9380B">
        <w:rPr>
          <w:sz w:val="20"/>
          <w:szCs w:val="16"/>
          <w:lang w:val="ka-GE"/>
        </w:rPr>
        <w:t>85764</w:t>
      </w:r>
      <w:r w:rsidRPr="00D9380B">
        <w:rPr>
          <w:sz w:val="20"/>
          <w:szCs w:val="16"/>
          <w:lang w:val="ka-GE"/>
        </w:rPr>
        <w:t xml:space="preserve"> ლარი;</w:t>
      </w:r>
    </w:p>
    <w:p w:rsidR="007A22CD" w:rsidRPr="007A22CD" w:rsidRDefault="007A22CD" w:rsidP="007A22CD">
      <w:pPr>
        <w:pStyle w:val="ListParagraph"/>
        <w:ind w:left="1004"/>
        <w:rPr>
          <w:sz w:val="16"/>
          <w:szCs w:val="16"/>
          <w:lang w:val="ka-GE"/>
        </w:rPr>
      </w:pPr>
    </w:p>
    <w:p w:rsidR="007A22CD" w:rsidRPr="00D9380B" w:rsidRDefault="007A22CD" w:rsidP="007A22CD">
      <w:pPr>
        <w:pStyle w:val="ListParagraph"/>
        <w:numPr>
          <w:ilvl w:val="0"/>
          <w:numId w:val="14"/>
        </w:numPr>
        <w:spacing w:after="200" w:line="276" w:lineRule="auto"/>
        <w:rPr>
          <w:sz w:val="20"/>
          <w:szCs w:val="16"/>
          <w:lang w:val="ka-GE"/>
        </w:rPr>
      </w:pPr>
      <w:r w:rsidRPr="00D9380B">
        <w:rPr>
          <w:b/>
          <w:sz w:val="20"/>
          <w:szCs w:val="16"/>
          <w:lang w:val="ka-GE"/>
        </w:rPr>
        <w:t xml:space="preserve">კოდი 010102 „მუნიციპალიტეტის მერია“ </w:t>
      </w:r>
      <w:r w:rsidRPr="00D9380B">
        <w:rPr>
          <w:rFonts w:eastAsia="Times New Roman"/>
          <w:sz w:val="20"/>
          <w:szCs w:val="16"/>
          <w:lang w:val="ka-GE"/>
        </w:rPr>
        <w:t xml:space="preserve">მთლიანი გახარჯული </w:t>
      </w:r>
      <w:r w:rsidR="00914C5F" w:rsidRPr="00D9380B">
        <w:rPr>
          <w:rFonts w:eastAsia="Times New Roman"/>
          <w:sz w:val="20"/>
          <w:szCs w:val="16"/>
          <w:lang w:val="ka-GE"/>
        </w:rPr>
        <w:t>3 283 141,87</w:t>
      </w:r>
      <w:r w:rsidRPr="00D9380B">
        <w:rPr>
          <w:rFonts w:eastAsia="Times New Roman"/>
          <w:sz w:val="20"/>
          <w:szCs w:val="16"/>
          <w:lang w:val="ka-GE"/>
        </w:rPr>
        <w:t xml:space="preserve"> </w:t>
      </w:r>
      <w:r w:rsidRPr="00D9380B">
        <w:rPr>
          <w:rFonts w:eastAsia="Times New Roman" w:cs="Arial"/>
          <w:sz w:val="20"/>
          <w:szCs w:val="16"/>
          <w:lang w:val="ka-GE"/>
        </w:rPr>
        <w:t xml:space="preserve">ლარიდან </w:t>
      </w:r>
    </w:p>
    <w:p w:rsidR="007A22CD" w:rsidRPr="00D9380B" w:rsidRDefault="007A22CD" w:rsidP="007A22CD">
      <w:pPr>
        <w:pStyle w:val="ListParagraph"/>
        <w:numPr>
          <w:ilvl w:val="0"/>
          <w:numId w:val="16"/>
        </w:numPr>
        <w:spacing w:after="200" w:line="276" w:lineRule="auto"/>
        <w:ind w:right="672"/>
        <w:rPr>
          <w:sz w:val="20"/>
          <w:szCs w:val="16"/>
          <w:lang w:val="ka-GE"/>
        </w:rPr>
      </w:pPr>
      <w:r w:rsidRPr="00D9380B">
        <w:rPr>
          <w:rFonts w:eastAsia="Times New Roman" w:cs="Arial"/>
          <w:sz w:val="20"/>
          <w:szCs w:val="16"/>
          <w:lang w:val="ka-GE"/>
        </w:rPr>
        <w:t xml:space="preserve">შრომის ანაზღაურებაზე გაიხარჯა </w:t>
      </w:r>
      <w:r w:rsidR="00914C5F" w:rsidRPr="00D9380B">
        <w:rPr>
          <w:rFonts w:eastAsia="Times New Roman" w:cs="Arial"/>
          <w:sz w:val="20"/>
          <w:szCs w:val="16"/>
          <w:lang w:val="ka-GE"/>
        </w:rPr>
        <w:t>1 929 754,13</w:t>
      </w:r>
      <w:r w:rsidRPr="00D9380B">
        <w:rPr>
          <w:rFonts w:eastAsia="Times New Roman" w:cs="Arial"/>
          <w:sz w:val="20"/>
          <w:szCs w:val="16"/>
          <w:lang w:val="ka-GE"/>
        </w:rPr>
        <w:t xml:space="preserve"> ლარი, მ.შ. თანამდებობრივი სარგო -</w:t>
      </w:r>
      <w:r w:rsidR="00914C5F" w:rsidRPr="00D9380B">
        <w:rPr>
          <w:rFonts w:eastAsia="Times New Roman" w:cs="Arial"/>
          <w:sz w:val="20"/>
          <w:szCs w:val="16"/>
          <w:lang w:val="ka-GE"/>
        </w:rPr>
        <w:t>1 873439,13</w:t>
      </w:r>
      <w:r w:rsidRPr="00D9380B">
        <w:rPr>
          <w:rFonts w:eastAsia="Times New Roman" w:cs="Arial"/>
          <w:sz w:val="20"/>
          <w:szCs w:val="16"/>
          <w:lang w:val="ka-GE"/>
        </w:rPr>
        <w:t xml:space="preserve"> ლარი, ჯილდო/პრემია-</w:t>
      </w:r>
      <w:r w:rsidR="00914C5F" w:rsidRPr="00D9380B">
        <w:rPr>
          <w:rFonts w:eastAsia="Times New Roman" w:cs="Arial"/>
          <w:sz w:val="20"/>
          <w:szCs w:val="16"/>
          <w:lang w:val="ka-GE"/>
        </w:rPr>
        <w:t>56315</w:t>
      </w:r>
      <w:r w:rsidRPr="00D9380B">
        <w:rPr>
          <w:rFonts w:eastAsia="Times New Roman" w:cs="Arial"/>
          <w:sz w:val="20"/>
          <w:szCs w:val="16"/>
          <w:lang w:val="ka-GE"/>
        </w:rPr>
        <w:t xml:space="preserve"> ლარი</w:t>
      </w:r>
      <w:r w:rsidR="00914C5F" w:rsidRPr="00D9380B">
        <w:rPr>
          <w:rFonts w:eastAsia="Times New Roman" w:cs="Arial"/>
          <w:sz w:val="20"/>
          <w:szCs w:val="16"/>
          <w:lang w:val="ka-GE"/>
        </w:rPr>
        <w:t>.</w:t>
      </w:r>
    </w:p>
    <w:p w:rsidR="007A22CD" w:rsidRPr="00D9380B" w:rsidRDefault="007A22CD" w:rsidP="007A22CD">
      <w:pPr>
        <w:pStyle w:val="ListParagraph"/>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 xml:space="preserve">საქონელი და მომსახურების </w:t>
      </w:r>
      <w:r w:rsidR="00914C5F" w:rsidRPr="00D9380B">
        <w:rPr>
          <w:rFonts w:eastAsia="Times New Roman" w:cs="Arial"/>
          <w:sz w:val="20"/>
          <w:szCs w:val="16"/>
          <w:lang w:val="ka-GE"/>
        </w:rPr>
        <w:t>853 273,54</w:t>
      </w:r>
      <w:r w:rsidRPr="00D9380B">
        <w:rPr>
          <w:rFonts w:eastAsia="Times New Roman" w:cs="Arial"/>
          <w:sz w:val="20"/>
          <w:szCs w:val="16"/>
          <w:lang w:val="ka-GE"/>
        </w:rPr>
        <w:t xml:space="preserve"> ლარიდან გაიხარჯა:  </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163 107,36</w:t>
      </w:r>
      <w:r w:rsidR="007A22CD" w:rsidRPr="00D9380B">
        <w:rPr>
          <w:rFonts w:eastAsia="Times New Roman" w:cs="Arial"/>
          <w:sz w:val="20"/>
          <w:szCs w:val="16"/>
          <w:lang w:val="ka-GE"/>
        </w:rPr>
        <w:t xml:space="preserve"> ლარი -შრომითი ხელშეკრულებით დასაქმებულ პირთა ანაზღაურება; </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21 111,99</w:t>
      </w:r>
      <w:r w:rsidR="007A22CD" w:rsidRPr="00D9380B">
        <w:rPr>
          <w:rFonts w:eastAsia="Times New Roman" w:cs="Arial"/>
          <w:sz w:val="20"/>
          <w:szCs w:val="16"/>
          <w:lang w:val="ka-GE"/>
        </w:rPr>
        <w:t xml:space="preserve"> ლარი -მივლინება; </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298 323,40</w:t>
      </w:r>
      <w:r w:rsidR="007A22CD" w:rsidRPr="00D9380B">
        <w:rPr>
          <w:rFonts w:eastAsia="Times New Roman" w:cs="Arial"/>
          <w:sz w:val="20"/>
          <w:szCs w:val="16"/>
          <w:lang w:val="ka-GE"/>
        </w:rPr>
        <w:t xml:space="preserve"> ლარი - ოფისის ხარჯი; </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16342,2</w:t>
      </w:r>
      <w:r w:rsidR="007A22CD" w:rsidRPr="00D9380B">
        <w:rPr>
          <w:rFonts w:eastAsia="Times New Roman" w:cs="Arial"/>
          <w:sz w:val="20"/>
          <w:szCs w:val="16"/>
          <w:lang w:val="ka-GE"/>
        </w:rPr>
        <w:t xml:space="preserve"> ლარი - წარმომადგენლობითი ხარჯი;</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10287,2</w:t>
      </w:r>
      <w:r w:rsidR="007A22CD" w:rsidRPr="00D9380B">
        <w:rPr>
          <w:rFonts w:eastAsia="Times New Roman" w:cs="Arial"/>
          <w:sz w:val="20"/>
          <w:szCs w:val="16"/>
          <w:lang w:val="ka-GE"/>
        </w:rPr>
        <w:t xml:space="preserve"> ლარი -რბილი ინვენტარისა და უნიფორმის შეძენის და პირად ჰიგიენასთან დაკავშირებული ხარჯები;</w:t>
      </w:r>
    </w:p>
    <w:p w:rsidR="007A22CD" w:rsidRPr="00D9380B" w:rsidRDefault="00914C5F"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171 637,5</w:t>
      </w:r>
      <w:r w:rsidR="007A22CD" w:rsidRPr="00D9380B">
        <w:rPr>
          <w:rFonts w:eastAsia="Times New Roman" w:cs="Arial"/>
          <w:sz w:val="20"/>
          <w:szCs w:val="16"/>
          <w:lang w:val="ka-GE"/>
        </w:rPr>
        <w:t xml:space="preserve"> ლარი -    ტრანსპორტის, ტექნიკისა და იარაღის ექსპლოატაციისა და მოვლა-შენახვის ხარჯები;</w:t>
      </w:r>
    </w:p>
    <w:p w:rsidR="007A22CD" w:rsidRPr="00D9380B" w:rsidRDefault="00914C5F" w:rsidP="007A22CD">
      <w:pPr>
        <w:pStyle w:val="ListParagraph"/>
        <w:numPr>
          <w:ilvl w:val="0"/>
          <w:numId w:val="15"/>
        </w:numPr>
        <w:spacing w:after="200" w:line="276" w:lineRule="auto"/>
        <w:rPr>
          <w:sz w:val="20"/>
          <w:szCs w:val="16"/>
          <w:lang w:val="ka-GE"/>
        </w:rPr>
      </w:pPr>
      <w:r w:rsidRPr="00D9380B">
        <w:rPr>
          <w:sz w:val="20"/>
          <w:szCs w:val="16"/>
          <w:lang w:val="ka-GE"/>
        </w:rPr>
        <w:t>172463,89</w:t>
      </w:r>
      <w:r w:rsidR="007A22CD" w:rsidRPr="00D9380B">
        <w:rPr>
          <w:sz w:val="20"/>
          <w:szCs w:val="16"/>
          <w:lang w:val="ka-GE"/>
        </w:rPr>
        <w:t xml:space="preserve"> ლარი - სხვა დანარჩენი საქონელი და მომსახურება;</w:t>
      </w:r>
    </w:p>
    <w:p w:rsidR="007A22CD" w:rsidRPr="00D9380B" w:rsidRDefault="007A22CD" w:rsidP="007A22CD">
      <w:pPr>
        <w:pStyle w:val="ListParagraph"/>
        <w:numPr>
          <w:ilvl w:val="0"/>
          <w:numId w:val="18"/>
        </w:numPr>
        <w:spacing w:after="200" w:line="276" w:lineRule="auto"/>
        <w:rPr>
          <w:sz w:val="20"/>
          <w:szCs w:val="16"/>
          <w:lang w:val="ka-GE"/>
        </w:rPr>
      </w:pPr>
      <w:r w:rsidRPr="00D9380B">
        <w:rPr>
          <w:sz w:val="20"/>
          <w:szCs w:val="16"/>
          <w:lang w:val="ka-GE"/>
        </w:rPr>
        <w:t xml:space="preserve">გრანტები </w:t>
      </w:r>
      <w:r w:rsidR="00914C5F" w:rsidRPr="00D9380B">
        <w:rPr>
          <w:sz w:val="20"/>
          <w:szCs w:val="16"/>
          <w:lang w:val="ka-GE"/>
        </w:rPr>
        <w:t>25000</w:t>
      </w:r>
      <w:r w:rsidRPr="00D9380B">
        <w:rPr>
          <w:sz w:val="20"/>
          <w:szCs w:val="16"/>
          <w:lang w:val="ka-GE"/>
        </w:rPr>
        <w:t xml:space="preserve">  ლარი;</w:t>
      </w:r>
    </w:p>
    <w:p w:rsidR="007A22CD" w:rsidRPr="00D9380B" w:rsidRDefault="007A22CD" w:rsidP="007A22CD">
      <w:pPr>
        <w:pStyle w:val="ListParagraph"/>
        <w:numPr>
          <w:ilvl w:val="0"/>
          <w:numId w:val="17"/>
        </w:numPr>
        <w:spacing w:after="200" w:line="276" w:lineRule="auto"/>
        <w:rPr>
          <w:sz w:val="20"/>
          <w:szCs w:val="16"/>
          <w:lang w:val="ka-GE"/>
        </w:rPr>
      </w:pPr>
      <w:r w:rsidRPr="00D9380B">
        <w:rPr>
          <w:sz w:val="20"/>
          <w:szCs w:val="16"/>
          <w:lang w:val="ka-GE"/>
        </w:rPr>
        <w:t>სოციალური უზრუნველყოფა -</w:t>
      </w:r>
      <w:r w:rsidR="00914C5F" w:rsidRPr="00D9380B">
        <w:rPr>
          <w:sz w:val="20"/>
          <w:szCs w:val="16"/>
          <w:lang w:val="ka-GE"/>
        </w:rPr>
        <w:t>12965,92</w:t>
      </w:r>
      <w:r w:rsidRPr="00D9380B">
        <w:rPr>
          <w:sz w:val="20"/>
          <w:szCs w:val="16"/>
          <w:lang w:val="ka-GE"/>
        </w:rPr>
        <w:t xml:space="preserve"> ლარი;</w:t>
      </w:r>
    </w:p>
    <w:p w:rsidR="007A22CD" w:rsidRPr="00D9380B" w:rsidRDefault="007A22CD" w:rsidP="007A22CD">
      <w:pPr>
        <w:pStyle w:val="ListParagraph"/>
        <w:numPr>
          <w:ilvl w:val="0"/>
          <w:numId w:val="17"/>
        </w:numPr>
        <w:spacing w:after="200" w:line="276" w:lineRule="auto"/>
        <w:rPr>
          <w:sz w:val="20"/>
          <w:szCs w:val="16"/>
          <w:lang w:val="ka-GE"/>
        </w:rPr>
      </w:pPr>
      <w:r w:rsidRPr="00D9380B">
        <w:rPr>
          <w:sz w:val="20"/>
          <w:szCs w:val="16"/>
          <w:lang w:val="ka-GE"/>
        </w:rPr>
        <w:t xml:space="preserve">სხვა ხარჯები - </w:t>
      </w:r>
      <w:r w:rsidR="00914C5F" w:rsidRPr="00D9380B">
        <w:rPr>
          <w:sz w:val="20"/>
          <w:szCs w:val="16"/>
          <w:lang w:val="ka-GE"/>
        </w:rPr>
        <w:t>74710,95</w:t>
      </w:r>
      <w:r w:rsidRPr="00D9380B">
        <w:rPr>
          <w:sz w:val="20"/>
          <w:szCs w:val="16"/>
          <w:lang w:val="ka-GE"/>
        </w:rPr>
        <w:t xml:space="preserve"> ლარი;</w:t>
      </w:r>
    </w:p>
    <w:p w:rsidR="007A22CD" w:rsidRPr="00D9380B" w:rsidRDefault="007A22CD" w:rsidP="007A22CD">
      <w:pPr>
        <w:pStyle w:val="ListParagraph"/>
        <w:numPr>
          <w:ilvl w:val="0"/>
          <w:numId w:val="17"/>
        </w:numPr>
        <w:spacing w:after="200" w:line="276" w:lineRule="auto"/>
        <w:rPr>
          <w:sz w:val="20"/>
          <w:szCs w:val="16"/>
          <w:lang w:val="ka-GE"/>
        </w:rPr>
      </w:pPr>
      <w:r w:rsidRPr="00D9380B">
        <w:rPr>
          <w:sz w:val="20"/>
          <w:szCs w:val="16"/>
          <w:lang w:val="ka-GE"/>
        </w:rPr>
        <w:t xml:space="preserve">არაფინანსური აქტივების ზრდა - </w:t>
      </w:r>
      <w:r w:rsidR="00914C5F" w:rsidRPr="00D9380B">
        <w:rPr>
          <w:sz w:val="20"/>
          <w:szCs w:val="16"/>
          <w:lang w:val="ka-GE"/>
        </w:rPr>
        <w:t>387437,33</w:t>
      </w:r>
      <w:r w:rsidRPr="00D9380B">
        <w:rPr>
          <w:sz w:val="20"/>
          <w:szCs w:val="16"/>
          <w:lang w:val="ka-GE"/>
        </w:rPr>
        <w:t xml:space="preserve"> ლარი;</w:t>
      </w:r>
    </w:p>
    <w:p w:rsidR="001D15D5" w:rsidRPr="001D15D5" w:rsidRDefault="001D15D5" w:rsidP="001D15D5">
      <w:pPr>
        <w:pStyle w:val="ListParagraph"/>
        <w:spacing w:after="200" w:line="276" w:lineRule="auto"/>
        <w:ind w:left="990" w:firstLine="0"/>
        <w:rPr>
          <w:sz w:val="20"/>
          <w:szCs w:val="16"/>
          <w:lang w:val="ka-GE"/>
        </w:rPr>
      </w:pPr>
    </w:p>
    <w:p w:rsidR="007A22CD" w:rsidRPr="00D9380B" w:rsidRDefault="007A22CD" w:rsidP="007A22CD">
      <w:pPr>
        <w:pStyle w:val="ListParagraph"/>
        <w:numPr>
          <w:ilvl w:val="0"/>
          <w:numId w:val="14"/>
        </w:numPr>
        <w:spacing w:after="200" w:line="276" w:lineRule="auto"/>
        <w:rPr>
          <w:sz w:val="20"/>
          <w:szCs w:val="16"/>
          <w:lang w:val="ka-GE"/>
        </w:rPr>
      </w:pPr>
      <w:r w:rsidRPr="00D9380B">
        <w:rPr>
          <w:b/>
          <w:sz w:val="20"/>
          <w:szCs w:val="16"/>
          <w:lang w:val="ka-GE"/>
        </w:rPr>
        <w:t>კოდი 010103 „</w:t>
      </w:r>
      <w:r w:rsidRPr="00D9380B">
        <w:rPr>
          <w:rFonts w:eastAsia="Times New Roman"/>
          <w:b/>
          <w:sz w:val="20"/>
          <w:szCs w:val="16"/>
        </w:rPr>
        <w:t>ქვეყნისთავდაცვის</w:t>
      </w:r>
      <w:r w:rsidR="001D15D5">
        <w:rPr>
          <w:rFonts w:eastAsia="Times New Roman"/>
          <w:b/>
          <w:sz w:val="20"/>
          <w:szCs w:val="16"/>
          <w:lang w:val="ka-GE"/>
        </w:rPr>
        <w:t xml:space="preserve"> </w:t>
      </w:r>
      <w:r w:rsidRPr="00D9380B">
        <w:rPr>
          <w:rFonts w:eastAsia="Times New Roman"/>
          <w:b/>
          <w:sz w:val="20"/>
          <w:szCs w:val="16"/>
        </w:rPr>
        <w:t>უნარიანობის</w:t>
      </w:r>
      <w:r w:rsidR="001D15D5">
        <w:rPr>
          <w:rFonts w:eastAsia="Times New Roman"/>
          <w:b/>
          <w:sz w:val="20"/>
          <w:szCs w:val="16"/>
          <w:lang w:val="ka-GE"/>
        </w:rPr>
        <w:t xml:space="preserve"> </w:t>
      </w:r>
      <w:r w:rsidRPr="00D9380B">
        <w:rPr>
          <w:rFonts w:eastAsia="Times New Roman"/>
          <w:b/>
          <w:sz w:val="20"/>
          <w:szCs w:val="16"/>
        </w:rPr>
        <w:t>ამაღლების</w:t>
      </w:r>
      <w:r w:rsidR="001D15D5">
        <w:rPr>
          <w:rFonts w:eastAsia="Times New Roman"/>
          <w:b/>
          <w:sz w:val="20"/>
          <w:szCs w:val="16"/>
          <w:lang w:val="ka-GE"/>
        </w:rPr>
        <w:t xml:space="preserve"> </w:t>
      </w:r>
      <w:r w:rsidRPr="00D9380B">
        <w:rPr>
          <w:rFonts w:eastAsia="Times New Roman"/>
          <w:b/>
          <w:sz w:val="20"/>
          <w:szCs w:val="16"/>
        </w:rPr>
        <w:t>ხელშეწყობა</w:t>
      </w:r>
      <w:r w:rsidRPr="00D9380B">
        <w:rPr>
          <w:rFonts w:eastAsia="Times New Roman"/>
          <w:b/>
          <w:sz w:val="20"/>
          <w:szCs w:val="16"/>
          <w:lang w:val="ka-GE"/>
        </w:rPr>
        <w:t xml:space="preserve">“  </w:t>
      </w:r>
      <w:r w:rsidRPr="00D9380B">
        <w:rPr>
          <w:rFonts w:eastAsia="Times New Roman"/>
          <w:sz w:val="20"/>
          <w:szCs w:val="16"/>
          <w:lang w:val="ka-GE"/>
        </w:rPr>
        <w:t xml:space="preserve">მთლიანი გახარჯული </w:t>
      </w:r>
      <w:r w:rsidR="00DB4019" w:rsidRPr="00D9380B">
        <w:rPr>
          <w:rFonts w:eastAsia="Times New Roman" w:cs="Arial"/>
          <w:sz w:val="20"/>
          <w:szCs w:val="16"/>
          <w:lang w:val="ka-GE"/>
        </w:rPr>
        <w:t>114480</w:t>
      </w:r>
      <w:r w:rsidRPr="00D9380B">
        <w:rPr>
          <w:rFonts w:eastAsia="Times New Roman" w:cs="Arial"/>
          <w:sz w:val="20"/>
          <w:szCs w:val="16"/>
          <w:lang w:val="ka-GE"/>
        </w:rPr>
        <w:t xml:space="preserve"> ლარიდან </w:t>
      </w:r>
    </w:p>
    <w:p w:rsidR="007A22CD" w:rsidRPr="00D9380B" w:rsidRDefault="007A22CD" w:rsidP="007A22CD">
      <w:pPr>
        <w:pStyle w:val="ListParagraph"/>
        <w:numPr>
          <w:ilvl w:val="0"/>
          <w:numId w:val="16"/>
        </w:numPr>
        <w:spacing w:after="200" w:line="276" w:lineRule="auto"/>
        <w:ind w:right="672"/>
        <w:rPr>
          <w:sz w:val="20"/>
          <w:szCs w:val="16"/>
          <w:lang w:val="ka-GE"/>
        </w:rPr>
      </w:pPr>
      <w:r w:rsidRPr="00D9380B">
        <w:rPr>
          <w:rFonts w:eastAsia="Times New Roman" w:cs="Arial"/>
          <w:sz w:val="20"/>
          <w:szCs w:val="16"/>
          <w:lang w:val="ka-GE"/>
        </w:rPr>
        <w:t xml:space="preserve">შრომის ანაზღაურებაზე გაიხარჯა </w:t>
      </w:r>
      <w:r w:rsidR="00DB4019" w:rsidRPr="00D9380B">
        <w:rPr>
          <w:rFonts w:eastAsia="Times New Roman" w:cs="Arial"/>
          <w:sz w:val="20"/>
          <w:szCs w:val="16"/>
          <w:lang w:val="ka-GE"/>
        </w:rPr>
        <w:t>113480</w:t>
      </w:r>
      <w:r w:rsidRPr="00D9380B">
        <w:rPr>
          <w:rFonts w:eastAsia="Times New Roman" w:cs="Arial"/>
          <w:sz w:val="20"/>
          <w:szCs w:val="16"/>
          <w:lang w:val="ka-GE"/>
        </w:rPr>
        <w:t xml:space="preserve"> ლარი, მ.შ. თანამდებობრივი სარგო -</w:t>
      </w:r>
      <w:r w:rsidR="00DB4019" w:rsidRPr="00D9380B">
        <w:rPr>
          <w:rFonts w:eastAsia="Times New Roman" w:cs="Arial"/>
          <w:sz w:val="20"/>
          <w:szCs w:val="16"/>
          <w:lang w:val="ka-GE"/>
        </w:rPr>
        <w:t>110760</w:t>
      </w:r>
      <w:r w:rsidRPr="00D9380B">
        <w:rPr>
          <w:rFonts w:eastAsia="Times New Roman" w:cs="Arial"/>
          <w:sz w:val="20"/>
          <w:szCs w:val="16"/>
          <w:lang w:val="ka-GE"/>
        </w:rPr>
        <w:t xml:space="preserve"> ლარი, ჯილდო/პრემია- </w:t>
      </w:r>
      <w:r w:rsidR="00DB4019" w:rsidRPr="00D9380B">
        <w:rPr>
          <w:rFonts w:eastAsia="Times New Roman" w:cs="Arial"/>
          <w:sz w:val="20"/>
          <w:szCs w:val="16"/>
          <w:lang w:val="ka-GE"/>
        </w:rPr>
        <w:t>2720 ლარი.</w:t>
      </w:r>
    </w:p>
    <w:p w:rsidR="007A22CD" w:rsidRPr="00D9380B" w:rsidRDefault="007A22CD" w:rsidP="007A22CD">
      <w:pPr>
        <w:pStyle w:val="ListParagraph"/>
        <w:numPr>
          <w:ilvl w:val="0"/>
          <w:numId w:val="16"/>
        </w:numPr>
        <w:spacing w:after="200" w:line="276" w:lineRule="auto"/>
        <w:rPr>
          <w:rFonts w:eastAsia="Times New Roman" w:cs="Arial"/>
          <w:sz w:val="20"/>
          <w:szCs w:val="16"/>
          <w:lang w:val="ka-GE"/>
        </w:rPr>
      </w:pPr>
      <w:r w:rsidRPr="00D9380B">
        <w:rPr>
          <w:rFonts w:eastAsia="Times New Roman" w:cs="Arial"/>
          <w:sz w:val="20"/>
          <w:szCs w:val="16"/>
          <w:lang w:val="ka-GE"/>
        </w:rPr>
        <w:t xml:space="preserve">საქონელი და მომსახურების </w:t>
      </w:r>
      <w:r w:rsidR="00DB4019" w:rsidRPr="00D9380B">
        <w:rPr>
          <w:rFonts w:eastAsia="Times New Roman" w:cs="Arial"/>
          <w:sz w:val="20"/>
          <w:szCs w:val="16"/>
          <w:lang w:val="ka-GE"/>
        </w:rPr>
        <w:t>1000</w:t>
      </w:r>
      <w:r w:rsidRPr="00D9380B">
        <w:rPr>
          <w:rFonts w:eastAsia="Times New Roman" w:cs="Arial"/>
          <w:sz w:val="20"/>
          <w:szCs w:val="16"/>
          <w:lang w:val="ka-GE"/>
        </w:rPr>
        <w:t xml:space="preserve"> ლარიდან გაიხარჯა:  </w:t>
      </w:r>
    </w:p>
    <w:p w:rsidR="007A22CD" w:rsidRPr="00D9380B" w:rsidRDefault="00DB4019" w:rsidP="007A22CD">
      <w:pPr>
        <w:pStyle w:val="ListParagraph"/>
        <w:numPr>
          <w:ilvl w:val="0"/>
          <w:numId w:val="15"/>
        </w:numPr>
        <w:spacing w:after="200" w:line="276" w:lineRule="auto"/>
        <w:rPr>
          <w:sz w:val="20"/>
          <w:szCs w:val="16"/>
          <w:lang w:val="ka-GE"/>
        </w:rPr>
      </w:pPr>
      <w:r w:rsidRPr="00D9380B">
        <w:rPr>
          <w:rFonts w:eastAsia="Times New Roman" w:cs="Arial"/>
          <w:sz w:val="20"/>
          <w:szCs w:val="16"/>
          <w:lang w:val="ka-GE"/>
        </w:rPr>
        <w:t>1000</w:t>
      </w:r>
      <w:r w:rsidR="007A22CD" w:rsidRPr="00D9380B">
        <w:rPr>
          <w:rFonts w:eastAsia="Times New Roman" w:cs="Arial"/>
          <w:sz w:val="20"/>
          <w:szCs w:val="16"/>
          <w:lang w:val="ka-GE"/>
        </w:rPr>
        <w:t xml:space="preserve"> ლარი -    ტრანსპორტის, ტექნიკისა და იარაღის ექსპლოატაციისა და მოვლა-შენახვის ხარჯები;</w:t>
      </w:r>
    </w:p>
    <w:p w:rsidR="007A22CD" w:rsidRPr="00D9380B" w:rsidRDefault="007A22CD" w:rsidP="00DB4019">
      <w:pPr>
        <w:spacing w:after="200" w:line="276" w:lineRule="auto"/>
        <w:ind w:left="1593" w:firstLine="0"/>
        <w:rPr>
          <w:sz w:val="20"/>
          <w:szCs w:val="16"/>
          <w:lang w:val="ka-GE"/>
        </w:rPr>
      </w:pPr>
      <w:r w:rsidRPr="00D9380B">
        <w:rPr>
          <w:sz w:val="20"/>
          <w:szCs w:val="16"/>
          <w:lang w:val="ka-GE"/>
        </w:rPr>
        <w:t>;</w:t>
      </w:r>
    </w:p>
    <w:p w:rsidR="007A22CD" w:rsidRPr="00D9380B" w:rsidRDefault="007A22CD" w:rsidP="007A22CD">
      <w:pPr>
        <w:pStyle w:val="ListParagraph"/>
        <w:numPr>
          <w:ilvl w:val="0"/>
          <w:numId w:val="14"/>
        </w:numPr>
        <w:spacing w:after="200" w:line="276" w:lineRule="auto"/>
        <w:rPr>
          <w:sz w:val="20"/>
          <w:szCs w:val="16"/>
          <w:lang w:val="ka-GE"/>
        </w:rPr>
      </w:pPr>
      <w:r w:rsidRPr="00D9380B">
        <w:rPr>
          <w:b/>
          <w:sz w:val="20"/>
          <w:szCs w:val="16"/>
          <w:lang w:val="ka-GE"/>
        </w:rPr>
        <w:t>კოდი 010201 „სარეზერვო ფონდი“</w:t>
      </w:r>
      <w:r w:rsidRPr="00D9380B">
        <w:rPr>
          <w:sz w:val="20"/>
          <w:szCs w:val="16"/>
          <w:lang w:val="ka-GE"/>
        </w:rPr>
        <w:t xml:space="preserve">- დაიხარჯა </w:t>
      </w:r>
      <w:r w:rsidR="00DB4019" w:rsidRPr="00D9380B">
        <w:rPr>
          <w:sz w:val="20"/>
          <w:szCs w:val="16"/>
          <w:lang w:val="ka-GE"/>
        </w:rPr>
        <w:t>173859,48</w:t>
      </w:r>
      <w:r w:rsidRPr="00D9380B">
        <w:rPr>
          <w:sz w:val="20"/>
          <w:szCs w:val="16"/>
          <w:lang w:val="ka-GE"/>
        </w:rPr>
        <w:t xml:space="preserve"> ლარი;</w:t>
      </w:r>
    </w:p>
    <w:p w:rsidR="007A22CD" w:rsidRPr="00D9380B" w:rsidRDefault="001D15D5" w:rsidP="001D15D5">
      <w:pPr>
        <w:pStyle w:val="ListParagraph"/>
        <w:spacing w:after="200" w:line="276" w:lineRule="auto"/>
        <w:ind w:left="284" w:right="814" w:firstLine="0"/>
        <w:rPr>
          <w:sz w:val="20"/>
          <w:szCs w:val="16"/>
          <w:lang w:val="ka-GE"/>
        </w:rPr>
      </w:pPr>
      <w:r>
        <w:rPr>
          <w:b/>
          <w:sz w:val="20"/>
          <w:szCs w:val="16"/>
          <w:lang w:val="ka-GE"/>
        </w:rPr>
        <w:t xml:space="preserve">   4.  </w:t>
      </w:r>
      <w:r w:rsidR="007A22CD" w:rsidRPr="00D9380B">
        <w:rPr>
          <w:b/>
          <w:sz w:val="20"/>
          <w:szCs w:val="16"/>
          <w:lang w:val="ka-GE"/>
        </w:rPr>
        <w:t xml:space="preserve">კოდი 010202 „წინა წლებში წარმოქმნილი დავალიანებებისა და სასამართლო გადაწყვეტილებების </w:t>
      </w:r>
      <w:r>
        <w:rPr>
          <w:b/>
          <w:sz w:val="20"/>
          <w:szCs w:val="16"/>
          <w:lang w:val="ka-GE"/>
        </w:rPr>
        <w:t xml:space="preserve">      </w:t>
      </w:r>
      <w:r w:rsidR="007A22CD" w:rsidRPr="00D9380B">
        <w:rPr>
          <w:b/>
          <w:sz w:val="20"/>
          <w:szCs w:val="16"/>
          <w:lang w:val="ka-GE"/>
        </w:rPr>
        <w:t>აღსრულების ფონდი“</w:t>
      </w:r>
      <w:r w:rsidR="007A22CD" w:rsidRPr="00D9380B">
        <w:rPr>
          <w:sz w:val="20"/>
          <w:szCs w:val="16"/>
          <w:lang w:val="ka-GE"/>
        </w:rPr>
        <w:t xml:space="preserve"> - ხარჯი არ გაწეულა.</w:t>
      </w:r>
    </w:p>
    <w:p w:rsidR="007A22CD" w:rsidRPr="001D15D5" w:rsidRDefault="007A22CD" w:rsidP="001D15D5">
      <w:pPr>
        <w:pStyle w:val="ListParagraph"/>
        <w:numPr>
          <w:ilvl w:val="0"/>
          <w:numId w:val="20"/>
        </w:numPr>
        <w:spacing w:after="200" w:line="276" w:lineRule="auto"/>
        <w:ind w:right="814"/>
        <w:rPr>
          <w:sz w:val="20"/>
          <w:szCs w:val="16"/>
          <w:lang w:val="ka-GE"/>
        </w:rPr>
      </w:pPr>
      <w:r w:rsidRPr="001D15D5">
        <w:rPr>
          <w:b/>
          <w:sz w:val="20"/>
          <w:szCs w:val="16"/>
          <w:lang w:val="ka-GE"/>
        </w:rPr>
        <w:t>კოდი 010203 „</w:t>
      </w:r>
      <w:r w:rsidRPr="001D15D5">
        <w:rPr>
          <w:rFonts w:eastAsia="Times New Roman"/>
          <w:b/>
          <w:sz w:val="20"/>
          <w:szCs w:val="16"/>
        </w:rPr>
        <w:t>მუნიციპალიტეტისვალდებულებებისმომსახურებადადაფარვა</w:t>
      </w:r>
      <w:r w:rsidRPr="001D15D5">
        <w:rPr>
          <w:rFonts w:eastAsia="Times New Roman"/>
          <w:b/>
          <w:sz w:val="20"/>
          <w:szCs w:val="16"/>
          <w:lang w:val="ka-GE"/>
        </w:rPr>
        <w:t>“</w:t>
      </w:r>
      <w:r w:rsidRPr="001D15D5">
        <w:rPr>
          <w:rFonts w:eastAsia="Times New Roman"/>
          <w:sz w:val="20"/>
          <w:szCs w:val="16"/>
          <w:lang w:val="ka-GE"/>
        </w:rPr>
        <w:t xml:space="preserve"> -  </w:t>
      </w:r>
      <w:r w:rsidR="00DB4019" w:rsidRPr="001D15D5">
        <w:rPr>
          <w:rFonts w:eastAsia="Times New Roman"/>
          <w:sz w:val="20"/>
          <w:szCs w:val="16"/>
          <w:lang w:val="ka-GE"/>
        </w:rPr>
        <w:t>83147</w:t>
      </w:r>
      <w:r w:rsidRPr="001D15D5">
        <w:rPr>
          <w:rFonts w:eastAsia="Times New Roman"/>
          <w:sz w:val="20"/>
          <w:szCs w:val="16"/>
          <w:lang w:val="ka-GE"/>
        </w:rPr>
        <w:t xml:space="preserve"> ლარი წარმოადგენს მუნიციპალური განვითარების ფონდიდან მიღებულ "საქართველოს მყარი ნარჩენების </w:t>
      </w:r>
      <w:r w:rsidRPr="001D15D5">
        <w:rPr>
          <w:rFonts w:eastAsia="Times New Roman"/>
          <w:sz w:val="20"/>
          <w:szCs w:val="16"/>
          <w:lang w:val="ka-GE"/>
        </w:rPr>
        <w:lastRenderedPageBreak/>
        <w:t xml:space="preserve">მართვის პროექტის" ქონების გადაცემის ხელშეკრულების ფარგლებში აღებულ სესხის მომსახურება, აქედან </w:t>
      </w:r>
    </w:p>
    <w:p w:rsidR="007A22CD" w:rsidRPr="00D9380B" w:rsidRDefault="00DB4019" w:rsidP="007A22CD">
      <w:pPr>
        <w:pStyle w:val="ListParagraph"/>
        <w:numPr>
          <w:ilvl w:val="0"/>
          <w:numId w:val="19"/>
        </w:numPr>
        <w:spacing w:after="200" w:line="276" w:lineRule="auto"/>
        <w:rPr>
          <w:sz w:val="20"/>
          <w:szCs w:val="16"/>
          <w:lang w:val="ka-GE"/>
        </w:rPr>
      </w:pPr>
      <w:r w:rsidRPr="00D9380B">
        <w:rPr>
          <w:sz w:val="20"/>
          <w:szCs w:val="16"/>
          <w:lang w:val="ka-GE"/>
        </w:rPr>
        <w:t>55600</w:t>
      </w:r>
      <w:r w:rsidR="007A22CD" w:rsidRPr="00D9380B">
        <w:rPr>
          <w:sz w:val="20"/>
          <w:szCs w:val="16"/>
          <w:lang w:val="ka-GE"/>
        </w:rPr>
        <w:t xml:space="preserve"> ლარი -ვალდებულების კლება;</w:t>
      </w:r>
    </w:p>
    <w:p w:rsidR="007A22CD" w:rsidRPr="00D9380B" w:rsidRDefault="00DB4019" w:rsidP="00D9380B">
      <w:pPr>
        <w:pStyle w:val="ListParagraph"/>
        <w:numPr>
          <w:ilvl w:val="0"/>
          <w:numId w:val="19"/>
        </w:numPr>
        <w:spacing w:after="175"/>
        <w:ind w:right="158"/>
        <w:rPr>
          <w:sz w:val="20"/>
          <w:szCs w:val="16"/>
          <w:lang w:val="en-GB"/>
        </w:rPr>
      </w:pPr>
      <w:r w:rsidRPr="00D9380B">
        <w:rPr>
          <w:sz w:val="20"/>
          <w:szCs w:val="16"/>
          <w:lang w:val="ka-GE"/>
        </w:rPr>
        <w:t>27547</w:t>
      </w:r>
      <w:r w:rsidR="007A22CD" w:rsidRPr="00D9380B">
        <w:rPr>
          <w:sz w:val="20"/>
          <w:szCs w:val="16"/>
          <w:lang w:val="ka-GE"/>
        </w:rPr>
        <w:t xml:space="preserve"> ლარი -პროცენტი.</w:t>
      </w:r>
    </w:p>
    <w:p w:rsidR="00720186" w:rsidRPr="00D9380B" w:rsidRDefault="00720186" w:rsidP="004C2879">
      <w:pPr>
        <w:spacing w:line="358" w:lineRule="auto"/>
        <w:ind w:left="739" w:right="158"/>
        <w:rPr>
          <w:sz w:val="20"/>
          <w:szCs w:val="16"/>
          <w:lang w:val="ka-GE"/>
        </w:rPr>
      </w:pPr>
    </w:p>
    <w:p w:rsidR="00720186" w:rsidRPr="00D9380B" w:rsidRDefault="00720186" w:rsidP="007A22CD">
      <w:pPr>
        <w:spacing w:line="358" w:lineRule="auto"/>
        <w:ind w:left="0" w:right="158" w:firstLine="0"/>
        <w:rPr>
          <w:sz w:val="20"/>
          <w:szCs w:val="16"/>
          <w:lang w:val="en-GB"/>
        </w:rPr>
      </w:pPr>
    </w:p>
    <w:p w:rsidR="004C2879" w:rsidRPr="00D9380B" w:rsidRDefault="004C2879" w:rsidP="004C2879">
      <w:pPr>
        <w:spacing w:line="358" w:lineRule="auto"/>
        <w:ind w:left="739" w:right="158"/>
        <w:rPr>
          <w:sz w:val="20"/>
          <w:szCs w:val="16"/>
        </w:rPr>
      </w:pPr>
      <w:r w:rsidRPr="00D9380B">
        <w:rPr>
          <w:sz w:val="20"/>
          <w:szCs w:val="16"/>
        </w:rPr>
        <w:t>მუნიციპალიტეტის 202</w:t>
      </w:r>
      <w:r w:rsidRPr="00D9380B">
        <w:rPr>
          <w:sz w:val="20"/>
          <w:szCs w:val="16"/>
          <w:lang w:val="ka-GE"/>
        </w:rPr>
        <w:t>2</w:t>
      </w:r>
      <w:r w:rsidRPr="00D9380B">
        <w:rPr>
          <w:sz w:val="20"/>
          <w:szCs w:val="16"/>
        </w:rPr>
        <w:t xml:space="preserve"> წლის ბიუჯეტის შესრულება შემოსულობების, ხარჯებისა და არაფინანსური აქტივების ფუნქციონალური კლასიფიკაციის, გადასახდელების პროგრამული კლასიფიკაციის ა(ა)იპ-ების ბიუჯეტების შესრულების მაჩვენებლების მიხედვით  წარმოდგენილია დანართი </w:t>
      </w:r>
    </w:p>
    <w:p w:rsidR="004C2879" w:rsidRPr="00D9380B" w:rsidRDefault="004C2879" w:rsidP="004C2879">
      <w:pPr>
        <w:spacing w:after="129" w:line="259" w:lineRule="auto"/>
        <w:ind w:left="744" w:firstLine="0"/>
        <w:jc w:val="left"/>
        <w:rPr>
          <w:sz w:val="20"/>
          <w:szCs w:val="16"/>
        </w:rPr>
      </w:pPr>
      <w:r w:rsidRPr="00D9380B">
        <w:rPr>
          <w:sz w:val="20"/>
          <w:szCs w:val="16"/>
        </w:rPr>
        <w:t xml:space="preserve"> </w:t>
      </w:r>
      <w:bookmarkStart w:id="5" w:name="_GoBack"/>
      <w:bookmarkEnd w:id="5"/>
    </w:p>
    <w:sectPr w:rsidR="004C2879" w:rsidRPr="00D9380B" w:rsidSect="007A22CD">
      <w:pgSz w:w="12240" w:h="15840"/>
      <w:pgMar w:top="851" w:right="616" w:bottom="85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9A" w:rsidRDefault="0061769A" w:rsidP="00AF742E">
      <w:pPr>
        <w:spacing w:after="0" w:line="240" w:lineRule="auto"/>
      </w:pPr>
      <w:r>
        <w:separator/>
      </w:r>
    </w:p>
  </w:endnote>
  <w:endnote w:type="continuationSeparator" w:id="0">
    <w:p w:rsidR="0061769A" w:rsidRDefault="0061769A" w:rsidP="00AF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00000000"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9A" w:rsidRDefault="0061769A" w:rsidP="00AF742E">
      <w:pPr>
        <w:spacing w:after="0" w:line="240" w:lineRule="auto"/>
      </w:pPr>
      <w:r>
        <w:separator/>
      </w:r>
    </w:p>
  </w:footnote>
  <w:footnote w:type="continuationSeparator" w:id="0">
    <w:p w:rsidR="0061769A" w:rsidRDefault="0061769A" w:rsidP="00AF742E">
      <w:pPr>
        <w:spacing w:after="0" w:line="240" w:lineRule="auto"/>
      </w:pPr>
      <w:r>
        <w:continuationSeparator/>
      </w:r>
    </w:p>
  </w:footnote>
  <w:footnote w:id="1">
    <w:p w:rsidR="00A176FB" w:rsidRDefault="00A176FB" w:rsidP="0056693F"/>
    <w:p w:rsidR="00A176FB" w:rsidRDefault="00A176FB" w:rsidP="0056693F">
      <w:r>
        <w:rPr>
          <w:noProof/>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rsidR="00A176FB" w:rsidRDefault="00A176FB" w:rsidP="0056693F"/>
    <w:p w:rsidR="00A176FB" w:rsidRDefault="00A176FB" w:rsidP="0056693F"/>
    <w:p w:rsidR="00A176FB" w:rsidRDefault="00A176FB" w:rsidP="0056693F"/>
    <w:p w:rsidR="00A176FB" w:rsidRDefault="00A176FB" w:rsidP="0056693F"/>
    <w:p w:rsidR="00A176FB" w:rsidRDefault="00A176FB" w:rsidP="0056693F"/>
    <w:p w:rsidR="00A176FB" w:rsidRDefault="00A176FB" w:rsidP="0056693F"/>
    <w:p w:rsidR="00A176FB" w:rsidRDefault="00A176FB" w:rsidP="0056693F"/>
    <w:p w:rsidR="00A176FB" w:rsidRDefault="00A176FB" w:rsidP="0056693F"/>
    <w:p w:rsidR="00A176FB" w:rsidRDefault="00A176FB" w:rsidP="0056693F"/>
    <w:p w:rsidR="00A176FB" w:rsidRPr="0056693F" w:rsidRDefault="00A176FB" w:rsidP="0056693F"/>
  </w:footnote>
  <w:footnote w:id="2">
    <w:p w:rsidR="00A176FB" w:rsidRDefault="00A176FB" w:rsidP="00941AE4"/>
    <w:p w:rsidR="00A176FB" w:rsidRDefault="00A176FB" w:rsidP="00941AE4"/>
    <w:p w:rsidR="00A176FB" w:rsidRDefault="00A176FB" w:rsidP="00941A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7AD"/>
    <w:multiLevelType w:val="hybridMultilevel"/>
    <w:tmpl w:val="BDE2F9C6"/>
    <w:lvl w:ilvl="0" w:tplc="D5D62E9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8610">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4AE146">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EAE3CA">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E5610">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267A6">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9486F6">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B4C7B2">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5A3E1E">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63E97"/>
    <w:multiLevelType w:val="hybridMultilevel"/>
    <w:tmpl w:val="E42E4F50"/>
    <w:lvl w:ilvl="0" w:tplc="22C09976">
      <w:start w:val="1"/>
      <w:numFmt w:val="upperRoman"/>
      <w:pStyle w:val="Heading1"/>
      <w:lvlText w:val="%1"/>
      <w:lvlJc w:val="left"/>
      <w:pPr>
        <w:ind w:left="0"/>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1" w:tplc="C68A58A0">
      <w:start w:val="1"/>
      <w:numFmt w:val="lowerLetter"/>
      <w:lvlText w:val="%2"/>
      <w:lvlJc w:val="left"/>
      <w:pPr>
        <w:ind w:left="16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2" w:tplc="6A2A4AF0">
      <w:start w:val="1"/>
      <w:numFmt w:val="lowerRoman"/>
      <w:lvlText w:val="%3"/>
      <w:lvlJc w:val="left"/>
      <w:pPr>
        <w:ind w:left="23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3" w:tplc="63D6A006">
      <w:start w:val="1"/>
      <w:numFmt w:val="decimal"/>
      <w:lvlText w:val="%4"/>
      <w:lvlJc w:val="left"/>
      <w:pPr>
        <w:ind w:left="30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4" w:tplc="8592C2EC">
      <w:start w:val="1"/>
      <w:numFmt w:val="lowerLetter"/>
      <w:lvlText w:val="%5"/>
      <w:lvlJc w:val="left"/>
      <w:pPr>
        <w:ind w:left="380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5" w:tplc="5B367DD4">
      <w:start w:val="1"/>
      <w:numFmt w:val="lowerRoman"/>
      <w:lvlText w:val="%6"/>
      <w:lvlJc w:val="left"/>
      <w:pPr>
        <w:ind w:left="452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6" w:tplc="CC7ADD50">
      <w:start w:val="1"/>
      <w:numFmt w:val="decimal"/>
      <w:lvlText w:val="%7"/>
      <w:lvlJc w:val="left"/>
      <w:pPr>
        <w:ind w:left="52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7" w:tplc="03623440">
      <w:start w:val="1"/>
      <w:numFmt w:val="lowerLetter"/>
      <w:lvlText w:val="%8"/>
      <w:lvlJc w:val="left"/>
      <w:pPr>
        <w:ind w:left="59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8" w:tplc="04B622EC">
      <w:start w:val="1"/>
      <w:numFmt w:val="lowerRoman"/>
      <w:lvlText w:val="%9"/>
      <w:lvlJc w:val="left"/>
      <w:pPr>
        <w:ind w:left="66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B200759"/>
    <w:multiLevelType w:val="hybridMultilevel"/>
    <w:tmpl w:val="1EF2B30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14BD5B82"/>
    <w:multiLevelType w:val="hybridMultilevel"/>
    <w:tmpl w:val="902A0C96"/>
    <w:lvl w:ilvl="0" w:tplc="3F667B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A1984">
      <w:start w:val="1"/>
      <w:numFmt w:val="bullet"/>
      <w:lvlText w:val="o"/>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607D76">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43C4C">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3666C2">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C84F90">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23008">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EA3432">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00EF9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9B13D0"/>
    <w:multiLevelType w:val="hybridMultilevel"/>
    <w:tmpl w:val="A678DCC8"/>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5" w15:restartNumberingAfterBreak="0">
    <w:nsid w:val="2A0413B8"/>
    <w:multiLevelType w:val="hybridMultilevel"/>
    <w:tmpl w:val="439E7CDC"/>
    <w:lvl w:ilvl="0" w:tplc="3DFC3C22">
      <w:start w:val="2022"/>
      <w:numFmt w:val="bullet"/>
      <w:lvlText w:val="-"/>
      <w:lvlJc w:val="left"/>
      <w:pPr>
        <w:ind w:left="825" w:hanging="360"/>
      </w:pPr>
      <w:rPr>
        <w:rFonts w:ascii="Sylfaen" w:eastAsia="Sylfaen" w:hAnsi="Sylfaen" w:cs="Sylfaen" w:hint="default"/>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B38438D"/>
    <w:multiLevelType w:val="hybridMultilevel"/>
    <w:tmpl w:val="B8865E50"/>
    <w:lvl w:ilvl="0" w:tplc="AD8EAB78">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F3D3A"/>
    <w:multiLevelType w:val="hybridMultilevel"/>
    <w:tmpl w:val="40545082"/>
    <w:lvl w:ilvl="0" w:tplc="0204A6F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1E2EE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782F1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0F33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0062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98589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EA3B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6BB6C">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1A354C">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9440F7"/>
    <w:multiLevelType w:val="hybridMultilevel"/>
    <w:tmpl w:val="260E506E"/>
    <w:lvl w:ilvl="0" w:tplc="F3C09E4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2CF2C4">
      <w:start w:val="1"/>
      <w:numFmt w:val="bullet"/>
      <w:lvlText w:val="o"/>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74F94E">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8871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4D68A">
      <w:start w:val="1"/>
      <w:numFmt w:val="bullet"/>
      <w:lvlText w:val="o"/>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E68C58">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AA8C9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B2B838">
      <w:start w:val="1"/>
      <w:numFmt w:val="bullet"/>
      <w:lvlText w:val="o"/>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3812D0">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4E0D3C"/>
    <w:multiLevelType w:val="hybridMultilevel"/>
    <w:tmpl w:val="F17604A6"/>
    <w:lvl w:ilvl="0" w:tplc="BACCA4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0E57E">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12DD3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709CDA">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0A0E7A">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D6EE46">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A861DC">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BA471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36B2A8">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786358"/>
    <w:multiLevelType w:val="hybridMultilevel"/>
    <w:tmpl w:val="2EC47136"/>
    <w:lvl w:ilvl="0" w:tplc="654A3928">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7835103"/>
    <w:multiLevelType w:val="hybridMultilevel"/>
    <w:tmpl w:val="2788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21412"/>
    <w:multiLevelType w:val="hybridMultilevel"/>
    <w:tmpl w:val="243457E2"/>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95872D6"/>
    <w:multiLevelType w:val="hybridMultilevel"/>
    <w:tmpl w:val="73B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EF0"/>
    <w:multiLevelType w:val="hybridMultilevel"/>
    <w:tmpl w:val="5C94EF54"/>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6251B75"/>
    <w:multiLevelType w:val="hybridMultilevel"/>
    <w:tmpl w:val="D7149448"/>
    <w:lvl w:ilvl="0" w:tplc="ACA4A33C">
      <w:start w:val="26"/>
      <w:numFmt w:val="bullet"/>
      <w:lvlText w:val="-"/>
      <w:lvlJc w:val="left"/>
      <w:pPr>
        <w:ind w:left="693" w:hanging="360"/>
      </w:pPr>
      <w:rPr>
        <w:rFonts w:ascii="Sylfaen" w:eastAsia="Sylfaen" w:hAnsi="Sylfaen" w:cs="Sylfaen"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6" w15:restartNumberingAfterBreak="0">
    <w:nsid w:val="56E1469C"/>
    <w:multiLevelType w:val="hybridMultilevel"/>
    <w:tmpl w:val="03D699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8043A"/>
    <w:multiLevelType w:val="hybridMultilevel"/>
    <w:tmpl w:val="09B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0C7E"/>
    <w:multiLevelType w:val="hybridMultilevel"/>
    <w:tmpl w:val="F370CEF2"/>
    <w:lvl w:ilvl="0" w:tplc="B7386940">
      <w:start w:val="1"/>
      <w:numFmt w:val="decimal"/>
      <w:lvlText w:val="%1."/>
      <w:lvlJc w:val="left"/>
      <w:pPr>
        <w:ind w:left="786"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5BC2380"/>
    <w:multiLevelType w:val="hybridMultilevel"/>
    <w:tmpl w:val="5678A902"/>
    <w:lvl w:ilvl="0" w:tplc="041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2707DC"/>
    <w:multiLevelType w:val="hybridMultilevel"/>
    <w:tmpl w:val="4A924320"/>
    <w:lvl w:ilvl="0" w:tplc="9CA29EAC">
      <w:start w:val="1"/>
      <w:numFmt w:val="decimal"/>
      <w:lvlText w:val="%1"/>
      <w:lvlJc w:val="left"/>
      <w:pPr>
        <w:ind w:left="36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1" w:tplc="CB2CF3B2">
      <w:start w:val="2"/>
      <w:numFmt w:val="upperRoman"/>
      <w:lvlRestart w:val="0"/>
      <w:lvlText w:val="%2"/>
      <w:lvlJc w:val="left"/>
      <w:pPr>
        <w:ind w:left="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2" w:tplc="BBECE0FE">
      <w:start w:val="1"/>
      <w:numFmt w:val="lowerRoman"/>
      <w:lvlText w:val="%3"/>
      <w:lvlJc w:val="left"/>
      <w:pPr>
        <w:ind w:left="15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3" w:tplc="325A0492">
      <w:start w:val="1"/>
      <w:numFmt w:val="decimal"/>
      <w:lvlText w:val="%4"/>
      <w:lvlJc w:val="left"/>
      <w:pPr>
        <w:ind w:left="22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4" w:tplc="AC829298">
      <w:start w:val="1"/>
      <w:numFmt w:val="lowerLetter"/>
      <w:lvlText w:val="%5"/>
      <w:lvlJc w:val="left"/>
      <w:pPr>
        <w:ind w:left="299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5" w:tplc="3F9EE032">
      <w:start w:val="1"/>
      <w:numFmt w:val="lowerRoman"/>
      <w:lvlText w:val="%6"/>
      <w:lvlJc w:val="left"/>
      <w:pPr>
        <w:ind w:left="371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6" w:tplc="61F0C5BA">
      <w:start w:val="1"/>
      <w:numFmt w:val="decimal"/>
      <w:lvlText w:val="%7"/>
      <w:lvlJc w:val="left"/>
      <w:pPr>
        <w:ind w:left="443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7" w:tplc="F05EFB44">
      <w:start w:val="1"/>
      <w:numFmt w:val="lowerLetter"/>
      <w:lvlText w:val="%8"/>
      <w:lvlJc w:val="left"/>
      <w:pPr>
        <w:ind w:left="51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8" w:tplc="212C0454">
      <w:start w:val="1"/>
      <w:numFmt w:val="lowerRoman"/>
      <w:lvlText w:val="%9"/>
      <w:lvlJc w:val="left"/>
      <w:pPr>
        <w:ind w:left="58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abstractNum>
  <w:num w:numId="1">
    <w:abstractNumId w:val="1"/>
  </w:num>
  <w:num w:numId="2">
    <w:abstractNumId w:val="20"/>
  </w:num>
  <w:num w:numId="3">
    <w:abstractNumId w:val="7"/>
  </w:num>
  <w:num w:numId="4">
    <w:abstractNumId w:val="0"/>
  </w:num>
  <w:num w:numId="5">
    <w:abstractNumId w:val="9"/>
  </w:num>
  <w:num w:numId="6">
    <w:abstractNumId w:val="8"/>
  </w:num>
  <w:num w:numId="7">
    <w:abstractNumId w:val="3"/>
  </w:num>
  <w:num w:numId="8">
    <w:abstractNumId w:val="16"/>
  </w:num>
  <w:num w:numId="9">
    <w:abstractNumId w:val="17"/>
  </w:num>
  <w:num w:numId="10">
    <w:abstractNumId w:val="6"/>
  </w:num>
  <w:num w:numId="11">
    <w:abstractNumId w:val="13"/>
  </w:num>
  <w:num w:numId="12">
    <w:abstractNumId w:val="11"/>
  </w:num>
  <w:num w:numId="13">
    <w:abstractNumId w:val="15"/>
  </w:num>
  <w:num w:numId="14">
    <w:abstractNumId w:val="18"/>
  </w:num>
  <w:num w:numId="15">
    <w:abstractNumId w:val="4"/>
  </w:num>
  <w:num w:numId="16">
    <w:abstractNumId w:val="12"/>
  </w:num>
  <w:num w:numId="17">
    <w:abstractNumId w:val="14"/>
  </w:num>
  <w:num w:numId="18">
    <w:abstractNumId w:val="19"/>
  </w:num>
  <w:num w:numId="19">
    <w:abstractNumId w:val="2"/>
  </w:num>
  <w:num w:numId="20">
    <w:abstractNumId w:val="10"/>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D2"/>
    <w:rsid w:val="00002E63"/>
    <w:rsid w:val="00013A72"/>
    <w:rsid w:val="000174C2"/>
    <w:rsid w:val="0003211B"/>
    <w:rsid w:val="00034B4B"/>
    <w:rsid w:val="0005000B"/>
    <w:rsid w:val="0005287A"/>
    <w:rsid w:val="000724E8"/>
    <w:rsid w:val="00093601"/>
    <w:rsid w:val="000B0DD5"/>
    <w:rsid w:val="000D5013"/>
    <w:rsid w:val="000E579E"/>
    <w:rsid w:val="000E79F9"/>
    <w:rsid w:val="000F754A"/>
    <w:rsid w:val="001054C6"/>
    <w:rsid w:val="00110444"/>
    <w:rsid w:val="00116385"/>
    <w:rsid w:val="00116726"/>
    <w:rsid w:val="00127FAE"/>
    <w:rsid w:val="00135E77"/>
    <w:rsid w:val="00155CFD"/>
    <w:rsid w:val="00162A59"/>
    <w:rsid w:val="00164994"/>
    <w:rsid w:val="001650AA"/>
    <w:rsid w:val="001825B3"/>
    <w:rsid w:val="00182C38"/>
    <w:rsid w:val="00184DF0"/>
    <w:rsid w:val="001860DE"/>
    <w:rsid w:val="001B3423"/>
    <w:rsid w:val="001D15D5"/>
    <w:rsid w:val="001D7871"/>
    <w:rsid w:val="001D7CB9"/>
    <w:rsid w:val="001E3EF4"/>
    <w:rsid w:val="001F035B"/>
    <w:rsid w:val="001F38DE"/>
    <w:rsid w:val="001F7885"/>
    <w:rsid w:val="00201DD6"/>
    <w:rsid w:val="00207A4E"/>
    <w:rsid w:val="00223AD5"/>
    <w:rsid w:val="00230107"/>
    <w:rsid w:val="0024704B"/>
    <w:rsid w:val="00262FC7"/>
    <w:rsid w:val="002860C6"/>
    <w:rsid w:val="002866E7"/>
    <w:rsid w:val="002A60B2"/>
    <w:rsid w:val="002A77AC"/>
    <w:rsid w:val="002B63EC"/>
    <w:rsid w:val="002C6FE6"/>
    <w:rsid w:val="002D2065"/>
    <w:rsid w:val="002D5565"/>
    <w:rsid w:val="002E2238"/>
    <w:rsid w:val="002F3A46"/>
    <w:rsid w:val="00306F12"/>
    <w:rsid w:val="003134BC"/>
    <w:rsid w:val="0031386E"/>
    <w:rsid w:val="0031583E"/>
    <w:rsid w:val="003221AF"/>
    <w:rsid w:val="00322E5D"/>
    <w:rsid w:val="00323B49"/>
    <w:rsid w:val="003417AA"/>
    <w:rsid w:val="0037256E"/>
    <w:rsid w:val="00372E92"/>
    <w:rsid w:val="00397113"/>
    <w:rsid w:val="003A5518"/>
    <w:rsid w:val="003A6F5C"/>
    <w:rsid w:val="003D2E57"/>
    <w:rsid w:val="003F4C4F"/>
    <w:rsid w:val="00401601"/>
    <w:rsid w:val="004110C2"/>
    <w:rsid w:val="004132C4"/>
    <w:rsid w:val="00433B82"/>
    <w:rsid w:val="0044392C"/>
    <w:rsid w:val="004550BD"/>
    <w:rsid w:val="00470DD7"/>
    <w:rsid w:val="00471D2B"/>
    <w:rsid w:val="00493C21"/>
    <w:rsid w:val="004A1494"/>
    <w:rsid w:val="004A41FD"/>
    <w:rsid w:val="004A6B9F"/>
    <w:rsid w:val="004B4A0D"/>
    <w:rsid w:val="004B5D54"/>
    <w:rsid w:val="004C2879"/>
    <w:rsid w:val="004C53E9"/>
    <w:rsid w:val="004C7492"/>
    <w:rsid w:val="004D0D89"/>
    <w:rsid w:val="004F1977"/>
    <w:rsid w:val="00517056"/>
    <w:rsid w:val="00520D73"/>
    <w:rsid w:val="00522002"/>
    <w:rsid w:val="00522C22"/>
    <w:rsid w:val="005365E9"/>
    <w:rsid w:val="005467D3"/>
    <w:rsid w:val="005566D4"/>
    <w:rsid w:val="00557D3B"/>
    <w:rsid w:val="00563E9B"/>
    <w:rsid w:val="0056693F"/>
    <w:rsid w:val="005731A0"/>
    <w:rsid w:val="00575667"/>
    <w:rsid w:val="005929F8"/>
    <w:rsid w:val="005A1387"/>
    <w:rsid w:val="005A3596"/>
    <w:rsid w:val="005B7358"/>
    <w:rsid w:val="005C1879"/>
    <w:rsid w:val="005C5763"/>
    <w:rsid w:val="005C6EA3"/>
    <w:rsid w:val="005F5C54"/>
    <w:rsid w:val="0061769A"/>
    <w:rsid w:val="0062280C"/>
    <w:rsid w:val="00647CD6"/>
    <w:rsid w:val="00651E6A"/>
    <w:rsid w:val="0065776D"/>
    <w:rsid w:val="00665926"/>
    <w:rsid w:val="006708CC"/>
    <w:rsid w:val="00670F60"/>
    <w:rsid w:val="00671575"/>
    <w:rsid w:val="00681F2B"/>
    <w:rsid w:val="00682D18"/>
    <w:rsid w:val="006B2DF8"/>
    <w:rsid w:val="006C3380"/>
    <w:rsid w:val="006D5E5C"/>
    <w:rsid w:val="006E0701"/>
    <w:rsid w:val="006F04F3"/>
    <w:rsid w:val="006F4EF9"/>
    <w:rsid w:val="007010C9"/>
    <w:rsid w:val="00720186"/>
    <w:rsid w:val="007403F9"/>
    <w:rsid w:val="00740F54"/>
    <w:rsid w:val="00750C28"/>
    <w:rsid w:val="0076525B"/>
    <w:rsid w:val="0076678E"/>
    <w:rsid w:val="00783528"/>
    <w:rsid w:val="007A22CD"/>
    <w:rsid w:val="007A277B"/>
    <w:rsid w:val="007A66FB"/>
    <w:rsid w:val="007B7C10"/>
    <w:rsid w:val="007C51DC"/>
    <w:rsid w:val="007D1D90"/>
    <w:rsid w:val="007D23A4"/>
    <w:rsid w:val="007E4D1D"/>
    <w:rsid w:val="007E7248"/>
    <w:rsid w:val="007F4142"/>
    <w:rsid w:val="00804BAF"/>
    <w:rsid w:val="00805030"/>
    <w:rsid w:val="0081684D"/>
    <w:rsid w:val="008213E2"/>
    <w:rsid w:val="00823F7A"/>
    <w:rsid w:val="008260FD"/>
    <w:rsid w:val="00826397"/>
    <w:rsid w:val="00836071"/>
    <w:rsid w:val="0085036D"/>
    <w:rsid w:val="00856EBF"/>
    <w:rsid w:val="00862D7A"/>
    <w:rsid w:val="0088148F"/>
    <w:rsid w:val="0088386D"/>
    <w:rsid w:val="008A4711"/>
    <w:rsid w:val="008A4CC5"/>
    <w:rsid w:val="008A7A82"/>
    <w:rsid w:val="008B00E0"/>
    <w:rsid w:val="008B45F0"/>
    <w:rsid w:val="008B710C"/>
    <w:rsid w:val="008C2E6F"/>
    <w:rsid w:val="008C7ED7"/>
    <w:rsid w:val="008D05A7"/>
    <w:rsid w:val="008E37E0"/>
    <w:rsid w:val="00900BD5"/>
    <w:rsid w:val="00903E76"/>
    <w:rsid w:val="00914C5F"/>
    <w:rsid w:val="00931003"/>
    <w:rsid w:val="00931CE8"/>
    <w:rsid w:val="00941AE4"/>
    <w:rsid w:val="00947FDC"/>
    <w:rsid w:val="00960DE6"/>
    <w:rsid w:val="00962EBC"/>
    <w:rsid w:val="00980E6D"/>
    <w:rsid w:val="00982CB1"/>
    <w:rsid w:val="009970DC"/>
    <w:rsid w:val="009A47D8"/>
    <w:rsid w:val="009B3C6D"/>
    <w:rsid w:val="009C25C2"/>
    <w:rsid w:val="009E3D62"/>
    <w:rsid w:val="009F4A94"/>
    <w:rsid w:val="009F5914"/>
    <w:rsid w:val="009F6154"/>
    <w:rsid w:val="00A01636"/>
    <w:rsid w:val="00A030B9"/>
    <w:rsid w:val="00A176FB"/>
    <w:rsid w:val="00A20A32"/>
    <w:rsid w:val="00A23F0B"/>
    <w:rsid w:val="00A272A9"/>
    <w:rsid w:val="00A44406"/>
    <w:rsid w:val="00A4461A"/>
    <w:rsid w:val="00A61316"/>
    <w:rsid w:val="00A73DAD"/>
    <w:rsid w:val="00A77736"/>
    <w:rsid w:val="00A826B7"/>
    <w:rsid w:val="00A922D2"/>
    <w:rsid w:val="00A95498"/>
    <w:rsid w:val="00A97B41"/>
    <w:rsid w:val="00AA3B44"/>
    <w:rsid w:val="00AC3862"/>
    <w:rsid w:val="00AC71D2"/>
    <w:rsid w:val="00AE497C"/>
    <w:rsid w:val="00AE5920"/>
    <w:rsid w:val="00AF742E"/>
    <w:rsid w:val="00B00BCF"/>
    <w:rsid w:val="00B066C6"/>
    <w:rsid w:val="00B13000"/>
    <w:rsid w:val="00B148A9"/>
    <w:rsid w:val="00B23B63"/>
    <w:rsid w:val="00B3208C"/>
    <w:rsid w:val="00B328B0"/>
    <w:rsid w:val="00B440DB"/>
    <w:rsid w:val="00B518EA"/>
    <w:rsid w:val="00B544D8"/>
    <w:rsid w:val="00B54C2C"/>
    <w:rsid w:val="00B645BA"/>
    <w:rsid w:val="00B71F78"/>
    <w:rsid w:val="00B8165E"/>
    <w:rsid w:val="00B915F9"/>
    <w:rsid w:val="00B95ED5"/>
    <w:rsid w:val="00BA374C"/>
    <w:rsid w:val="00BF0599"/>
    <w:rsid w:val="00C0023B"/>
    <w:rsid w:val="00C03709"/>
    <w:rsid w:val="00C15BA3"/>
    <w:rsid w:val="00C162AD"/>
    <w:rsid w:val="00C33DDC"/>
    <w:rsid w:val="00C40DB7"/>
    <w:rsid w:val="00C44EF7"/>
    <w:rsid w:val="00C5244C"/>
    <w:rsid w:val="00C52656"/>
    <w:rsid w:val="00C552CA"/>
    <w:rsid w:val="00C57DFB"/>
    <w:rsid w:val="00C633C7"/>
    <w:rsid w:val="00C70986"/>
    <w:rsid w:val="00C8745F"/>
    <w:rsid w:val="00C95773"/>
    <w:rsid w:val="00CA5114"/>
    <w:rsid w:val="00CB3816"/>
    <w:rsid w:val="00CC0263"/>
    <w:rsid w:val="00CD002A"/>
    <w:rsid w:val="00CD0733"/>
    <w:rsid w:val="00CD68F6"/>
    <w:rsid w:val="00CE5AF1"/>
    <w:rsid w:val="00D00EAC"/>
    <w:rsid w:val="00D04F5C"/>
    <w:rsid w:val="00D05E7A"/>
    <w:rsid w:val="00D2632B"/>
    <w:rsid w:val="00D328BB"/>
    <w:rsid w:val="00D32D1E"/>
    <w:rsid w:val="00D5141E"/>
    <w:rsid w:val="00D674EE"/>
    <w:rsid w:val="00D9380B"/>
    <w:rsid w:val="00DA57B2"/>
    <w:rsid w:val="00DB4019"/>
    <w:rsid w:val="00DC659C"/>
    <w:rsid w:val="00DC7463"/>
    <w:rsid w:val="00DE0D4C"/>
    <w:rsid w:val="00E05B62"/>
    <w:rsid w:val="00E11229"/>
    <w:rsid w:val="00E13B41"/>
    <w:rsid w:val="00E204F2"/>
    <w:rsid w:val="00E24A56"/>
    <w:rsid w:val="00E2573C"/>
    <w:rsid w:val="00E43383"/>
    <w:rsid w:val="00E43944"/>
    <w:rsid w:val="00E44E5B"/>
    <w:rsid w:val="00E479E0"/>
    <w:rsid w:val="00E63E1C"/>
    <w:rsid w:val="00E707FD"/>
    <w:rsid w:val="00E73A62"/>
    <w:rsid w:val="00E8327B"/>
    <w:rsid w:val="00E95042"/>
    <w:rsid w:val="00ED0E56"/>
    <w:rsid w:val="00EE0F69"/>
    <w:rsid w:val="00EE5AB5"/>
    <w:rsid w:val="00EF3D03"/>
    <w:rsid w:val="00F015A6"/>
    <w:rsid w:val="00F13561"/>
    <w:rsid w:val="00F1415F"/>
    <w:rsid w:val="00F255E7"/>
    <w:rsid w:val="00F403CA"/>
    <w:rsid w:val="00F41BC0"/>
    <w:rsid w:val="00F5005C"/>
    <w:rsid w:val="00F506B7"/>
    <w:rsid w:val="00F50F4A"/>
    <w:rsid w:val="00F54BDA"/>
    <w:rsid w:val="00F64039"/>
    <w:rsid w:val="00F76262"/>
    <w:rsid w:val="00FB5A01"/>
    <w:rsid w:val="00FC2A2A"/>
    <w:rsid w:val="00FC77AC"/>
    <w:rsid w:val="00FD235A"/>
    <w:rsid w:val="00FD754D"/>
    <w:rsid w:val="00FE246B"/>
    <w:rsid w:val="00FE6755"/>
    <w:rsid w:val="00FE76B5"/>
    <w:rsid w:val="00FF2C74"/>
    <w:rsid w:val="00FF470C"/>
    <w:rsid w:val="00FF5C46"/>
    <w:rsid w:val="00FF5C76"/>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4A6DE-CB09-483E-951F-7D245B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D2"/>
    <w:pPr>
      <w:spacing w:after="5" w:line="247" w:lineRule="auto"/>
      <w:ind w:left="523" w:hanging="10"/>
      <w:jc w:val="both"/>
    </w:pPr>
    <w:rPr>
      <w:rFonts w:ascii="Sylfaen" w:eastAsia="Sylfaen" w:hAnsi="Sylfaen" w:cs="Sylfaen"/>
      <w:color w:val="000000"/>
      <w:sz w:val="24"/>
    </w:rPr>
  </w:style>
  <w:style w:type="paragraph" w:styleId="Heading1">
    <w:name w:val="heading 1"/>
    <w:next w:val="Normal"/>
    <w:link w:val="Heading1Char"/>
    <w:uiPriority w:val="1"/>
    <w:unhideWhenUsed/>
    <w:qFormat/>
    <w:rsid w:val="00AC71D2"/>
    <w:pPr>
      <w:keepNext/>
      <w:keepLines/>
      <w:numPr>
        <w:numId w:val="1"/>
      </w:numPr>
      <w:spacing w:after="135"/>
      <w:ind w:left="566"/>
      <w:outlineLvl w:val="0"/>
    </w:pPr>
    <w:rPr>
      <w:rFonts w:ascii="Sylfaen" w:eastAsia="Sylfaen" w:hAnsi="Sylfaen" w:cs="Sylfaen"/>
      <w:color w:val="000000"/>
      <w:sz w:val="24"/>
      <w:u w:val="single" w:color="000000"/>
    </w:rPr>
  </w:style>
  <w:style w:type="paragraph" w:styleId="Heading2">
    <w:name w:val="heading 2"/>
    <w:basedOn w:val="Normal"/>
    <w:next w:val="Normal"/>
    <w:link w:val="Heading2Char"/>
    <w:uiPriority w:val="9"/>
    <w:semiHidden/>
    <w:unhideWhenUsed/>
    <w:qFormat/>
    <w:rsid w:val="00517056"/>
    <w:pPr>
      <w:keepNext/>
      <w:keepLines/>
      <w:spacing w:before="200" w:after="0" w:line="276"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C71D2"/>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C71D2"/>
    <w:rPr>
      <w:rFonts w:ascii="Sylfaen" w:eastAsia="Sylfaen" w:hAnsi="Sylfaen" w:cs="Sylfaen"/>
      <w:color w:val="000000"/>
      <w:sz w:val="24"/>
      <w:u w:val="single" w:color="000000"/>
    </w:rPr>
  </w:style>
  <w:style w:type="paragraph" w:customStyle="1" w:styleId="footnotedescription">
    <w:name w:val="footnote description"/>
    <w:next w:val="Normal"/>
    <w:link w:val="footnotedescriptionChar"/>
    <w:hidden/>
    <w:rsid w:val="00AF742E"/>
    <w:pPr>
      <w:spacing w:after="0"/>
    </w:pPr>
    <w:rPr>
      <w:rFonts w:ascii="Sylfaen" w:eastAsia="Sylfaen" w:hAnsi="Sylfaen" w:cs="Sylfaen"/>
      <w:color w:val="000000"/>
      <w:sz w:val="16"/>
    </w:rPr>
  </w:style>
  <w:style w:type="character" w:customStyle="1" w:styleId="footnotedescriptionChar">
    <w:name w:val="footnote description Char"/>
    <w:link w:val="footnotedescription"/>
    <w:rsid w:val="00AF742E"/>
    <w:rPr>
      <w:rFonts w:ascii="Sylfaen" w:eastAsia="Sylfaen" w:hAnsi="Sylfaen" w:cs="Sylfaen"/>
      <w:color w:val="000000"/>
      <w:sz w:val="16"/>
    </w:rPr>
  </w:style>
  <w:style w:type="character" w:customStyle="1" w:styleId="footnotemark">
    <w:name w:val="footnote mark"/>
    <w:hidden/>
    <w:rsid w:val="00AF742E"/>
    <w:rPr>
      <w:rFonts w:ascii="Times New Roman" w:eastAsia="Times New Roman" w:hAnsi="Times New Roman" w:cs="Times New Roman"/>
      <w:color w:val="000000"/>
      <w:sz w:val="20"/>
      <w:vertAlign w:val="superscript"/>
    </w:rPr>
  </w:style>
  <w:style w:type="paragraph" w:styleId="ListParagraph">
    <w:name w:val="List Paragraph"/>
    <w:basedOn w:val="Normal"/>
    <w:link w:val="ListParagraphChar"/>
    <w:qFormat/>
    <w:rsid w:val="00B440DB"/>
    <w:pPr>
      <w:ind w:left="720"/>
      <w:contextualSpacing/>
    </w:pPr>
  </w:style>
  <w:style w:type="paragraph" w:styleId="BalloonText">
    <w:name w:val="Balloon Text"/>
    <w:basedOn w:val="Normal"/>
    <w:link w:val="BalloonTextChar"/>
    <w:uiPriority w:val="99"/>
    <w:semiHidden/>
    <w:unhideWhenUsed/>
    <w:rsid w:val="0096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E6"/>
    <w:rPr>
      <w:rFonts w:ascii="Tahoma" w:eastAsia="Sylfaen" w:hAnsi="Tahoma" w:cs="Tahoma"/>
      <w:color w:val="000000"/>
      <w:sz w:val="16"/>
      <w:szCs w:val="16"/>
    </w:rPr>
  </w:style>
  <w:style w:type="character" w:customStyle="1" w:styleId="ListParagraphChar">
    <w:name w:val="List Paragraph Char"/>
    <w:link w:val="ListParagraph"/>
    <w:locked/>
    <w:rsid w:val="00750C28"/>
    <w:rPr>
      <w:rFonts w:ascii="Sylfaen" w:eastAsia="Sylfaen" w:hAnsi="Sylfaen" w:cs="Sylfaen"/>
      <w:color w:val="000000"/>
      <w:sz w:val="24"/>
    </w:rPr>
  </w:style>
  <w:style w:type="paragraph" w:styleId="BodyText">
    <w:name w:val="Body Text"/>
    <w:basedOn w:val="Normal"/>
    <w:link w:val="BodyTextChar"/>
    <w:uiPriority w:val="1"/>
    <w:qFormat/>
    <w:rsid w:val="005C1879"/>
    <w:pPr>
      <w:widowControl w:val="0"/>
      <w:autoSpaceDE w:val="0"/>
      <w:autoSpaceDN w:val="0"/>
      <w:spacing w:after="0" w:line="240" w:lineRule="auto"/>
      <w:ind w:left="0" w:firstLine="0"/>
      <w:jc w:val="left"/>
    </w:pPr>
    <w:rPr>
      <w:color w:val="auto"/>
      <w:szCs w:val="24"/>
      <w:lang w:val="vi"/>
    </w:rPr>
  </w:style>
  <w:style w:type="character" w:customStyle="1" w:styleId="BodyTextChar">
    <w:name w:val="Body Text Char"/>
    <w:basedOn w:val="DefaultParagraphFont"/>
    <w:link w:val="BodyText"/>
    <w:uiPriority w:val="1"/>
    <w:rsid w:val="005C1879"/>
    <w:rPr>
      <w:rFonts w:ascii="Sylfaen" w:eastAsia="Sylfaen" w:hAnsi="Sylfaen" w:cs="Sylfaen"/>
      <w:sz w:val="24"/>
      <w:szCs w:val="24"/>
      <w:lang w:val="vi"/>
    </w:rPr>
  </w:style>
  <w:style w:type="paragraph" w:customStyle="1" w:styleId="TableParagraph">
    <w:name w:val="Table Paragraph"/>
    <w:basedOn w:val="Normal"/>
    <w:uiPriority w:val="1"/>
    <w:qFormat/>
    <w:rsid w:val="005C1879"/>
    <w:pPr>
      <w:widowControl w:val="0"/>
      <w:autoSpaceDE w:val="0"/>
      <w:autoSpaceDN w:val="0"/>
      <w:spacing w:after="0" w:line="240" w:lineRule="auto"/>
      <w:ind w:left="0" w:firstLine="0"/>
      <w:jc w:val="left"/>
    </w:pPr>
    <w:rPr>
      <w:color w:val="auto"/>
      <w:sz w:val="22"/>
      <w:lang w:val="vi"/>
    </w:rPr>
  </w:style>
  <w:style w:type="paragraph" w:styleId="Header">
    <w:name w:val="header"/>
    <w:basedOn w:val="Normal"/>
    <w:link w:val="HeaderChar"/>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HeaderChar">
    <w:name w:val="Header Char"/>
    <w:basedOn w:val="DefaultParagraphFont"/>
    <w:link w:val="Header"/>
    <w:uiPriority w:val="99"/>
    <w:rsid w:val="005C1879"/>
    <w:rPr>
      <w:rFonts w:ascii="Sylfaen" w:eastAsia="Sylfaen" w:hAnsi="Sylfaen" w:cs="Sylfaen"/>
      <w:lang w:val="vi"/>
    </w:rPr>
  </w:style>
  <w:style w:type="paragraph" w:styleId="Footer">
    <w:name w:val="footer"/>
    <w:basedOn w:val="Normal"/>
    <w:link w:val="FooterChar"/>
    <w:uiPriority w:val="99"/>
    <w:unhideWhenUsed/>
    <w:rsid w:val="005C1879"/>
    <w:pPr>
      <w:widowControl w:val="0"/>
      <w:tabs>
        <w:tab w:val="center" w:pos="4513"/>
        <w:tab w:val="right" w:pos="9026"/>
      </w:tabs>
      <w:autoSpaceDE w:val="0"/>
      <w:autoSpaceDN w:val="0"/>
      <w:spacing w:after="0" w:line="240" w:lineRule="auto"/>
      <w:ind w:left="0" w:firstLine="0"/>
      <w:jc w:val="left"/>
    </w:pPr>
    <w:rPr>
      <w:color w:val="auto"/>
      <w:sz w:val="22"/>
      <w:lang w:val="vi"/>
    </w:rPr>
  </w:style>
  <w:style w:type="character" w:customStyle="1" w:styleId="FooterChar">
    <w:name w:val="Footer Char"/>
    <w:basedOn w:val="DefaultParagraphFont"/>
    <w:link w:val="Footer"/>
    <w:uiPriority w:val="99"/>
    <w:rsid w:val="005C1879"/>
    <w:rPr>
      <w:rFonts w:ascii="Sylfaen" w:eastAsia="Sylfaen" w:hAnsi="Sylfaen" w:cs="Sylfaen"/>
      <w:lang w:val="vi"/>
    </w:rPr>
  </w:style>
  <w:style w:type="table" w:styleId="TableGrid0">
    <w:name w:val="Table Grid"/>
    <w:basedOn w:val="TableNormal"/>
    <w:uiPriority w:val="59"/>
    <w:rsid w:val="005C187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17056"/>
    <w:rPr>
      <w:rFonts w:asciiTheme="majorHAnsi" w:eastAsiaTheme="majorEastAsia" w:hAnsiTheme="majorHAnsi" w:cstheme="majorBidi"/>
      <w:b/>
      <w:bCs/>
      <w:color w:val="5B9BD5" w:themeColor="accent1"/>
      <w:sz w:val="26"/>
      <w:szCs w:val="26"/>
      <w:lang w:val="ru-RU" w:eastAsia="ru-RU"/>
    </w:rPr>
  </w:style>
  <w:style w:type="character" w:styleId="PlaceholderText">
    <w:name w:val="Placeholder Text"/>
    <w:basedOn w:val="DefaultParagraphFont"/>
    <w:uiPriority w:val="99"/>
    <w:semiHidden/>
    <w:rsid w:val="00C95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1703">
      <w:bodyDiv w:val="1"/>
      <w:marLeft w:val="0"/>
      <w:marRight w:val="0"/>
      <w:marTop w:val="0"/>
      <w:marBottom w:val="0"/>
      <w:divBdr>
        <w:top w:val="none" w:sz="0" w:space="0" w:color="auto"/>
        <w:left w:val="none" w:sz="0" w:space="0" w:color="auto"/>
        <w:bottom w:val="none" w:sz="0" w:space="0" w:color="auto"/>
        <w:right w:val="none" w:sz="0" w:space="0" w:color="auto"/>
      </w:divBdr>
    </w:div>
    <w:div w:id="536703101">
      <w:bodyDiv w:val="1"/>
      <w:marLeft w:val="0"/>
      <w:marRight w:val="0"/>
      <w:marTop w:val="0"/>
      <w:marBottom w:val="0"/>
      <w:divBdr>
        <w:top w:val="none" w:sz="0" w:space="0" w:color="auto"/>
        <w:left w:val="none" w:sz="0" w:space="0" w:color="auto"/>
        <w:bottom w:val="none" w:sz="0" w:space="0" w:color="auto"/>
        <w:right w:val="none" w:sz="0" w:space="0" w:color="auto"/>
      </w:divBdr>
    </w:div>
    <w:div w:id="640698528">
      <w:bodyDiv w:val="1"/>
      <w:marLeft w:val="0"/>
      <w:marRight w:val="0"/>
      <w:marTop w:val="0"/>
      <w:marBottom w:val="0"/>
      <w:divBdr>
        <w:top w:val="none" w:sz="0" w:space="0" w:color="auto"/>
        <w:left w:val="none" w:sz="0" w:space="0" w:color="auto"/>
        <w:bottom w:val="none" w:sz="0" w:space="0" w:color="auto"/>
        <w:right w:val="none" w:sz="0" w:space="0" w:color="auto"/>
      </w:divBdr>
    </w:div>
    <w:div w:id="671251594">
      <w:bodyDiv w:val="1"/>
      <w:marLeft w:val="0"/>
      <w:marRight w:val="0"/>
      <w:marTop w:val="0"/>
      <w:marBottom w:val="0"/>
      <w:divBdr>
        <w:top w:val="none" w:sz="0" w:space="0" w:color="auto"/>
        <w:left w:val="none" w:sz="0" w:space="0" w:color="auto"/>
        <w:bottom w:val="none" w:sz="0" w:space="0" w:color="auto"/>
        <w:right w:val="none" w:sz="0" w:space="0" w:color="auto"/>
      </w:divBdr>
    </w:div>
    <w:div w:id="741027864">
      <w:bodyDiv w:val="1"/>
      <w:marLeft w:val="0"/>
      <w:marRight w:val="0"/>
      <w:marTop w:val="0"/>
      <w:marBottom w:val="0"/>
      <w:divBdr>
        <w:top w:val="none" w:sz="0" w:space="0" w:color="auto"/>
        <w:left w:val="none" w:sz="0" w:space="0" w:color="auto"/>
        <w:bottom w:val="none" w:sz="0" w:space="0" w:color="auto"/>
        <w:right w:val="none" w:sz="0" w:space="0" w:color="auto"/>
      </w:divBdr>
    </w:div>
    <w:div w:id="1084062058">
      <w:bodyDiv w:val="1"/>
      <w:marLeft w:val="0"/>
      <w:marRight w:val="0"/>
      <w:marTop w:val="0"/>
      <w:marBottom w:val="0"/>
      <w:divBdr>
        <w:top w:val="none" w:sz="0" w:space="0" w:color="auto"/>
        <w:left w:val="none" w:sz="0" w:space="0" w:color="auto"/>
        <w:bottom w:val="none" w:sz="0" w:space="0" w:color="auto"/>
        <w:right w:val="none" w:sz="0" w:space="0" w:color="auto"/>
      </w:divBdr>
    </w:div>
    <w:div w:id="1408303814">
      <w:bodyDiv w:val="1"/>
      <w:marLeft w:val="0"/>
      <w:marRight w:val="0"/>
      <w:marTop w:val="0"/>
      <w:marBottom w:val="0"/>
      <w:divBdr>
        <w:top w:val="none" w:sz="0" w:space="0" w:color="auto"/>
        <w:left w:val="none" w:sz="0" w:space="0" w:color="auto"/>
        <w:bottom w:val="none" w:sz="0" w:space="0" w:color="auto"/>
        <w:right w:val="none" w:sz="0" w:space="0" w:color="auto"/>
      </w:divBdr>
    </w:div>
    <w:div w:id="1460955357">
      <w:bodyDiv w:val="1"/>
      <w:marLeft w:val="0"/>
      <w:marRight w:val="0"/>
      <w:marTop w:val="0"/>
      <w:marBottom w:val="0"/>
      <w:divBdr>
        <w:top w:val="none" w:sz="0" w:space="0" w:color="auto"/>
        <w:left w:val="none" w:sz="0" w:space="0" w:color="auto"/>
        <w:bottom w:val="none" w:sz="0" w:space="0" w:color="auto"/>
        <w:right w:val="none" w:sz="0" w:space="0" w:color="auto"/>
      </w:divBdr>
    </w:div>
    <w:div w:id="1661033949">
      <w:bodyDiv w:val="1"/>
      <w:marLeft w:val="0"/>
      <w:marRight w:val="0"/>
      <w:marTop w:val="0"/>
      <w:marBottom w:val="0"/>
      <w:divBdr>
        <w:top w:val="none" w:sz="0" w:space="0" w:color="auto"/>
        <w:left w:val="none" w:sz="0" w:space="0" w:color="auto"/>
        <w:bottom w:val="none" w:sz="0" w:space="0" w:color="auto"/>
        <w:right w:val="none" w:sz="0" w:space="0" w:color="auto"/>
      </w:divBdr>
    </w:div>
    <w:div w:id="1679580112">
      <w:bodyDiv w:val="1"/>
      <w:marLeft w:val="0"/>
      <w:marRight w:val="0"/>
      <w:marTop w:val="0"/>
      <w:marBottom w:val="0"/>
      <w:divBdr>
        <w:top w:val="none" w:sz="0" w:space="0" w:color="auto"/>
        <w:left w:val="none" w:sz="0" w:space="0" w:color="auto"/>
        <w:bottom w:val="none" w:sz="0" w:space="0" w:color="auto"/>
        <w:right w:val="none" w:sz="0" w:space="0" w:color="auto"/>
      </w:divBdr>
    </w:div>
    <w:div w:id="20140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8.xml"/></Relationships>
</file>

<file path=word/_rels/footnotes.xml.rels><?xml version="1.0" encoding="UTF-8" standalone="yes"?>
<Relationships xmlns="http://schemas.openxmlformats.org/package/2006/relationships"><Relationship Id="rId1"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შემოსულობების საკასო შესრულება</c:v>
                </c:pt>
              </c:strCache>
            </c:strRef>
          </c:tx>
          <c:spPr>
            <a:solidFill>
              <a:schemeClr val="accent1"/>
            </a:solidFill>
            <a:ln>
              <a:noFill/>
            </a:ln>
            <a:effectLst/>
          </c:spPr>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8875.2000000000007</c:v>
                </c:pt>
                <c:pt idx="1">
                  <c:v>17564.3</c:v>
                </c:pt>
                <c:pt idx="2">
                  <c:v>16550.5</c:v>
                </c:pt>
                <c:pt idx="3">
                  <c:v>18732.3</c:v>
                </c:pt>
                <c:pt idx="4">
                  <c:v>23062.1</c:v>
                </c:pt>
              </c:numCache>
            </c:numRef>
          </c:val>
          <c:extLst>
            <c:ext xmlns:c16="http://schemas.microsoft.com/office/drawing/2014/chart" uri="{C3380CC4-5D6E-409C-BE32-E72D297353CC}">
              <c16:uniqueId val="{00000000-23F8-4624-AB07-25F4DD36861F}"/>
            </c:ext>
          </c:extLst>
        </c:ser>
        <c:dLbls>
          <c:showLegendKey val="0"/>
          <c:showVal val="0"/>
          <c:showCatName val="0"/>
          <c:showSerName val="0"/>
          <c:showPercent val="0"/>
          <c:showBubbleSize val="0"/>
        </c:dLbls>
        <c:gapWidth val="219"/>
        <c:overlap val="-27"/>
        <c:axId val="252440576"/>
        <c:axId val="252442496"/>
      </c:barChart>
      <c:catAx>
        <c:axId val="2524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442496"/>
        <c:crosses val="autoZero"/>
        <c:auto val="1"/>
        <c:lblAlgn val="ctr"/>
        <c:lblOffset val="100"/>
        <c:noMultiLvlLbl val="0"/>
      </c:catAx>
      <c:valAx>
        <c:axId val="25244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44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ქონების გადასახადები</c:v>
                </c:pt>
              </c:strCache>
            </c:strRef>
          </c:tx>
          <c:spPr>
            <a:solidFill>
              <a:schemeClr val="accent1"/>
            </a:solidFill>
            <a:ln>
              <a:noFill/>
            </a:ln>
            <a:effectLst/>
          </c:spPr>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1520.1</c:v>
                </c:pt>
                <c:pt idx="1">
                  <c:v>1630.5</c:v>
                </c:pt>
                <c:pt idx="2">
                  <c:v>1523.8</c:v>
                </c:pt>
                <c:pt idx="3">
                  <c:v>1611.9</c:v>
                </c:pt>
                <c:pt idx="4">
                  <c:v>1594.3</c:v>
                </c:pt>
              </c:numCache>
            </c:numRef>
          </c:val>
          <c:extLst>
            <c:ext xmlns:c16="http://schemas.microsoft.com/office/drawing/2014/chart" uri="{C3380CC4-5D6E-409C-BE32-E72D297353CC}">
              <c16:uniqueId val="{00000000-0F40-4CCE-B87F-32CCF19753E1}"/>
            </c:ext>
          </c:extLst>
        </c:ser>
        <c:dLbls>
          <c:showLegendKey val="0"/>
          <c:showVal val="0"/>
          <c:showCatName val="0"/>
          <c:showSerName val="0"/>
          <c:showPercent val="0"/>
          <c:showBubbleSize val="0"/>
        </c:dLbls>
        <c:gapWidth val="219"/>
        <c:overlap val="-27"/>
        <c:axId val="42258432"/>
        <c:axId val="42259968"/>
      </c:barChart>
      <c:catAx>
        <c:axId val="4225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9968"/>
        <c:crosses val="autoZero"/>
        <c:auto val="1"/>
        <c:lblAlgn val="ctr"/>
        <c:lblOffset val="100"/>
        <c:noMultiLvlLbl val="0"/>
      </c:catAx>
      <c:valAx>
        <c:axId val="422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გრანტები 2022 წლის</c:v>
                </c:pt>
              </c:strCache>
            </c:strRef>
          </c:tx>
          <c:spPr>
            <a:solidFill>
              <a:schemeClr val="accent1"/>
            </a:solidFill>
            <a:ln>
              <a:noFill/>
            </a:ln>
            <a:effectLst/>
          </c:spPr>
          <c:invertIfNegative val="0"/>
          <c:cat>
            <c:strRef>
              <c:f>Sheet1!$A$2:$A$5</c:f>
              <c:strCache>
                <c:ptCount val="3"/>
                <c:pt idx="0">
                  <c:v>მიზნობრივი გრანტი</c:v>
                </c:pt>
                <c:pt idx="1">
                  <c:v>სხვა დანიშნულების კაპიტალური გრანტი</c:v>
                </c:pt>
                <c:pt idx="2">
                  <c:v>კაპიტალური გრანტი</c:v>
                </c:pt>
              </c:strCache>
            </c:strRef>
          </c:cat>
          <c:val>
            <c:numRef>
              <c:f>Sheet1!$B$2:$B$5</c:f>
              <c:numCache>
                <c:formatCode>General</c:formatCode>
                <c:ptCount val="4"/>
                <c:pt idx="0">
                  <c:v>663.3</c:v>
                </c:pt>
                <c:pt idx="1">
                  <c:v>1557.4</c:v>
                </c:pt>
                <c:pt idx="2">
                  <c:v>5106.8</c:v>
                </c:pt>
              </c:numCache>
            </c:numRef>
          </c:val>
          <c:extLst>
            <c:ext xmlns:c16="http://schemas.microsoft.com/office/drawing/2014/chart" uri="{C3380CC4-5D6E-409C-BE32-E72D297353CC}">
              <c16:uniqueId val="{00000000-871F-414D-9835-9D81B3A6FE3F}"/>
            </c:ext>
          </c:extLst>
        </c:ser>
        <c:dLbls>
          <c:showLegendKey val="0"/>
          <c:showVal val="0"/>
          <c:showCatName val="0"/>
          <c:showSerName val="0"/>
          <c:showPercent val="0"/>
          <c:showBubbleSize val="0"/>
        </c:dLbls>
        <c:gapWidth val="219"/>
        <c:overlap val="-27"/>
        <c:axId val="171233280"/>
        <c:axId val="171234816"/>
      </c:barChart>
      <c:catAx>
        <c:axId val="171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34816"/>
        <c:crosses val="autoZero"/>
        <c:auto val="1"/>
        <c:lblAlgn val="ctr"/>
        <c:lblOffset val="100"/>
        <c:noMultiLvlLbl val="0"/>
      </c:catAx>
      <c:valAx>
        <c:axId val="17123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არაფინანსური აქტივების კლება</c:v>
                </c:pt>
              </c:strCache>
            </c:strRef>
          </c:tx>
          <c:spPr>
            <a:solidFill>
              <a:schemeClr val="accent1"/>
            </a:solidFill>
            <a:ln>
              <a:noFill/>
            </a:ln>
            <a:effectLst/>
          </c:spPr>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46.1</c:v>
                </c:pt>
                <c:pt idx="1">
                  <c:v>62</c:v>
                </c:pt>
                <c:pt idx="2">
                  <c:v>27.2</c:v>
                </c:pt>
                <c:pt idx="3">
                  <c:v>49.7</c:v>
                </c:pt>
                <c:pt idx="4">
                  <c:v>453.1</c:v>
                </c:pt>
              </c:numCache>
            </c:numRef>
          </c:val>
          <c:extLst>
            <c:ext xmlns:c16="http://schemas.microsoft.com/office/drawing/2014/chart" uri="{C3380CC4-5D6E-409C-BE32-E72D297353CC}">
              <c16:uniqueId val="{00000000-C3C5-4F32-AF98-3386CF6F0451}"/>
            </c:ext>
          </c:extLst>
        </c:ser>
        <c:dLbls>
          <c:showLegendKey val="0"/>
          <c:showVal val="0"/>
          <c:showCatName val="0"/>
          <c:showSerName val="0"/>
          <c:showPercent val="0"/>
          <c:showBubbleSize val="0"/>
        </c:dLbls>
        <c:gapWidth val="219"/>
        <c:overlap val="-27"/>
        <c:axId val="143251328"/>
        <c:axId val="143252864"/>
      </c:barChart>
      <c:catAx>
        <c:axId val="14325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52864"/>
        <c:crosses val="autoZero"/>
        <c:auto val="1"/>
        <c:lblAlgn val="ctr"/>
        <c:lblOffset val="100"/>
        <c:noMultiLvlLbl val="0"/>
      </c:catAx>
      <c:valAx>
        <c:axId val="14325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5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გადასახდელები სულ</c:v>
                </c:pt>
              </c:strCache>
            </c:strRef>
          </c:tx>
          <c:spPr>
            <a:solidFill>
              <a:schemeClr val="accent1"/>
            </a:solidFill>
            <a:ln>
              <a:noFill/>
            </a:ln>
            <a:effectLst/>
          </c:spPr>
          <c:invertIfNegative val="0"/>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5242.3999999999996</c:v>
                </c:pt>
                <c:pt idx="1">
                  <c:v>15249.3</c:v>
                </c:pt>
                <c:pt idx="2">
                  <c:v>19070.599999999999</c:v>
                </c:pt>
                <c:pt idx="3">
                  <c:v>15710.9</c:v>
                </c:pt>
                <c:pt idx="4">
                  <c:v>24872.400000000001</c:v>
                </c:pt>
              </c:numCache>
            </c:numRef>
          </c:val>
          <c:extLst>
            <c:ext xmlns:c16="http://schemas.microsoft.com/office/drawing/2014/chart" uri="{C3380CC4-5D6E-409C-BE32-E72D297353CC}">
              <c16:uniqueId val="{00000000-21A4-4820-85F2-A87F7B4480ED}"/>
            </c:ext>
          </c:extLst>
        </c:ser>
        <c:dLbls>
          <c:showLegendKey val="0"/>
          <c:showVal val="0"/>
          <c:showCatName val="0"/>
          <c:showSerName val="0"/>
          <c:showPercent val="0"/>
          <c:showBubbleSize val="0"/>
        </c:dLbls>
        <c:gapWidth val="219"/>
        <c:overlap val="-27"/>
        <c:axId val="159444992"/>
        <c:axId val="159446528"/>
      </c:barChart>
      <c:catAx>
        <c:axId val="1594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46528"/>
        <c:crosses val="autoZero"/>
        <c:auto val="1"/>
        <c:lblAlgn val="ctr"/>
        <c:lblOffset val="100"/>
        <c:noMultiLvlLbl val="0"/>
      </c:catAx>
      <c:valAx>
        <c:axId val="15944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4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გადასახდელების შესრულების პროცენტული მაჩვენებელი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51.4</c:v>
                </c:pt>
                <c:pt idx="1">
                  <c:v>71.2</c:v>
                </c:pt>
                <c:pt idx="2">
                  <c:v>78.8</c:v>
                </c:pt>
                <c:pt idx="3">
                  <c:v>68.2</c:v>
                </c:pt>
                <c:pt idx="4">
                  <c:v>79.7</c:v>
                </c:pt>
              </c:numCache>
            </c:numRef>
          </c:val>
          <c:extLst>
            <c:ext xmlns:c16="http://schemas.microsoft.com/office/drawing/2014/chart" uri="{C3380CC4-5D6E-409C-BE32-E72D297353CC}">
              <c16:uniqueId val="{00000000-0380-42F3-862B-53F5DB3DA5C9}"/>
            </c:ext>
          </c:extLst>
        </c:ser>
        <c:dLbls>
          <c:dLblPos val="inEnd"/>
          <c:showLegendKey val="0"/>
          <c:showVal val="1"/>
          <c:showCatName val="0"/>
          <c:showSerName val="0"/>
          <c:showPercent val="0"/>
          <c:showBubbleSize val="0"/>
        </c:dLbls>
        <c:gapWidth val="100"/>
        <c:overlap val="-24"/>
        <c:axId val="162968704"/>
        <c:axId val="165953536"/>
      </c:barChart>
      <c:catAx>
        <c:axId val="162968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953536"/>
        <c:crosses val="autoZero"/>
        <c:auto val="1"/>
        <c:lblAlgn val="ctr"/>
        <c:lblOffset val="100"/>
        <c:noMultiLvlLbl val="0"/>
      </c:catAx>
      <c:valAx>
        <c:axId val="165953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296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17"/>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DBB-45B0-AA53-7761210F149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DBB-45B0-AA53-7761210F149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DBB-45B0-AA53-7761210F149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DBB-45B0-AA53-7761210F149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DBB-45B0-AA53-7761210F149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EDBB-45B0-AA53-7761210F149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EDBB-45B0-AA53-7761210F149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EDBB-45B0-AA53-7761210F149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EDBB-45B0-AA53-7761210F149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 კომუნალური მეურნეობა</c:v>
                </c:pt>
                <c:pt idx="5">
                  <c:v>ჯანდაცვა</c:v>
                </c:pt>
                <c:pt idx="6">
                  <c:v>დასვენება და კულტურა</c:v>
                </c:pt>
                <c:pt idx="7">
                  <c:v>განათლება</c:v>
                </c:pt>
                <c:pt idx="8">
                  <c:v>სოციალური დაცვა</c:v>
                </c:pt>
              </c:strCache>
            </c:strRef>
          </c:cat>
          <c:val>
            <c:numRef>
              <c:f>Sheet1!$B$2:$B$10</c:f>
              <c:numCache>
                <c:formatCode>General</c:formatCode>
                <c:ptCount val="9"/>
                <c:pt idx="0">
                  <c:v>17</c:v>
                </c:pt>
                <c:pt idx="1">
                  <c:v>0.5</c:v>
                </c:pt>
                <c:pt idx="2">
                  <c:v>10.7</c:v>
                </c:pt>
                <c:pt idx="3">
                  <c:v>4</c:v>
                </c:pt>
                <c:pt idx="4">
                  <c:v>51</c:v>
                </c:pt>
                <c:pt idx="5">
                  <c:v>0.3</c:v>
                </c:pt>
                <c:pt idx="6">
                  <c:v>5.6</c:v>
                </c:pt>
                <c:pt idx="7">
                  <c:v>6.1</c:v>
                </c:pt>
                <c:pt idx="8">
                  <c:v>4.8</c:v>
                </c:pt>
              </c:numCache>
            </c:numRef>
          </c:val>
          <c:extLst>
            <c:ext xmlns:c16="http://schemas.microsoft.com/office/drawing/2014/chart" uri="{C3380CC4-5D6E-409C-BE32-E72D297353CC}">
              <c16:uniqueId val="{00000000-1EAB-4AB7-B516-2F2223FB20F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ფუნქციონალური კლასიფიკაციის პროცენტები</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5.4069335083114622E-2"/>
          <c:y val="4.3253968253968251E-3"/>
          <c:w val="0.57936151210265374"/>
          <c:h val="0.99319116360454929"/>
        </c:manualLayout>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8B-4CEA-AD78-0598779D163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8B-4CEA-AD78-0598779D163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8B-4CEA-AD78-0598779D163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8B-4CEA-AD78-0598779D163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8B-4CEA-AD78-0598779D163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C8B-4CEA-AD78-0598779D163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BC8B-4CEA-AD78-0598779D163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წარომომადგენლობითი და აღმასრულებებლი საქმიანობის უზრუნველყოფა</c:v>
                </c:pt>
                <c:pt idx="1">
                  <c:v>ინფრასტრუქტურის განვითარება</c:v>
                </c:pt>
                <c:pt idx="2">
                  <c:v>გარემოს დაცვა და ნარჩენების მართვა</c:v>
                </c:pt>
                <c:pt idx="3">
                  <c:v>განათლება</c:v>
                </c:pt>
                <c:pt idx="4">
                  <c:v>კულტურა, ახალგაზრდობა და სპორტი</c:v>
                </c:pt>
                <c:pt idx="5">
                  <c:v>ჯანდაცვა და სოციალური უზრუნველყოფა</c:v>
                </c:pt>
                <c:pt idx="6">
                  <c:v>ეკონომიკის განვითარება</c:v>
                </c:pt>
              </c:strCache>
            </c:strRef>
          </c:cat>
          <c:val>
            <c:numRef>
              <c:f>Sheet1!$B$2:$B$8</c:f>
              <c:numCache>
                <c:formatCode>General</c:formatCode>
                <c:ptCount val="7"/>
                <c:pt idx="0">
                  <c:v>17.5</c:v>
                </c:pt>
                <c:pt idx="1">
                  <c:v>51</c:v>
                </c:pt>
                <c:pt idx="2">
                  <c:v>4</c:v>
                </c:pt>
                <c:pt idx="3">
                  <c:v>6.1</c:v>
                </c:pt>
                <c:pt idx="4">
                  <c:v>5.6</c:v>
                </c:pt>
                <c:pt idx="5">
                  <c:v>5.0999999999999996</c:v>
                </c:pt>
                <c:pt idx="6">
                  <c:v>10.7</c:v>
                </c:pt>
              </c:numCache>
            </c:numRef>
          </c:val>
          <c:extLst>
            <c:ext xmlns:c16="http://schemas.microsoft.com/office/drawing/2014/chart" uri="{C3380CC4-5D6E-409C-BE32-E72D297353CC}">
              <c16:uniqueId val="{00000000-F9FB-4DA4-A13A-AB2007E0322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144C25-D6CF-4455-91B3-6ED5B8FF921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499F-03FB-4A73-846E-4A24709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55</Pages>
  <Words>16989</Words>
  <Characters>96842</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Tinatin Tsikhelashvili</cp:lastModifiedBy>
  <cp:revision>123</cp:revision>
  <dcterms:created xsi:type="dcterms:W3CDTF">2023-02-08T07:13:00Z</dcterms:created>
  <dcterms:modified xsi:type="dcterms:W3CDTF">2023-03-31T11:54:00Z</dcterms:modified>
</cp:coreProperties>
</file>